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97" w:type="pct"/>
        <w:tblLook w:val="00A0"/>
      </w:tblPr>
      <w:tblGrid>
        <w:gridCol w:w="4879"/>
        <w:gridCol w:w="4229"/>
        <w:gridCol w:w="2432"/>
        <w:gridCol w:w="3435"/>
      </w:tblGrid>
      <w:tr w:rsidR="008B66B8" w:rsidRPr="00B20284" w:rsidTr="003840DE">
        <w:trPr>
          <w:trHeight w:val="990"/>
        </w:trPr>
        <w:tc>
          <w:tcPr>
            <w:tcW w:w="1629" w:type="pct"/>
          </w:tcPr>
          <w:p w:rsidR="008B66B8" w:rsidRDefault="008773AC" w:rsidP="003840DE">
            <w:pPr>
              <w:spacing w:after="0"/>
              <w:jc w:val="both"/>
              <w:rPr>
                <w:rFonts w:ascii="Meiryo UI" w:eastAsia="Meiryo UI" w:hAnsi="Meiryo UI" w:cs="Meiryo UI"/>
                <w:b/>
                <w:sz w:val="31"/>
                <w:szCs w:val="31"/>
              </w:rPr>
            </w:pPr>
            <w:r>
              <w:rPr>
                <w:rFonts w:ascii="Meiryo UI" w:eastAsia="Meiryo UI" w:hAnsi="Meiryo UI" w:cs="Meiryo UI"/>
                <w:b/>
                <w:sz w:val="31"/>
                <w:szCs w:val="31"/>
              </w:rPr>
              <w:t xml:space="preserve">AMMARA ISMAIL </w:t>
            </w:r>
            <w:r w:rsidR="008B66B8" w:rsidRPr="00B54581">
              <w:rPr>
                <w:rFonts w:ascii="Meiryo UI" w:eastAsia="Meiryo UI" w:hAnsi="Meiryo UI" w:cs="Meiryo UI"/>
                <w:b/>
                <w:sz w:val="31"/>
                <w:szCs w:val="31"/>
              </w:rPr>
              <w:t xml:space="preserve"> </w:t>
            </w:r>
            <w:r w:rsidR="009E2A97">
              <w:rPr>
                <w:rFonts w:ascii="Meiryo UI" w:eastAsia="Meiryo UI" w:hAnsi="Meiryo UI" w:cs="Meiryo UI"/>
                <w:b/>
                <w:sz w:val="31"/>
                <w:szCs w:val="31"/>
              </w:rPr>
              <w:t xml:space="preserve">                                          </w:t>
            </w:r>
          </w:p>
          <w:p w:rsidR="00503E47" w:rsidRPr="00A11140" w:rsidRDefault="00503E47" w:rsidP="00503E4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20284">
              <w:rPr>
                <w:b/>
                <w:sz w:val="20"/>
              </w:rPr>
              <w:t>Cell:</w:t>
            </w:r>
            <w:r w:rsidRPr="00B20284">
              <w:rPr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 w:rsidRPr="00A11140">
              <w:rPr>
                <w:rFonts w:asciiTheme="minorHAnsi" w:hAnsiTheme="minorHAnsi"/>
                <w:sz w:val="20"/>
                <w:szCs w:val="20"/>
              </w:rPr>
              <w:t>971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62CE6">
              <w:rPr>
                <w:rFonts w:asciiTheme="minorHAnsi" w:hAnsiTheme="minorHAnsi"/>
                <w:sz w:val="20"/>
                <w:szCs w:val="20"/>
              </w:rPr>
              <w:t xml:space="preserve">  0</w:t>
            </w:r>
            <w:r w:rsidR="00046F0A">
              <w:rPr>
                <w:rFonts w:asciiTheme="minorHAnsi" w:hAnsiTheme="minorHAnsi"/>
                <w:sz w:val="20"/>
                <w:szCs w:val="20"/>
              </w:rPr>
              <w:t>56 173 6452</w:t>
            </w:r>
          </w:p>
          <w:p w:rsidR="00503E47" w:rsidRDefault="00503E47" w:rsidP="00D456BD">
            <w:pPr>
              <w:spacing w:after="0" w:line="240" w:lineRule="auto"/>
              <w:ind w:right="-108"/>
              <w:rPr>
                <w:b/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</w:t>
            </w:r>
            <w:r w:rsidRPr="00A11140">
              <w:rPr>
                <w:rFonts w:asciiTheme="minorHAnsi" w:hAnsiTheme="minorHAnsi"/>
                <w:sz w:val="20"/>
                <w:szCs w:val="20"/>
              </w:rPr>
              <w:t xml:space="preserve">+92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11140">
              <w:rPr>
                <w:rFonts w:asciiTheme="minorHAnsi" w:hAnsiTheme="minorHAnsi"/>
                <w:sz w:val="20"/>
                <w:szCs w:val="20"/>
              </w:rPr>
              <w:t>3</w:t>
            </w:r>
            <w:r w:rsidR="003B0E26">
              <w:rPr>
                <w:rFonts w:asciiTheme="minorHAnsi" w:hAnsiTheme="minorHAnsi"/>
                <w:sz w:val="20"/>
                <w:szCs w:val="20"/>
              </w:rPr>
              <w:t>00 6614978</w:t>
            </w:r>
          </w:p>
          <w:p w:rsidR="008B66B8" w:rsidRPr="00D456BD" w:rsidRDefault="00CC6E17" w:rsidP="00D456BD">
            <w:pPr>
              <w:spacing w:after="0" w:line="240" w:lineRule="auto"/>
              <w:ind w:right="-108"/>
              <w:rPr>
                <w:sz w:val="19"/>
                <w:szCs w:val="19"/>
              </w:rPr>
            </w:pPr>
            <w:r w:rsidRPr="00B20284">
              <w:rPr>
                <w:b/>
                <w:sz w:val="20"/>
              </w:rPr>
              <w:t>Email:</w:t>
            </w:r>
            <w:r>
              <w:rPr>
                <w:b/>
                <w:sz w:val="20"/>
              </w:rPr>
              <w:t xml:space="preserve"> </w:t>
            </w:r>
            <w:r w:rsidR="009E2A97">
              <w:t>ammaraismail07</w:t>
            </w:r>
            <w:r w:rsidRPr="00A90974">
              <w:rPr>
                <w:sz w:val="19"/>
                <w:szCs w:val="19"/>
              </w:rPr>
              <w:t>@gmail.com</w:t>
            </w:r>
          </w:p>
        </w:tc>
        <w:tc>
          <w:tcPr>
            <w:tcW w:w="1412" w:type="pct"/>
          </w:tcPr>
          <w:p w:rsidR="008B66B8" w:rsidRPr="00A11140" w:rsidRDefault="00A11140" w:rsidP="008D376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A11140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A1114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B66B8" w:rsidRPr="00B20284" w:rsidRDefault="008B66B8" w:rsidP="009E2A97">
            <w:pPr>
              <w:tabs>
                <w:tab w:val="left" w:pos="960"/>
              </w:tabs>
              <w:spacing w:after="0" w:line="240" w:lineRule="auto"/>
              <w:ind w:right="-108"/>
              <w:jc w:val="right"/>
              <w:rPr>
                <w:sz w:val="20"/>
              </w:rPr>
            </w:pPr>
          </w:p>
        </w:tc>
        <w:tc>
          <w:tcPr>
            <w:tcW w:w="812" w:type="pct"/>
          </w:tcPr>
          <w:p w:rsidR="008B66B8" w:rsidRPr="00B20284" w:rsidRDefault="008B66B8" w:rsidP="006D5B50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47" w:type="pct"/>
          </w:tcPr>
          <w:p w:rsidR="008B66B8" w:rsidRPr="00B20284" w:rsidRDefault="008B66B8" w:rsidP="00A90974">
            <w:pPr>
              <w:spacing w:after="0" w:line="240" w:lineRule="auto"/>
              <w:rPr>
                <w:sz w:val="20"/>
              </w:rPr>
            </w:pPr>
          </w:p>
        </w:tc>
      </w:tr>
    </w:tbl>
    <w:p w:rsidR="008B19E2" w:rsidRPr="0066441C" w:rsidRDefault="008B19E2" w:rsidP="00B20284">
      <w:pPr>
        <w:spacing w:after="0"/>
        <w:rPr>
          <w:sz w:val="10"/>
          <w:szCs w:val="10"/>
        </w:rPr>
      </w:pPr>
    </w:p>
    <w:tbl>
      <w:tblPr>
        <w:tblW w:w="11125" w:type="dxa"/>
        <w:jc w:val="center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"/>
        <w:gridCol w:w="3074"/>
        <w:gridCol w:w="5342"/>
        <w:gridCol w:w="2629"/>
        <w:gridCol w:w="17"/>
      </w:tblGrid>
      <w:tr w:rsidR="008B19E2" w:rsidRPr="00166342" w:rsidTr="000F2FF9">
        <w:trPr>
          <w:gridAfter w:val="1"/>
          <w:wAfter w:w="17" w:type="dxa"/>
          <w:trHeight w:val="284"/>
          <w:jc w:val="center"/>
        </w:trPr>
        <w:tc>
          <w:tcPr>
            <w:tcW w:w="11108" w:type="dxa"/>
            <w:gridSpan w:val="4"/>
            <w:shd w:val="clear" w:color="auto" w:fill="DDD9C3"/>
          </w:tcPr>
          <w:p w:rsidR="008B19E2" w:rsidRPr="00166342" w:rsidRDefault="008B19E2" w:rsidP="00CF5504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66342">
              <w:rPr>
                <w:rFonts w:asciiTheme="minorHAnsi" w:hAnsiTheme="minorHAnsi"/>
                <w:b/>
                <w:i/>
              </w:rPr>
              <w:t>SUMMARY:</w:t>
            </w:r>
            <w:r w:rsidRPr="00166342">
              <w:rPr>
                <w:rFonts w:asciiTheme="minorHAnsi" w:hAnsiTheme="minorHAnsi"/>
                <w:b/>
                <w:i/>
              </w:rPr>
              <w:tab/>
            </w:r>
            <w:r w:rsidRPr="00166342">
              <w:rPr>
                <w:rFonts w:asciiTheme="minorHAnsi" w:hAnsiTheme="minorHAnsi"/>
                <w:b/>
                <w:i/>
              </w:rPr>
              <w:tab/>
            </w:r>
            <w:r w:rsidRPr="00166342">
              <w:rPr>
                <w:rFonts w:asciiTheme="minorHAnsi" w:hAnsiTheme="minorHAnsi"/>
                <w:b/>
                <w:i/>
              </w:rPr>
              <w:tab/>
            </w:r>
            <w:r w:rsidRPr="00166342">
              <w:rPr>
                <w:rFonts w:asciiTheme="minorHAnsi" w:hAnsiTheme="minorHAnsi"/>
                <w:b/>
                <w:i/>
              </w:rPr>
              <w:tab/>
            </w:r>
            <w:r w:rsidRPr="00166342">
              <w:rPr>
                <w:rFonts w:asciiTheme="minorHAnsi" w:hAnsiTheme="minorHAnsi"/>
                <w:b/>
                <w:i/>
              </w:rPr>
              <w:tab/>
            </w:r>
            <w:r w:rsidRPr="00166342">
              <w:rPr>
                <w:rFonts w:asciiTheme="minorHAnsi" w:hAnsiTheme="minorHAnsi"/>
                <w:b/>
                <w:i/>
              </w:rPr>
              <w:tab/>
            </w:r>
            <w:r w:rsidRPr="00166342">
              <w:rPr>
                <w:rFonts w:asciiTheme="minorHAnsi" w:hAnsiTheme="minorHAnsi"/>
                <w:b/>
                <w:i/>
              </w:rPr>
              <w:tab/>
            </w:r>
            <w:r w:rsidRPr="00166342">
              <w:rPr>
                <w:rFonts w:asciiTheme="minorHAnsi" w:hAnsiTheme="minorHAnsi"/>
                <w:b/>
                <w:i/>
              </w:rPr>
              <w:tab/>
            </w:r>
            <w:r w:rsidRPr="00166342">
              <w:rPr>
                <w:rFonts w:asciiTheme="minorHAnsi" w:hAnsiTheme="minorHAnsi"/>
                <w:b/>
                <w:i/>
              </w:rPr>
              <w:tab/>
            </w:r>
            <w:r w:rsidRPr="00166342">
              <w:rPr>
                <w:rFonts w:asciiTheme="minorHAnsi" w:hAnsiTheme="minorHAnsi"/>
                <w:b/>
                <w:i/>
              </w:rPr>
              <w:tab/>
            </w:r>
            <w:r w:rsidRPr="00166342">
              <w:rPr>
                <w:rFonts w:asciiTheme="minorHAnsi" w:hAnsiTheme="minorHAnsi"/>
                <w:b/>
                <w:i/>
              </w:rPr>
              <w:tab/>
            </w:r>
          </w:p>
        </w:tc>
      </w:tr>
      <w:tr w:rsidR="008B19E2" w:rsidRPr="00166342" w:rsidTr="000F2FF9">
        <w:trPr>
          <w:gridAfter w:val="1"/>
          <w:wAfter w:w="17" w:type="dxa"/>
          <w:trHeight w:val="899"/>
          <w:jc w:val="center"/>
        </w:trPr>
        <w:tc>
          <w:tcPr>
            <w:tcW w:w="11108" w:type="dxa"/>
            <w:gridSpan w:val="4"/>
            <w:tcBorders>
              <w:left w:val="nil"/>
              <w:bottom w:val="nil"/>
              <w:right w:val="nil"/>
            </w:tcBorders>
          </w:tcPr>
          <w:p w:rsidR="008B19E2" w:rsidRPr="00796D56" w:rsidRDefault="003A58D0" w:rsidP="00503E47">
            <w:pPr>
              <w:spacing w:after="0"/>
              <w:rPr>
                <w:rFonts w:asciiTheme="minorHAnsi" w:hAnsiTheme="minorHAnsi" w:cs="Arial Unicode MS"/>
                <w:sz w:val="20"/>
                <w:szCs w:val="20"/>
              </w:rPr>
            </w:pPr>
            <w:r>
              <w:rPr>
                <w:rFonts w:asciiTheme="minorHAnsi" w:hAnsiTheme="minorHAnsi" w:cs="Arial Unicode MS"/>
                <w:sz w:val="20"/>
                <w:szCs w:val="20"/>
              </w:rPr>
              <w:t xml:space="preserve">I am </w:t>
            </w:r>
            <w:r w:rsidR="007446ED" w:rsidRPr="00796D56">
              <w:rPr>
                <w:rFonts w:asciiTheme="minorHAnsi" w:hAnsiTheme="minorHAnsi" w:cs="Arial Unicode MS"/>
                <w:sz w:val="20"/>
                <w:szCs w:val="20"/>
              </w:rPr>
              <w:t>MBA (</w:t>
            </w:r>
            <w:r w:rsidR="00796D56">
              <w:rPr>
                <w:rFonts w:asciiTheme="minorHAnsi" w:hAnsiTheme="minorHAnsi" w:cs="Arial Unicode MS"/>
                <w:sz w:val="20"/>
                <w:szCs w:val="20"/>
              </w:rPr>
              <w:t>MIS)</w:t>
            </w:r>
            <w:r w:rsidR="0031755D">
              <w:rPr>
                <w:rFonts w:asciiTheme="minorHAnsi" w:hAnsiTheme="minorHAnsi" w:cs="Arial Unicode MS"/>
                <w:sz w:val="20"/>
                <w:szCs w:val="20"/>
              </w:rPr>
              <w:t xml:space="preserve"> and JAIBP Banking Diploma</w:t>
            </w:r>
            <w:r w:rsidR="00796D56">
              <w:rPr>
                <w:rFonts w:asciiTheme="minorHAnsi" w:hAnsiTheme="minorHAnsi" w:cs="Arial Unicode MS"/>
                <w:sz w:val="20"/>
                <w:szCs w:val="20"/>
              </w:rPr>
              <w:t xml:space="preserve"> with 8</w:t>
            </w:r>
            <w:r w:rsidR="000B66B4" w:rsidRPr="00796D56">
              <w:rPr>
                <w:rFonts w:asciiTheme="minorHAnsi" w:hAnsiTheme="minorHAnsi" w:cs="Arial Unicode MS"/>
                <w:sz w:val="20"/>
                <w:szCs w:val="20"/>
              </w:rPr>
              <w:t xml:space="preserve"> years of banking experience including </w:t>
            </w:r>
            <w:r w:rsidR="002C1B7D" w:rsidRPr="00796D56">
              <w:rPr>
                <w:rFonts w:asciiTheme="minorHAnsi" w:hAnsiTheme="minorHAnsi" w:cs="Arial Unicode MS"/>
                <w:sz w:val="20"/>
                <w:szCs w:val="20"/>
              </w:rPr>
              <w:t>banking operations</w:t>
            </w:r>
            <w:r w:rsidR="000B66B4" w:rsidRPr="00796D56">
              <w:rPr>
                <w:rFonts w:asciiTheme="minorHAnsi" w:hAnsiTheme="minorHAnsi" w:cs="Arial Unicode MS"/>
                <w:sz w:val="20"/>
                <w:szCs w:val="20"/>
              </w:rPr>
              <w:t xml:space="preserve"> and client relationship management.</w:t>
            </w:r>
          </w:p>
          <w:p w:rsidR="00AD0DB4" w:rsidRPr="00166342" w:rsidRDefault="000B66B4" w:rsidP="003840DE">
            <w:pPr>
              <w:spacing w:after="0"/>
              <w:rPr>
                <w:rFonts w:asciiTheme="minorHAnsi" w:hAnsiTheme="minorHAnsi" w:cs="Arial Unicode MS"/>
              </w:rPr>
            </w:pPr>
            <w:r w:rsidRPr="00796D56">
              <w:rPr>
                <w:rFonts w:asciiTheme="minorHAnsi" w:hAnsiTheme="minorHAnsi" w:cs="Arial Unicode MS"/>
                <w:sz w:val="20"/>
                <w:szCs w:val="20"/>
              </w:rPr>
              <w:t>Currently associated with First Women Bank Ltd Faisalabad. Exposure to various facets of banking operations including products, compliance, documentations etc.</w:t>
            </w:r>
            <w:r w:rsidR="00F347DF">
              <w:rPr>
                <w:rFonts w:asciiTheme="minorHAnsi" w:hAnsiTheme="minorHAnsi" w:cs="Arial Unicode MS"/>
                <w:sz w:val="20"/>
                <w:szCs w:val="20"/>
              </w:rPr>
              <w:t xml:space="preserve"> </w:t>
            </w:r>
            <w:r w:rsidRPr="00796D56">
              <w:rPr>
                <w:rFonts w:asciiTheme="minorHAnsi" w:hAnsiTheme="minorHAnsi" w:cs="Arial Unicode MS"/>
                <w:sz w:val="20"/>
                <w:szCs w:val="20"/>
              </w:rPr>
              <w:t xml:space="preserve">Abilities in handling quality customer service operations, organizing process strategies and building relationships with various groups. </w:t>
            </w:r>
            <w:r w:rsidR="00AD0DB4" w:rsidRPr="00796D56">
              <w:rPr>
                <w:rFonts w:asciiTheme="minorHAnsi" w:hAnsiTheme="minorHAnsi" w:cs="Arial Unicode MS"/>
                <w:sz w:val="20"/>
                <w:szCs w:val="20"/>
              </w:rPr>
              <w:t>Highly energetic with a keenness for learning and resourcefully applying new knowledge. Poses</w:t>
            </w:r>
            <w:r w:rsidR="006043B6" w:rsidRPr="00796D56">
              <w:rPr>
                <w:rFonts w:asciiTheme="minorHAnsi" w:hAnsiTheme="minorHAnsi" w:cs="Arial Unicode MS"/>
                <w:sz w:val="20"/>
                <w:szCs w:val="20"/>
              </w:rPr>
              <w:t xml:space="preserve"> </w:t>
            </w:r>
            <w:r w:rsidR="00AD0DB4" w:rsidRPr="00796D56">
              <w:rPr>
                <w:rFonts w:asciiTheme="minorHAnsi" w:hAnsiTheme="minorHAnsi" w:cs="Arial Unicode MS"/>
                <w:sz w:val="20"/>
                <w:szCs w:val="20"/>
              </w:rPr>
              <w:t xml:space="preserve">strong initiative, communicative and interpersonal skills. </w:t>
            </w:r>
          </w:p>
        </w:tc>
      </w:tr>
      <w:tr w:rsidR="008B19E2" w:rsidRPr="00166342" w:rsidTr="000F2F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3" w:type="dxa"/>
          <w:trHeight w:val="157"/>
          <w:jc w:val="center"/>
        </w:trPr>
        <w:tc>
          <w:tcPr>
            <w:tcW w:w="1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B19E2" w:rsidRPr="00166342" w:rsidRDefault="008B19E2" w:rsidP="00CF5504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66342">
              <w:rPr>
                <w:rFonts w:asciiTheme="minorHAnsi" w:hAnsiTheme="minorHAnsi"/>
                <w:b/>
                <w:i/>
              </w:rPr>
              <w:t>QUALIFICATIONS:</w:t>
            </w:r>
            <w:r w:rsidRPr="00166342">
              <w:rPr>
                <w:rFonts w:asciiTheme="minorHAnsi" w:hAnsiTheme="minorHAnsi"/>
                <w:b/>
                <w:i/>
              </w:rPr>
              <w:tab/>
            </w:r>
            <w:r w:rsidRPr="00166342">
              <w:rPr>
                <w:rFonts w:asciiTheme="minorHAnsi" w:hAnsiTheme="minorHAnsi"/>
                <w:b/>
                <w:i/>
              </w:rPr>
              <w:tab/>
            </w:r>
            <w:r w:rsidRPr="00166342">
              <w:rPr>
                <w:rFonts w:asciiTheme="minorHAnsi" w:hAnsiTheme="minorHAnsi"/>
                <w:b/>
                <w:i/>
              </w:rPr>
              <w:tab/>
            </w:r>
            <w:r w:rsidR="00A80354" w:rsidRPr="00897C58">
              <w:rPr>
                <w:rFonts w:asciiTheme="minorHAnsi" w:hAnsiTheme="minorHAnsi"/>
              </w:rPr>
              <w:t>Institution</w:t>
            </w:r>
            <w:r w:rsidR="00BF2F20">
              <w:rPr>
                <w:rFonts w:asciiTheme="minorHAnsi" w:hAnsiTheme="minorHAnsi"/>
              </w:rPr>
              <w:tab/>
            </w:r>
            <w:r w:rsidR="00BF2F20">
              <w:rPr>
                <w:rFonts w:asciiTheme="minorHAnsi" w:hAnsiTheme="minorHAnsi"/>
              </w:rPr>
              <w:tab/>
            </w:r>
            <w:r w:rsidR="00BF2F20">
              <w:rPr>
                <w:rFonts w:asciiTheme="minorHAnsi" w:hAnsiTheme="minorHAnsi"/>
              </w:rPr>
              <w:tab/>
            </w:r>
            <w:r w:rsidR="00BF2F20">
              <w:rPr>
                <w:rFonts w:asciiTheme="minorHAnsi" w:hAnsiTheme="minorHAnsi"/>
              </w:rPr>
              <w:tab/>
            </w:r>
            <w:r w:rsidR="00BF2F20">
              <w:rPr>
                <w:rFonts w:asciiTheme="minorHAnsi" w:hAnsiTheme="minorHAnsi"/>
              </w:rPr>
              <w:tab/>
              <w:t xml:space="preserve">          </w:t>
            </w:r>
            <w:r w:rsidR="00A80354" w:rsidRPr="00897C58">
              <w:rPr>
                <w:rFonts w:asciiTheme="minorHAnsi" w:hAnsiTheme="minorHAnsi"/>
              </w:rPr>
              <w:t>Year</w:t>
            </w:r>
            <w:r w:rsidR="00BF2F20">
              <w:rPr>
                <w:rFonts w:asciiTheme="minorHAnsi" w:hAnsiTheme="minorHAnsi"/>
              </w:rPr>
              <w:t>/Grade/CGPA</w:t>
            </w:r>
            <w:r w:rsidRPr="00166342">
              <w:rPr>
                <w:rFonts w:asciiTheme="minorHAnsi" w:hAnsiTheme="minorHAnsi"/>
                <w:b/>
                <w:i/>
              </w:rPr>
              <w:tab/>
            </w:r>
            <w:r w:rsidRPr="00166342">
              <w:rPr>
                <w:rFonts w:asciiTheme="minorHAnsi" w:hAnsiTheme="minorHAnsi"/>
                <w:b/>
                <w:i/>
              </w:rPr>
              <w:tab/>
            </w:r>
          </w:p>
        </w:tc>
      </w:tr>
      <w:tr w:rsidR="006841AB" w:rsidRPr="00166342" w:rsidTr="000F2F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3" w:type="dxa"/>
          <w:trHeight w:val="163"/>
          <w:jc w:val="center"/>
        </w:trPr>
        <w:tc>
          <w:tcPr>
            <w:tcW w:w="3074" w:type="dxa"/>
            <w:shd w:val="clear" w:color="auto" w:fill="auto"/>
            <w:vAlign w:val="center"/>
          </w:tcPr>
          <w:p w:rsidR="006841AB" w:rsidRPr="00353C17" w:rsidRDefault="00A74344" w:rsidP="00A7434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10"/>
              <w:rPr>
                <w:rFonts w:asciiTheme="minorHAnsi" w:hAnsiTheme="minorHAnsi" w:cs="Arial Unicode MS"/>
                <w:sz w:val="20"/>
                <w:szCs w:val="20"/>
              </w:rPr>
            </w:pPr>
            <w:r w:rsidRPr="00353C17">
              <w:rPr>
                <w:rFonts w:asciiTheme="minorHAnsi" w:hAnsiTheme="minorHAnsi" w:cs="Arial Unicode MS"/>
                <w:sz w:val="20"/>
                <w:szCs w:val="20"/>
              </w:rPr>
              <w:t>JAIBP</w:t>
            </w:r>
          </w:p>
        </w:tc>
        <w:tc>
          <w:tcPr>
            <w:tcW w:w="5342" w:type="dxa"/>
            <w:shd w:val="clear" w:color="auto" w:fill="auto"/>
            <w:vAlign w:val="center"/>
          </w:tcPr>
          <w:p w:rsidR="006841AB" w:rsidRPr="00353C17" w:rsidRDefault="00A74344" w:rsidP="008D3761">
            <w:pPr>
              <w:spacing w:after="0" w:line="240" w:lineRule="auto"/>
              <w:rPr>
                <w:rFonts w:asciiTheme="minorHAnsi" w:hAnsiTheme="minorHAnsi" w:cs="Arial Unicode MS"/>
                <w:sz w:val="20"/>
                <w:szCs w:val="20"/>
              </w:rPr>
            </w:pPr>
            <w:r w:rsidRPr="00353C17">
              <w:rPr>
                <w:rFonts w:asciiTheme="minorHAnsi" w:hAnsiTheme="minorHAnsi" w:cs="Arial Unicode MS"/>
                <w:sz w:val="20"/>
                <w:szCs w:val="20"/>
              </w:rPr>
              <w:t xml:space="preserve">Institute of Bankers Pakistan </w:t>
            </w:r>
          </w:p>
        </w:tc>
        <w:tc>
          <w:tcPr>
            <w:tcW w:w="2646" w:type="dxa"/>
            <w:gridSpan w:val="2"/>
            <w:shd w:val="clear" w:color="auto" w:fill="auto"/>
            <w:vAlign w:val="center"/>
          </w:tcPr>
          <w:p w:rsidR="006841AB" w:rsidRPr="00353C17" w:rsidRDefault="008F4675" w:rsidP="00A74344">
            <w:pPr>
              <w:spacing w:after="0" w:line="240" w:lineRule="auto"/>
              <w:rPr>
                <w:rFonts w:asciiTheme="minorHAnsi" w:hAnsiTheme="minorHAnsi" w:cs="Arial Unicode MS"/>
                <w:sz w:val="20"/>
                <w:szCs w:val="20"/>
              </w:rPr>
            </w:pPr>
            <w:r w:rsidRPr="00353C17">
              <w:rPr>
                <w:rFonts w:asciiTheme="minorHAnsi" w:hAnsiTheme="minorHAnsi" w:cs="Arial Unicode MS"/>
                <w:sz w:val="20"/>
                <w:szCs w:val="20"/>
              </w:rPr>
              <w:t xml:space="preserve"> 2014</w:t>
            </w:r>
            <w:del w:id="0" w:author="Jhamandas" w:date="2014-09-26T14:15:00Z">
              <w:r w:rsidR="00A74344" w:rsidRPr="00353C17" w:rsidDel="00FC5975">
                <w:rPr>
                  <w:rFonts w:asciiTheme="minorHAnsi" w:hAnsiTheme="minorHAnsi" w:cs="Arial Unicode MS"/>
                  <w:sz w:val="20"/>
                  <w:szCs w:val="20"/>
                </w:rPr>
                <w:delText xml:space="preserve"> </w:delText>
              </w:r>
            </w:del>
          </w:p>
        </w:tc>
      </w:tr>
      <w:tr w:rsidR="006841AB" w:rsidRPr="00166342" w:rsidTr="000F2F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3" w:type="dxa"/>
          <w:trHeight w:val="157"/>
          <w:jc w:val="center"/>
        </w:trPr>
        <w:tc>
          <w:tcPr>
            <w:tcW w:w="3074" w:type="dxa"/>
            <w:shd w:val="clear" w:color="auto" w:fill="auto"/>
            <w:vAlign w:val="center"/>
          </w:tcPr>
          <w:p w:rsidR="006841AB" w:rsidRPr="00353C17" w:rsidRDefault="006841AB" w:rsidP="00045EBF">
            <w:pPr>
              <w:spacing w:after="0" w:line="240" w:lineRule="auto"/>
              <w:rPr>
                <w:rFonts w:asciiTheme="minorHAnsi" w:hAnsiTheme="minorHAnsi" w:cs="Arial Unicode MS"/>
                <w:sz w:val="20"/>
                <w:szCs w:val="20"/>
              </w:rPr>
            </w:pPr>
          </w:p>
        </w:tc>
        <w:tc>
          <w:tcPr>
            <w:tcW w:w="5342" w:type="dxa"/>
            <w:shd w:val="clear" w:color="auto" w:fill="auto"/>
            <w:vAlign w:val="center"/>
          </w:tcPr>
          <w:p w:rsidR="006841AB" w:rsidRPr="00353C17" w:rsidRDefault="006841AB" w:rsidP="00045EBF">
            <w:pPr>
              <w:spacing w:after="0" w:line="240" w:lineRule="auto"/>
              <w:rPr>
                <w:rFonts w:asciiTheme="minorHAnsi" w:hAnsiTheme="minorHAnsi" w:cs="Arial Unicode MS"/>
                <w:sz w:val="20"/>
                <w:szCs w:val="20"/>
              </w:rPr>
            </w:pPr>
          </w:p>
        </w:tc>
        <w:tc>
          <w:tcPr>
            <w:tcW w:w="2646" w:type="dxa"/>
            <w:gridSpan w:val="2"/>
            <w:shd w:val="clear" w:color="auto" w:fill="auto"/>
            <w:vAlign w:val="center"/>
          </w:tcPr>
          <w:p w:rsidR="006841AB" w:rsidRPr="00353C17" w:rsidRDefault="006841AB" w:rsidP="00503E47">
            <w:pPr>
              <w:spacing w:after="0" w:line="240" w:lineRule="auto"/>
              <w:rPr>
                <w:rFonts w:asciiTheme="minorHAnsi" w:hAnsiTheme="minorHAnsi" w:cs="Arial Unicode MS"/>
                <w:sz w:val="20"/>
                <w:szCs w:val="20"/>
              </w:rPr>
            </w:pPr>
          </w:p>
        </w:tc>
      </w:tr>
      <w:tr w:rsidR="006841AB" w:rsidRPr="00166342" w:rsidTr="000F2F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3" w:type="dxa"/>
          <w:trHeight w:val="238"/>
          <w:jc w:val="center"/>
        </w:trPr>
        <w:tc>
          <w:tcPr>
            <w:tcW w:w="3074" w:type="dxa"/>
            <w:shd w:val="clear" w:color="auto" w:fill="auto"/>
            <w:vAlign w:val="center"/>
          </w:tcPr>
          <w:p w:rsidR="006841AB" w:rsidRPr="00353C17" w:rsidRDefault="006841AB" w:rsidP="008D3761">
            <w:pPr>
              <w:pStyle w:val="ListParagraph"/>
              <w:spacing w:after="0" w:line="240" w:lineRule="auto"/>
              <w:ind w:left="90" w:hanging="9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353C17">
              <w:rPr>
                <w:rFonts w:asciiTheme="minorHAnsi" w:hAnsiTheme="minorHAnsi"/>
                <w:b/>
                <w:i/>
                <w:sz w:val="20"/>
                <w:szCs w:val="20"/>
              </w:rPr>
              <w:t>Academic Qualifications</w:t>
            </w:r>
          </w:p>
        </w:tc>
        <w:tc>
          <w:tcPr>
            <w:tcW w:w="5342" w:type="dxa"/>
            <w:shd w:val="clear" w:color="auto" w:fill="auto"/>
            <w:vAlign w:val="center"/>
          </w:tcPr>
          <w:p w:rsidR="006841AB" w:rsidRPr="00353C17" w:rsidRDefault="006841AB" w:rsidP="008D376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iCs/>
                <w:sz w:val="20"/>
                <w:szCs w:val="20"/>
              </w:rPr>
            </w:pPr>
          </w:p>
        </w:tc>
        <w:tc>
          <w:tcPr>
            <w:tcW w:w="2646" w:type="dxa"/>
            <w:gridSpan w:val="2"/>
            <w:shd w:val="clear" w:color="auto" w:fill="auto"/>
            <w:vAlign w:val="center"/>
          </w:tcPr>
          <w:p w:rsidR="006841AB" w:rsidRPr="00353C17" w:rsidRDefault="006841AB" w:rsidP="008D376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6841AB" w:rsidRPr="00166342" w:rsidTr="000F2F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3" w:type="dxa"/>
          <w:trHeight w:val="648"/>
          <w:jc w:val="center"/>
        </w:trPr>
        <w:tc>
          <w:tcPr>
            <w:tcW w:w="3074" w:type="dxa"/>
            <w:shd w:val="clear" w:color="auto" w:fill="auto"/>
            <w:vAlign w:val="center"/>
          </w:tcPr>
          <w:p w:rsidR="006D5B50" w:rsidRPr="00353C17" w:rsidRDefault="006F6BE6" w:rsidP="006F6BE6">
            <w:pPr>
              <w:pStyle w:val="ListParagraph"/>
              <w:spacing w:after="0" w:line="240" w:lineRule="auto"/>
              <w:ind w:left="810"/>
              <w:rPr>
                <w:rFonts w:asciiTheme="minorHAnsi" w:hAnsiTheme="minorHAnsi" w:cs="Arial Unicode MS"/>
                <w:sz w:val="20"/>
                <w:szCs w:val="20"/>
              </w:rPr>
            </w:pPr>
            <w:r w:rsidRPr="00353C17">
              <w:rPr>
                <w:rFonts w:asciiTheme="minorHAnsi" w:hAnsiTheme="minorHAnsi" w:cs="Arial Unicode MS"/>
                <w:sz w:val="20"/>
                <w:szCs w:val="20"/>
              </w:rPr>
              <w:t>MBA (MIS)</w:t>
            </w:r>
          </w:p>
          <w:p w:rsidR="006F6BE6" w:rsidRPr="00353C17" w:rsidRDefault="006F6BE6" w:rsidP="001D2EF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10"/>
              <w:rPr>
                <w:rFonts w:asciiTheme="minorHAnsi" w:hAnsiTheme="minorHAnsi" w:cs="Arial Unicode MS"/>
                <w:sz w:val="20"/>
                <w:szCs w:val="20"/>
              </w:rPr>
            </w:pPr>
            <w:r w:rsidRPr="00353C17">
              <w:rPr>
                <w:rFonts w:asciiTheme="minorHAnsi" w:hAnsiTheme="minorHAnsi" w:cs="Arial Unicode MS"/>
                <w:sz w:val="20"/>
                <w:szCs w:val="20"/>
              </w:rPr>
              <w:t>B</w:t>
            </w:r>
            <w:r w:rsidR="009E7965" w:rsidRPr="00353C17">
              <w:rPr>
                <w:rFonts w:asciiTheme="minorHAnsi" w:hAnsiTheme="minorHAnsi" w:cs="Arial Unicode MS"/>
                <w:sz w:val="20"/>
                <w:szCs w:val="20"/>
              </w:rPr>
              <w:t>achelors of Arts</w:t>
            </w:r>
          </w:p>
          <w:p w:rsidR="006D5B50" w:rsidRPr="00353C17" w:rsidRDefault="00F70BFF" w:rsidP="001D2EF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810"/>
              <w:rPr>
                <w:rFonts w:asciiTheme="minorHAnsi" w:hAnsiTheme="minorHAnsi" w:cs="Arial Unicode MS"/>
                <w:sz w:val="20"/>
                <w:szCs w:val="20"/>
              </w:rPr>
            </w:pPr>
            <w:r w:rsidRPr="00353C17">
              <w:rPr>
                <w:rFonts w:asciiTheme="minorHAnsi" w:hAnsiTheme="minorHAnsi" w:cs="Arial Unicode MS"/>
                <w:sz w:val="20"/>
                <w:szCs w:val="20"/>
              </w:rPr>
              <w:t xml:space="preserve">HSSC&amp; SSC I&amp; II </w:t>
            </w:r>
          </w:p>
          <w:p w:rsidR="006841AB" w:rsidRPr="00353C17" w:rsidRDefault="006841AB" w:rsidP="00503E47">
            <w:pPr>
              <w:spacing w:after="0" w:line="240" w:lineRule="auto"/>
              <w:rPr>
                <w:rFonts w:asciiTheme="minorHAnsi" w:hAnsiTheme="minorHAnsi" w:cs="Arial Unicode MS"/>
                <w:sz w:val="20"/>
                <w:szCs w:val="20"/>
              </w:rPr>
            </w:pPr>
          </w:p>
        </w:tc>
        <w:tc>
          <w:tcPr>
            <w:tcW w:w="5342" w:type="dxa"/>
            <w:shd w:val="clear" w:color="auto" w:fill="auto"/>
            <w:vAlign w:val="center"/>
          </w:tcPr>
          <w:p w:rsidR="006D5B50" w:rsidRPr="00353C17" w:rsidRDefault="006D5B50" w:rsidP="008D376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353C17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University of </w:t>
            </w:r>
            <w:r w:rsidR="006F6BE6" w:rsidRPr="00353C17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Agriculture </w:t>
            </w:r>
          </w:p>
          <w:p w:rsidR="006F6BE6" w:rsidRPr="00353C17" w:rsidRDefault="009E7965" w:rsidP="008D376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353C17">
              <w:rPr>
                <w:rFonts w:asciiTheme="minorHAnsi" w:hAnsiTheme="minorHAnsi"/>
                <w:bCs/>
                <w:iCs/>
                <w:sz w:val="20"/>
                <w:szCs w:val="20"/>
              </w:rPr>
              <w:t>University of Punjab</w:t>
            </w:r>
          </w:p>
          <w:p w:rsidR="006D5B50" w:rsidRPr="00353C17" w:rsidRDefault="00F70BFF" w:rsidP="008D376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353C17">
              <w:rPr>
                <w:rFonts w:asciiTheme="minorHAnsi" w:hAnsiTheme="minorHAnsi"/>
                <w:bCs/>
                <w:iCs/>
                <w:sz w:val="20"/>
                <w:szCs w:val="20"/>
              </w:rPr>
              <w:t>Board of Intermediate &amp; Secondary Education</w:t>
            </w:r>
          </w:p>
          <w:p w:rsidR="006841AB" w:rsidRPr="00353C17" w:rsidRDefault="006841AB" w:rsidP="008B66B8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  <w:tc>
          <w:tcPr>
            <w:tcW w:w="2646" w:type="dxa"/>
            <w:gridSpan w:val="2"/>
            <w:shd w:val="clear" w:color="auto" w:fill="auto"/>
            <w:vAlign w:val="center"/>
          </w:tcPr>
          <w:p w:rsidR="006D5B50" w:rsidRPr="00353C17" w:rsidRDefault="006F6BE6" w:rsidP="008D376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353C17">
              <w:rPr>
                <w:rFonts w:asciiTheme="minorHAnsi" w:hAnsiTheme="minorHAnsi"/>
                <w:bCs/>
                <w:iCs/>
                <w:sz w:val="20"/>
                <w:szCs w:val="20"/>
              </w:rPr>
              <w:t>2005 – 3.72%</w:t>
            </w:r>
          </w:p>
          <w:p w:rsidR="006F6BE6" w:rsidRPr="00353C17" w:rsidRDefault="00F70BFF" w:rsidP="008D376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353C17">
              <w:rPr>
                <w:rFonts w:asciiTheme="minorHAnsi" w:hAnsiTheme="minorHAnsi"/>
                <w:bCs/>
                <w:iCs/>
                <w:sz w:val="20"/>
                <w:szCs w:val="20"/>
              </w:rPr>
              <w:t>2003-  1</w:t>
            </w:r>
            <w:r w:rsidRPr="00353C17">
              <w:rPr>
                <w:rFonts w:asciiTheme="minorHAnsi" w:hAnsiTheme="minorHAnsi"/>
                <w:bCs/>
                <w:iCs/>
                <w:sz w:val="20"/>
                <w:szCs w:val="20"/>
                <w:vertAlign w:val="superscript"/>
              </w:rPr>
              <w:t>st</w:t>
            </w:r>
            <w:r w:rsidRPr="00353C17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Div</w:t>
            </w:r>
          </w:p>
          <w:p w:rsidR="006D5B50" w:rsidRPr="00353C17" w:rsidRDefault="00F70BFF" w:rsidP="008D376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353C17">
              <w:rPr>
                <w:rFonts w:asciiTheme="minorHAnsi" w:hAnsiTheme="minorHAnsi"/>
                <w:bCs/>
                <w:iCs/>
                <w:sz w:val="20"/>
                <w:szCs w:val="20"/>
              </w:rPr>
              <w:t>1998</w:t>
            </w:r>
            <w:r w:rsidR="00FD5A8E" w:rsidRPr="00353C17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&amp; </w:t>
            </w:r>
            <w:r w:rsidRPr="00353C17">
              <w:rPr>
                <w:rFonts w:asciiTheme="minorHAnsi" w:hAnsiTheme="minorHAnsi"/>
                <w:bCs/>
                <w:iCs/>
                <w:sz w:val="20"/>
                <w:szCs w:val="20"/>
              </w:rPr>
              <w:t>2000</w:t>
            </w:r>
            <w:r w:rsidR="00FD5A8E" w:rsidRPr="00353C17">
              <w:rPr>
                <w:rFonts w:asciiTheme="minorHAnsi" w:hAnsiTheme="minorHAnsi"/>
                <w:bCs/>
                <w:iCs/>
                <w:sz w:val="20"/>
                <w:szCs w:val="20"/>
              </w:rPr>
              <w:t>-</w:t>
            </w:r>
            <w:r w:rsidRPr="00353C17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1</w:t>
            </w:r>
            <w:r w:rsidRPr="00353C17">
              <w:rPr>
                <w:rFonts w:asciiTheme="minorHAnsi" w:hAnsiTheme="minorHAnsi"/>
                <w:bCs/>
                <w:iCs/>
                <w:sz w:val="20"/>
                <w:szCs w:val="20"/>
                <w:vertAlign w:val="superscript"/>
              </w:rPr>
              <w:t>st</w:t>
            </w:r>
            <w:r w:rsidRPr="00353C17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Div</w:t>
            </w:r>
          </w:p>
          <w:p w:rsidR="006841AB" w:rsidRPr="00353C17" w:rsidRDefault="006841AB" w:rsidP="008D3761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</w:p>
        </w:tc>
      </w:tr>
    </w:tbl>
    <w:p w:rsidR="008B19E2" w:rsidRPr="00166342" w:rsidRDefault="008B19E2" w:rsidP="006074FB">
      <w:pPr>
        <w:spacing w:after="0"/>
        <w:rPr>
          <w:rFonts w:asciiTheme="minorHAnsi" w:hAnsiTheme="minorHAns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6"/>
      </w:tblGrid>
      <w:tr w:rsidR="008B19E2" w:rsidRPr="00166342" w:rsidTr="00CF5504">
        <w:tc>
          <w:tcPr>
            <w:tcW w:w="11016" w:type="dxa"/>
            <w:shd w:val="clear" w:color="auto" w:fill="DDD9C3"/>
          </w:tcPr>
          <w:p w:rsidR="008B19E2" w:rsidRPr="00166342" w:rsidRDefault="008B19E2" w:rsidP="00CF5504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166342">
              <w:rPr>
                <w:rFonts w:asciiTheme="minorHAnsi" w:hAnsiTheme="minorHAnsi"/>
                <w:b/>
                <w:i/>
              </w:rPr>
              <w:t>PROFESSIONAL EXPERIENCE:</w:t>
            </w:r>
            <w:r w:rsidRPr="00166342">
              <w:rPr>
                <w:rFonts w:asciiTheme="minorHAnsi" w:hAnsiTheme="minorHAnsi"/>
                <w:b/>
                <w:i/>
              </w:rPr>
              <w:tab/>
            </w:r>
            <w:r w:rsidRPr="00166342">
              <w:rPr>
                <w:rFonts w:asciiTheme="minorHAnsi" w:hAnsiTheme="minorHAnsi"/>
                <w:b/>
                <w:i/>
              </w:rPr>
              <w:tab/>
            </w:r>
            <w:r w:rsidRPr="00166342">
              <w:rPr>
                <w:rFonts w:asciiTheme="minorHAnsi" w:hAnsiTheme="minorHAnsi"/>
                <w:b/>
                <w:i/>
              </w:rPr>
              <w:tab/>
            </w:r>
            <w:r w:rsidRPr="00166342">
              <w:rPr>
                <w:rFonts w:asciiTheme="minorHAnsi" w:hAnsiTheme="minorHAnsi"/>
                <w:b/>
                <w:i/>
              </w:rPr>
              <w:tab/>
            </w:r>
            <w:r w:rsidRPr="00166342">
              <w:rPr>
                <w:rFonts w:asciiTheme="minorHAnsi" w:hAnsiTheme="minorHAnsi"/>
                <w:b/>
                <w:i/>
              </w:rPr>
              <w:tab/>
            </w:r>
            <w:r w:rsidRPr="00166342">
              <w:rPr>
                <w:rFonts w:asciiTheme="minorHAnsi" w:hAnsiTheme="minorHAnsi"/>
                <w:b/>
                <w:i/>
              </w:rPr>
              <w:tab/>
            </w:r>
            <w:r w:rsidRPr="00166342">
              <w:rPr>
                <w:rFonts w:asciiTheme="minorHAnsi" w:hAnsiTheme="minorHAnsi"/>
                <w:b/>
                <w:i/>
              </w:rPr>
              <w:tab/>
            </w:r>
            <w:r w:rsidRPr="00166342">
              <w:rPr>
                <w:rFonts w:asciiTheme="minorHAnsi" w:hAnsiTheme="minorHAnsi"/>
                <w:b/>
                <w:i/>
              </w:rPr>
              <w:tab/>
            </w:r>
            <w:r w:rsidRPr="00166342">
              <w:rPr>
                <w:rFonts w:asciiTheme="minorHAnsi" w:hAnsiTheme="minorHAnsi"/>
                <w:b/>
                <w:i/>
              </w:rPr>
              <w:tab/>
            </w:r>
            <w:r w:rsidRPr="00166342">
              <w:rPr>
                <w:rFonts w:asciiTheme="minorHAnsi" w:hAnsiTheme="minorHAnsi"/>
                <w:b/>
                <w:i/>
              </w:rPr>
              <w:tab/>
            </w:r>
            <w:r w:rsidRPr="00166342">
              <w:rPr>
                <w:rFonts w:asciiTheme="minorHAnsi" w:hAnsiTheme="minorHAnsi"/>
                <w:b/>
                <w:i/>
              </w:rPr>
              <w:tab/>
            </w:r>
          </w:p>
        </w:tc>
      </w:tr>
    </w:tbl>
    <w:p w:rsidR="008B19E2" w:rsidRDefault="008B19E2" w:rsidP="0023735A">
      <w:pPr>
        <w:spacing w:after="0"/>
        <w:rPr>
          <w:rFonts w:asciiTheme="minorHAnsi" w:hAnsiTheme="minorHAnsi"/>
          <w:sz w:val="4"/>
        </w:rPr>
      </w:pPr>
    </w:p>
    <w:p w:rsidR="00503E47" w:rsidRPr="00353C17" w:rsidRDefault="00CD4CB9" w:rsidP="0023735A">
      <w:pPr>
        <w:spacing w:after="0"/>
        <w:rPr>
          <w:rFonts w:asciiTheme="minorHAnsi" w:hAnsiTheme="minorHAnsi"/>
          <w:sz w:val="20"/>
          <w:szCs w:val="20"/>
        </w:rPr>
      </w:pPr>
      <w:r w:rsidRPr="00353C17">
        <w:rPr>
          <w:rFonts w:asciiTheme="minorHAnsi" w:hAnsiTheme="minorHAnsi"/>
          <w:sz w:val="20"/>
          <w:szCs w:val="20"/>
        </w:rPr>
        <w:t>Professional career at a glance</w:t>
      </w:r>
      <w:r w:rsidR="00503E47" w:rsidRPr="00353C17">
        <w:rPr>
          <w:rFonts w:asciiTheme="minorHAnsi" w:hAnsiTheme="minorHAnsi"/>
          <w:sz w:val="20"/>
          <w:szCs w:val="20"/>
        </w:rPr>
        <w:t>:</w:t>
      </w:r>
    </w:p>
    <w:tbl>
      <w:tblPr>
        <w:tblW w:w="5024" w:type="pct"/>
        <w:jc w:val="center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32"/>
        <w:gridCol w:w="2537"/>
      </w:tblGrid>
      <w:tr w:rsidR="0028146D" w:rsidRPr="00166342" w:rsidTr="006F6AE7">
        <w:trPr>
          <w:trHeight w:val="168"/>
          <w:jc w:val="center"/>
        </w:trPr>
        <w:tc>
          <w:tcPr>
            <w:tcW w:w="5000" w:type="pct"/>
            <w:gridSpan w:val="2"/>
            <w:shd w:val="clear" w:color="auto" w:fill="DDD9C3"/>
          </w:tcPr>
          <w:p w:rsidR="0028146D" w:rsidRPr="00166342" w:rsidRDefault="007F339F" w:rsidP="0029388E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First Women Bank Ltd</w:t>
            </w:r>
            <w:r w:rsidR="00DE0CB6">
              <w:rPr>
                <w:rFonts w:asciiTheme="minorHAnsi" w:hAnsiTheme="minorHAnsi"/>
                <w:b/>
                <w:i/>
              </w:rPr>
              <w:t xml:space="preserve">                                                                                                     </w:t>
            </w:r>
            <w:r w:rsidR="00046F0A">
              <w:rPr>
                <w:rFonts w:asciiTheme="minorHAnsi" w:hAnsiTheme="minorHAnsi"/>
                <w:b/>
                <w:i/>
              </w:rPr>
              <w:t xml:space="preserve">                        </w:t>
            </w:r>
            <w:r w:rsidR="00DE0CB6">
              <w:rPr>
                <w:rFonts w:asciiTheme="minorHAnsi" w:hAnsiTheme="minorHAnsi"/>
                <w:b/>
                <w:i/>
              </w:rPr>
              <w:t xml:space="preserve">   </w:t>
            </w:r>
            <w:r w:rsidR="00DE0CB6" w:rsidRPr="00DE0CB6">
              <w:rPr>
                <w:rFonts w:asciiTheme="minorHAnsi" w:hAnsiTheme="minorHAnsi"/>
                <w:b/>
                <w:i/>
              </w:rPr>
              <w:t xml:space="preserve"> </w:t>
            </w:r>
            <w:r w:rsidR="00DE0CB6" w:rsidRPr="00DE0CB6">
              <w:rPr>
                <w:rFonts w:asciiTheme="minorHAnsi" w:hAnsiTheme="minorHAnsi" w:cs="Arial"/>
                <w:b/>
                <w:i/>
                <w:lang w:val="en-GB"/>
              </w:rPr>
              <w:t xml:space="preserve">Feb 2006  to </w:t>
            </w:r>
            <w:r w:rsidR="00046F0A">
              <w:rPr>
                <w:rFonts w:asciiTheme="minorHAnsi" w:hAnsiTheme="minorHAnsi" w:cs="Arial"/>
                <w:b/>
                <w:i/>
                <w:lang w:val="en-GB"/>
              </w:rPr>
              <w:t>20</w:t>
            </w:r>
            <w:r w:rsidR="00046F0A" w:rsidRPr="00046F0A">
              <w:rPr>
                <w:rFonts w:asciiTheme="minorHAnsi" w:hAnsiTheme="minorHAnsi" w:cs="Arial"/>
                <w:b/>
                <w:i/>
                <w:vertAlign w:val="superscript"/>
                <w:lang w:val="en-GB"/>
              </w:rPr>
              <w:t>th</w:t>
            </w:r>
            <w:r w:rsidR="00046F0A">
              <w:rPr>
                <w:rFonts w:asciiTheme="minorHAnsi" w:hAnsiTheme="minorHAnsi" w:cs="Arial"/>
                <w:b/>
                <w:i/>
                <w:lang w:val="en-GB"/>
              </w:rPr>
              <w:t xml:space="preserve"> Oct 2014</w:t>
            </w:r>
          </w:p>
        </w:tc>
      </w:tr>
      <w:tr w:rsidR="0028146D" w:rsidRPr="00166342" w:rsidTr="006F6AE7">
        <w:trPr>
          <w:trHeight w:val="168"/>
          <w:jc w:val="center"/>
        </w:trPr>
        <w:tc>
          <w:tcPr>
            <w:tcW w:w="3854" w:type="pct"/>
          </w:tcPr>
          <w:p w:rsidR="0028146D" w:rsidRPr="00166342" w:rsidRDefault="007F339F" w:rsidP="0029388E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 </w:t>
            </w:r>
            <w:r w:rsidR="00360F41">
              <w:rPr>
                <w:rFonts w:asciiTheme="minorHAnsi" w:hAnsiTheme="minorHAnsi"/>
                <w:b/>
                <w:i/>
              </w:rPr>
              <w:t xml:space="preserve">Operation Manager </w:t>
            </w:r>
          </w:p>
        </w:tc>
        <w:tc>
          <w:tcPr>
            <w:tcW w:w="1146" w:type="pct"/>
          </w:tcPr>
          <w:p w:rsidR="0028146D" w:rsidRPr="00046F0A" w:rsidRDefault="000E4A58" w:rsidP="00046F0A">
            <w:pPr>
              <w:spacing w:after="0" w:line="24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  <w:lang w:val="en-GB"/>
              </w:rPr>
              <w:t xml:space="preserve"> </w:t>
            </w:r>
            <w:r w:rsidRPr="00046F0A">
              <w:rPr>
                <w:rFonts w:asciiTheme="minorHAnsi" w:hAnsiTheme="minorHAnsi" w:cs="Arial"/>
                <w:b/>
                <w:i/>
                <w:sz w:val="20"/>
                <w:szCs w:val="20"/>
                <w:lang w:val="en-GB"/>
              </w:rPr>
              <w:t>July  2013</w:t>
            </w:r>
            <w:r w:rsidR="0028146D" w:rsidRPr="00046F0A">
              <w:rPr>
                <w:rFonts w:asciiTheme="minorHAnsi" w:hAnsiTheme="minorHAnsi" w:cs="Arial"/>
                <w:b/>
                <w:i/>
                <w:sz w:val="20"/>
                <w:szCs w:val="20"/>
                <w:lang w:val="en-GB"/>
              </w:rPr>
              <w:t xml:space="preserve"> to </w:t>
            </w:r>
            <w:r w:rsidR="00046F0A" w:rsidRPr="00046F0A">
              <w:rPr>
                <w:rFonts w:asciiTheme="minorHAnsi" w:hAnsiTheme="minorHAnsi" w:cs="Arial"/>
                <w:b/>
                <w:i/>
                <w:sz w:val="20"/>
                <w:szCs w:val="20"/>
                <w:lang w:val="en-GB"/>
              </w:rPr>
              <w:t>20</w:t>
            </w:r>
            <w:r w:rsidR="00046F0A" w:rsidRPr="00046F0A">
              <w:rPr>
                <w:rFonts w:asciiTheme="minorHAnsi" w:hAnsiTheme="minorHAnsi" w:cs="Arial"/>
                <w:b/>
                <w:i/>
                <w:sz w:val="20"/>
                <w:szCs w:val="20"/>
                <w:vertAlign w:val="superscript"/>
                <w:lang w:val="en-GB"/>
              </w:rPr>
              <w:t>th</w:t>
            </w:r>
            <w:r w:rsidR="00046F0A" w:rsidRPr="00046F0A">
              <w:rPr>
                <w:rFonts w:asciiTheme="minorHAnsi" w:hAnsiTheme="minorHAnsi" w:cs="Arial"/>
                <w:b/>
                <w:i/>
                <w:sz w:val="20"/>
                <w:szCs w:val="20"/>
                <w:lang w:val="en-GB"/>
              </w:rPr>
              <w:t xml:space="preserve"> Oct 2014</w:t>
            </w:r>
          </w:p>
        </w:tc>
      </w:tr>
      <w:tr w:rsidR="0028146D" w:rsidRPr="00166342" w:rsidTr="006F6AE7">
        <w:trPr>
          <w:trHeight w:val="1059"/>
          <w:jc w:val="center"/>
        </w:trPr>
        <w:tc>
          <w:tcPr>
            <w:tcW w:w="5000" w:type="pct"/>
            <w:gridSpan w:val="2"/>
          </w:tcPr>
          <w:p w:rsidR="0028146D" w:rsidRPr="00632494" w:rsidRDefault="00B45C04" w:rsidP="0029388E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="Arial"/>
                <w:color w:val="333333"/>
                <w:sz w:val="20"/>
                <w:szCs w:val="20"/>
              </w:rPr>
            </w:pPr>
            <w:r w:rsidRPr="00632494">
              <w:rPr>
                <w:rFonts w:asciiTheme="minorHAnsi" w:eastAsia="Times New Roman" w:hAnsiTheme="minorHAnsi" w:cs="Arial"/>
                <w:color w:val="333333"/>
                <w:sz w:val="20"/>
                <w:szCs w:val="20"/>
              </w:rPr>
              <w:t>Handling</w:t>
            </w:r>
            <w:r w:rsidR="00DB4ED7" w:rsidRPr="00632494">
              <w:rPr>
                <w:rFonts w:asciiTheme="minorHAnsi" w:eastAsia="Times New Roman" w:hAnsiTheme="minorHAnsi" w:cs="Arial"/>
                <w:color w:val="333333"/>
                <w:sz w:val="20"/>
                <w:szCs w:val="20"/>
              </w:rPr>
              <w:t xml:space="preserve"> entire gamut of tasks involved in services for smooth and complaint free operations as well as showing compliance with requirements under various different acts governing banking regulations. </w:t>
            </w:r>
          </w:p>
          <w:p w:rsidR="0028146D" w:rsidRPr="00201D68" w:rsidRDefault="00DB4ED7" w:rsidP="00D640C8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Theme="minorHAnsi" w:hAnsiTheme="minorHAnsi" w:cs="Arial Unicode MS"/>
              </w:rPr>
            </w:pPr>
            <w:r w:rsidRPr="00632494">
              <w:rPr>
                <w:rFonts w:asciiTheme="minorHAnsi" w:eastAsia="Times New Roman" w:hAnsiTheme="minorHAnsi" w:cs="Arial"/>
                <w:color w:val="333333"/>
                <w:sz w:val="20"/>
                <w:szCs w:val="20"/>
              </w:rPr>
              <w:t xml:space="preserve">Following the process/ procedure of the bank and ensured </w:t>
            </w:r>
            <w:r w:rsidR="00EA6896" w:rsidRPr="00632494">
              <w:rPr>
                <w:rFonts w:asciiTheme="minorHAnsi" w:eastAsia="Times New Roman" w:hAnsiTheme="minorHAnsi" w:cs="Arial"/>
                <w:color w:val="333333"/>
                <w:sz w:val="20"/>
                <w:szCs w:val="20"/>
              </w:rPr>
              <w:t xml:space="preserve">compliance to rules and regulations of the bank including latest circulars and notifications. </w:t>
            </w:r>
          </w:p>
        </w:tc>
      </w:tr>
      <w:tr w:rsidR="0028146D" w:rsidRPr="00166342" w:rsidTr="006F6AE7">
        <w:trPr>
          <w:trHeight w:val="175"/>
          <w:jc w:val="center"/>
        </w:trPr>
        <w:tc>
          <w:tcPr>
            <w:tcW w:w="5000" w:type="pct"/>
            <w:gridSpan w:val="2"/>
            <w:shd w:val="clear" w:color="auto" w:fill="DDD9C3"/>
          </w:tcPr>
          <w:p w:rsidR="0028146D" w:rsidRPr="00166342" w:rsidRDefault="00D640C8" w:rsidP="0029388E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First Women Bank Ltd</w:t>
            </w:r>
          </w:p>
        </w:tc>
      </w:tr>
      <w:tr w:rsidR="0028146D" w:rsidRPr="00166342" w:rsidTr="006F6AE7">
        <w:trPr>
          <w:trHeight w:val="168"/>
          <w:jc w:val="center"/>
        </w:trPr>
        <w:tc>
          <w:tcPr>
            <w:tcW w:w="3854" w:type="pct"/>
          </w:tcPr>
          <w:p w:rsidR="0028146D" w:rsidRPr="00166342" w:rsidRDefault="00E242C5" w:rsidP="0029388E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Client Relationship Manager </w:t>
            </w:r>
          </w:p>
        </w:tc>
        <w:tc>
          <w:tcPr>
            <w:tcW w:w="1146" w:type="pct"/>
          </w:tcPr>
          <w:p w:rsidR="0081427C" w:rsidRPr="00046F0A" w:rsidRDefault="00420E88" w:rsidP="00B42965">
            <w:pPr>
              <w:spacing w:after="0" w:line="240" w:lineRule="auto"/>
              <w:jc w:val="both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F0A">
              <w:rPr>
                <w:rFonts w:asciiTheme="minorHAnsi" w:hAnsiTheme="minorHAnsi" w:cs="Arial"/>
                <w:b/>
                <w:i/>
                <w:sz w:val="20"/>
                <w:szCs w:val="20"/>
                <w:lang w:val="en-GB"/>
              </w:rPr>
              <w:t xml:space="preserve"> Feb 2</w:t>
            </w:r>
            <w:r w:rsidR="0005190C" w:rsidRPr="00046F0A">
              <w:rPr>
                <w:rFonts w:asciiTheme="minorHAnsi" w:hAnsiTheme="minorHAnsi" w:cs="Arial"/>
                <w:b/>
                <w:i/>
                <w:sz w:val="20"/>
                <w:szCs w:val="20"/>
                <w:lang w:val="en-GB"/>
              </w:rPr>
              <w:t>006</w:t>
            </w:r>
            <w:r w:rsidRPr="00046F0A">
              <w:rPr>
                <w:rFonts w:asciiTheme="minorHAnsi" w:hAnsiTheme="minorHAnsi" w:cs="Arial"/>
                <w:b/>
                <w:i/>
                <w:sz w:val="20"/>
                <w:szCs w:val="20"/>
                <w:lang w:val="en-GB"/>
              </w:rPr>
              <w:t xml:space="preserve"> </w:t>
            </w:r>
            <w:r w:rsidR="0028146D" w:rsidRPr="00046F0A">
              <w:rPr>
                <w:rFonts w:asciiTheme="minorHAnsi" w:hAnsiTheme="minorHAnsi" w:cs="Arial"/>
                <w:b/>
                <w:i/>
                <w:sz w:val="20"/>
                <w:szCs w:val="20"/>
                <w:lang w:val="en-GB"/>
              </w:rPr>
              <w:t xml:space="preserve"> </w:t>
            </w:r>
            <w:r w:rsidR="00046F0A" w:rsidRPr="00046F0A">
              <w:rPr>
                <w:rFonts w:asciiTheme="minorHAnsi" w:hAnsiTheme="minorHAnsi" w:cs="Arial"/>
                <w:b/>
                <w:i/>
                <w:sz w:val="20"/>
                <w:szCs w:val="20"/>
                <w:lang w:val="en-GB"/>
              </w:rPr>
              <w:t>to 20</w:t>
            </w:r>
            <w:r w:rsidR="00046F0A" w:rsidRPr="00046F0A">
              <w:rPr>
                <w:rFonts w:asciiTheme="minorHAnsi" w:hAnsiTheme="minorHAnsi" w:cs="Arial"/>
                <w:b/>
                <w:i/>
                <w:sz w:val="20"/>
                <w:szCs w:val="20"/>
                <w:vertAlign w:val="superscript"/>
                <w:lang w:val="en-GB"/>
              </w:rPr>
              <w:t>th</w:t>
            </w:r>
            <w:r w:rsidR="00046F0A" w:rsidRPr="00046F0A">
              <w:rPr>
                <w:rFonts w:asciiTheme="minorHAnsi" w:hAnsiTheme="minorHAnsi" w:cs="Arial"/>
                <w:b/>
                <w:i/>
                <w:sz w:val="20"/>
                <w:szCs w:val="20"/>
                <w:lang w:val="en-GB"/>
              </w:rPr>
              <w:t xml:space="preserve"> Oct </w:t>
            </w:r>
            <w:r w:rsidR="005A0C0E" w:rsidRPr="00046F0A">
              <w:rPr>
                <w:rFonts w:asciiTheme="minorHAnsi" w:hAnsiTheme="minorHAnsi" w:cs="Arial"/>
                <w:b/>
                <w:i/>
                <w:sz w:val="20"/>
                <w:szCs w:val="20"/>
                <w:lang w:val="en-GB"/>
              </w:rPr>
              <w:t>2014</w:t>
            </w:r>
          </w:p>
        </w:tc>
      </w:tr>
      <w:tr w:rsidR="0028146D" w:rsidRPr="00166342" w:rsidTr="006F6AE7">
        <w:trPr>
          <w:trHeight w:val="532"/>
          <w:jc w:val="center"/>
        </w:trPr>
        <w:tc>
          <w:tcPr>
            <w:tcW w:w="5000" w:type="pct"/>
            <w:gridSpan w:val="2"/>
          </w:tcPr>
          <w:p w:rsidR="00A02FC9" w:rsidRPr="00632494" w:rsidRDefault="0074424B" w:rsidP="0029388E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="Arial"/>
                <w:color w:val="333333"/>
                <w:sz w:val="20"/>
                <w:szCs w:val="20"/>
              </w:rPr>
            </w:pPr>
            <w:r w:rsidRPr="00632494">
              <w:rPr>
                <w:rFonts w:asciiTheme="minorHAnsi" w:eastAsia="Times New Roman" w:hAnsiTheme="minorHAnsi" w:cs="Arial"/>
                <w:color w:val="333333"/>
                <w:sz w:val="20"/>
                <w:szCs w:val="20"/>
              </w:rPr>
              <w:t xml:space="preserve">Managing customer centric operations, forwarding customer instructions to the concerned department and ensuring customer satisfaction by achieving delivery </w:t>
            </w:r>
            <w:r w:rsidR="008D310C" w:rsidRPr="00632494">
              <w:rPr>
                <w:rFonts w:asciiTheme="minorHAnsi" w:eastAsia="Times New Roman" w:hAnsiTheme="minorHAnsi" w:cs="Arial"/>
                <w:color w:val="333333"/>
                <w:sz w:val="20"/>
                <w:szCs w:val="20"/>
              </w:rPr>
              <w:t>and service</w:t>
            </w:r>
            <w:r w:rsidR="00A02FC9" w:rsidRPr="00632494">
              <w:rPr>
                <w:rFonts w:asciiTheme="minorHAnsi" w:eastAsia="Times New Roman" w:hAnsiTheme="minorHAnsi" w:cs="Arial"/>
                <w:color w:val="333333"/>
                <w:sz w:val="20"/>
                <w:szCs w:val="20"/>
              </w:rPr>
              <w:t xml:space="preserve"> </w:t>
            </w:r>
            <w:r w:rsidRPr="00632494">
              <w:rPr>
                <w:rFonts w:asciiTheme="minorHAnsi" w:eastAsia="Times New Roman" w:hAnsiTheme="minorHAnsi" w:cs="Arial"/>
                <w:color w:val="333333"/>
                <w:sz w:val="20"/>
                <w:szCs w:val="20"/>
              </w:rPr>
              <w:t>quality</w:t>
            </w:r>
            <w:r w:rsidR="00A02FC9" w:rsidRPr="00632494">
              <w:rPr>
                <w:rFonts w:asciiTheme="minorHAnsi" w:eastAsia="Times New Roman" w:hAnsiTheme="minorHAnsi" w:cs="Arial"/>
                <w:color w:val="333333"/>
                <w:sz w:val="20"/>
                <w:szCs w:val="20"/>
              </w:rPr>
              <w:t xml:space="preserve"> norms</w:t>
            </w:r>
            <w:r w:rsidRPr="00632494">
              <w:rPr>
                <w:rFonts w:asciiTheme="minorHAnsi" w:eastAsia="Times New Roman" w:hAnsiTheme="minorHAnsi" w:cs="Arial"/>
                <w:color w:val="333333"/>
                <w:sz w:val="20"/>
                <w:szCs w:val="20"/>
              </w:rPr>
              <w:t xml:space="preserve"> </w:t>
            </w:r>
            <w:r w:rsidR="00A02FC9" w:rsidRPr="00632494">
              <w:rPr>
                <w:rFonts w:asciiTheme="minorHAnsi" w:eastAsia="Times New Roman" w:hAnsiTheme="minorHAnsi" w:cs="Arial"/>
                <w:color w:val="333333"/>
                <w:sz w:val="20"/>
                <w:szCs w:val="20"/>
              </w:rPr>
              <w:t xml:space="preserve">with minimum </w:t>
            </w:r>
            <w:r w:rsidR="00A46CAC" w:rsidRPr="00632494">
              <w:rPr>
                <w:rFonts w:asciiTheme="minorHAnsi" w:eastAsia="Times New Roman" w:hAnsiTheme="minorHAnsi" w:cs="Arial"/>
                <w:color w:val="333333"/>
                <w:sz w:val="20"/>
                <w:szCs w:val="20"/>
              </w:rPr>
              <w:t>TAT.</w:t>
            </w:r>
          </w:p>
          <w:p w:rsidR="0028146D" w:rsidRPr="00EE5C65" w:rsidRDefault="00B45C04" w:rsidP="00EE5C65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 w:cs="Arial"/>
                <w:color w:val="333333"/>
              </w:rPr>
            </w:pPr>
            <w:r w:rsidRPr="00632494">
              <w:rPr>
                <w:rFonts w:asciiTheme="minorHAnsi" w:eastAsia="Times New Roman" w:hAnsiTheme="minorHAnsi" w:cs="Arial"/>
                <w:color w:val="333333"/>
                <w:sz w:val="20"/>
                <w:szCs w:val="20"/>
              </w:rPr>
              <w:t xml:space="preserve">Interfacing with clients to know their requirements &amp; suggested the most viable solutions/products and cultivated relations with them for customer retention and securing repeat business. </w:t>
            </w:r>
          </w:p>
        </w:tc>
      </w:tr>
      <w:tr w:rsidR="00B22E7A" w:rsidRPr="00166342" w:rsidTr="006F6AE7">
        <w:trPr>
          <w:trHeight w:val="175"/>
          <w:jc w:val="center"/>
        </w:trPr>
        <w:tc>
          <w:tcPr>
            <w:tcW w:w="5000" w:type="pct"/>
            <w:gridSpan w:val="2"/>
            <w:shd w:val="clear" w:color="auto" w:fill="DDD9C3"/>
          </w:tcPr>
          <w:p w:rsidR="00B22E7A" w:rsidRPr="00166342" w:rsidRDefault="00A54B8A" w:rsidP="0029388E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First Women Bank Ltd</w:t>
            </w:r>
          </w:p>
        </w:tc>
      </w:tr>
      <w:tr w:rsidR="006F6AE7" w:rsidRPr="00166342" w:rsidTr="006F6AE7">
        <w:trPr>
          <w:trHeight w:val="168"/>
          <w:jc w:val="center"/>
        </w:trPr>
        <w:tc>
          <w:tcPr>
            <w:tcW w:w="3854" w:type="pct"/>
          </w:tcPr>
          <w:p w:rsidR="006F6AE7" w:rsidRPr="00166342" w:rsidRDefault="00A54B8A" w:rsidP="0029388E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Credit</w:t>
            </w:r>
            <w:r w:rsidR="003B004B">
              <w:rPr>
                <w:rFonts w:asciiTheme="minorHAnsi" w:hAnsiTheme="minorHAnsi"/>
                <w:b/>
                <w:i/>
              </w:rPr>
              <w:t xml:space="preserve"> &amp; Foreign Trade </w:t>
            </w:r>
            <w:r>
              <w:rPr>
                <w:rFonts w:asciiTheme="minorHAnsi" w:hAnsiTheme="minorHAnsi"/>
                <w:b/>
                <w:i/>
              </w:rPr>
              <w:t xml:space="preserve"> </w:t>
            </w:r>
            <w:r w:rsidR="004B7A5F">
              <w:rPr>
                <w:rFonts w:asciiTheme="minorHAnsi" w:hAnsiTheme="minorHAnsi"/>
                <w:b/>
                <w:i/>
              </w:rPr>
              <w:t>In charge</w:t>
            </w:r>
          </w:p>
        </w:tc>
        <w:tc>
          <w:tcPr>
            <w:tcW w:w="1146" w:type="pct"/>
          </w:tcPr>
          <w:p w:rsidR="006F6AE7" w:rsidRPr="00046F0A" w:rsidRDefault="00B51D6E" w:rsidP="0091173B">
            <w:pPr>
              <w:spacing w:after="0" w:line="24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46F0A">
              <w:rPr>
                <w:rFonts w:asciiTheme="minorHAnsi" w:hAnsiTheme="minorHAnsi" w:cs="Arial"/>
                <w:b/>
                <w:i/>
                <w:sz w:val="20"/>
                <w:szCs w:val="20"/>
                <w:lang w:val="en-GB"/>
              </w:rPr>
              <w:t>Feb 2</w:t>
            </w:r>
            <w:r w:rsidR="0005190C" w:rsidRPr="00046F0A">
              <w:rPr>
                <w:rFonts w:asciiTheme="minorHAnsi" w:hAnsiTheme="minorHAnsi" w:cs="Arial"/>
                <w:b/>
                <w:i/>
                <w:sz w:val="20"/>
                <w:szCs w:val="20"/>
                <w:lang w:val="en-GB"/>
              </w:rPr>
              <w:t>006</w:t>
            </w:r>
            <w:r w:rsidRPr="00046F0A">
              <w:rPr>
                <w:rFonts w:asciiTheme="minorHAnsi" w:hAnsiTheme="minorHAnsi" w:cs="Arial"/>
                <w:b/>
                <w:i/>
                <w:sz w:val="20"/>
                <w:szCs w:val="20"/>
                <w:lang w:val="en-GB"/>
              </w:rPr>
              <w:t xml:space="preserve">  </w:t>
            </w:r>
            <w:r w:rsidR="00046F0A" w:rsidRPr="00046F0A">
              <w:rPr>
                <w:rFonts w:asciiTheme="minorHAnsi" w:hAnsiTheme="minorHAnsi" w:cs="Arial"/>
                <w:b/>
                <w:i/>
                <w:sz w:val="20"/>
                <w:szCs w:val="20"/>
                <w:lang w:val="en-GB"/>
              </w:rPr>
              <w:t>to 20</w:t>
            </w:r>
            <w:r w:rsidR="00046F0A" w:rsidRPr="00046F0A">
              <w:rPr>
                <w:rFonts w:asciiTheme="minorHAnsi" w:hAnsiTheme="minorHAnsi" w:cs="Arial"/>
                <w:b/>
                <w:i/>
                <w:sz w:val="20"/>
                <w:szCs w:val="20"/>
                <w:vertAlign w:val="superscript"/>
                <w:lang w:val="en-GB"/>
              </w:rPr>
              <w:t>th</w:t>
            </w:r>
            <w:r w:rsidR="00046F0A" w:rsidRPr="00046F0A">
              <w:rPr>
                <w:rFonts w:asciiTheme="minorHAnsi" w:hAnsiTheme="minorHAnsi" w:cs="Arial"/>
                <w:b/>
                <w:i/>
                <w:sz w:val="20"/>
                <w:szCs w:val="20"/>
                <w:lang w:val="en-GB"/>
              </w:rPr>
              <w:t xml:space="preserve"> Oct </w:t>
            </w:r>
            <w:r w:rsidR="0091173B" w:rsidRPr="00046F0A">
              <w:rPr>
                <w:rFonts w:asciiTheme="minorHAnsi" w:hAnsiTheme="minorHAnsi" w:cs="Arial"/>
                <w:b/>
                <w:i/>
                <w:sz w:val="20"/>
                <w:szCs w:val="20"/>
                <w:lang w:val="en-GB"/>
              </w:rPr>
              <w:t xml:space="preserve">2014 </w:t>
            </w:r>
          </w:p>
        </w:tc>
      </w:tr>
      <w:tr w:rsidR="006F6AE7" w:rsidRPr="00166342" w:rsidTr="00CB3391">
        <w:trPr>
          <w:trHeight w:val="2285"/>
          <w:jc w:val="center"/>
        </w:trPr>
        <w:tc>
          <w:tcPr>
            <w:tcW w:w="5000" w:type="pct"/>
            <w:gridSpan w:val="2"/>
          </w:tcPr>
          <w:p w:rsidR="006F6AE7" w:rsidRPr="00632494" w:rsidRDefault="00544456" w:rsidP="006F6AE7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Theme="minorHAnsi" w:hAnsiTheme="minorHAnsi" w:cs="Arial Unicode MS"/>
                <w:sz w:val="20"/>
                <w:szCs w:val="20"/>
              </w:rPr>
            </w:pPr>
            <w:r w:rsidRPr="00632494">
              <w:rPr>
                <w:rFonts w:asciiTheme="minorHAnsi" w:hAnsiTheme="minorHAnsi"/>
                <w:sz w:val="20"/>
                <w:szCs w:val="20"/>
              </w:rPr>
              <w:t xml:space="preserve">Analyzing, Processing, evaluating and forwarding credit proposals to approving authorities. </w:t>
            </w:r>
          </w:p>
          <w:p w:rsidR="006F6AE7" w:rsidRPr="00CB3391" w:rsidRDefault="00544456" w:rsidP="00544456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Theme="minorHAnsi" w:hAnsiTheme="minorHAnsi" w:cs="Arial Unicode MS"/>
                <w:sz w:val="20"/>
                <w:szCs w:val="20"/>
              </w:rPr>
            </w:pPr>
            <w:r w:rsidRPr="00632494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 xml:space="preserve">Maintenance of all credit related documents and acquiring the same for renewals and fresh cases along with all correspondence related to it. </w:t>
            </w:r>
          </w:p>
          <w:p w:rsidR="00CB3391" w:rsidRPr="00632494" w:rsidRDefault="00CB3391" w:rsidP="00CB3391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Theme="minorHAnsi" w:hAnsiTheme="minorHAnsi" w:cs="Arial Unicode MS"/>
                <w:sz w:val="20"/>
                <w:szCs w:val="20"/>
              </w:rPr>
            </w:pPr>
            <w:r w:rsidRPr="00632494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 xml:space="preserve">Acquiring, analyzing, processing, communicating, follow-ups via swifts and other all foreign trade activities along with reporting to controlling banking authority. </w:t>
            </w:r>
          </w:p>
          <w:p w:rsidR="00CB3391" w:rsidRPr="00FD1DDC" w:rsidRDefault="00CB3391" w:rsidP="00CB3391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Theme="minorHAnsi" w:hAnsiTheme="minorHAnsi" w:cs="Arial Unicode MS"/>
                <w:sz w:val="20"/>
                <w:szCs w:val="20"/>
              </w:rPr>
            </w:pPr>
            <w:r w:rsidRPr="00632494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 xml:space="preserve">Compliance to all rules and regulations for smooth working of branch. </w:t>
            </w:r>
          </w:p>
          <w:p w:rsidR="00FD1DDC" w:rsidRPr="00CB3391" w:rsidRDefault="00FD1DDC" w:rsidP="00CB3391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rPr>
                <w:rFonts w:asciiTheme="minorHAnsi" w:hAnsiTheme="minorHAnsi" w:cs="Arial Unicode MS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 xml:space="preserve">Analyzing credit proposals and evaluating its viability and conclude results. </w:t>
            </w:r>
          </w:p>
        </w:tc>
      </w:tr>
      <w:tr w:rsidR="00B22E7A" w:rsidRPr="009E40BF" w:rsidTr="006F6AE7">
        <w:trPr>
          <w:trHeight w:val="3675"/>
          <w:jc w:val="center"/>
        </w:trPr>
        <w:tc>
          <w:tcPr>
            <w:tcW w:w="5000" w:type="pct"/>
            <w:gridSpan w:val="2"/>
          </w:tcPr>
          <w:p w:rsidR="00B22E7A" w:rsidRPr="00632494" w:rsidRDefault="00B22E7A" w:rsidP="0029388E">
            <w:pPr>
              <w:shd w:val="clear" w:color="auto" w:fill="FFFFFF"/>
              <w:spacing w:after="0" w:line="240" w:lineRule="auto"/>
              <w:rPr>
                <w:rFonts w:asciiTheme="minorHAnsi" w:hAnsiTheme="minorHAnsi" w:cs="Arial Unicode MS"/>
                <w:sz w:val="20"/>
                <w:szCs w:val="20"/>
              </w:rPr>
            </w:pPr>
          </w:p>
          <w:p w:rsidR="007C32CF" w:rsidRDefault="001221C9" w:rsidP="0004575D">
            <w:pPr>
              <w:shd w:val="clear" w:color="auto" w:fill="FFFFFF"/>
              <w:spacing w:after="0" w:line="240" w:lineRule="auto"/>
              <w:rPr>
                <w:ins w:id="1" w:author="Jhamandas" w:date="2014-09-26T14:18:00Z"/>
                <w:rFonts w:asciiTheme="minorHAnsi" w:hAnsiTheme="minorHAnsi" w:cs="Arial"/>
                <w:b/>
                <w:i/>
                <w:color w:val="333333"/>
                <w:sz w:val="20"/>
                <w:szCs w:val="20"/>
                <w:u w:val="single"/>
                <w:shd w:val="clear" w:color="auto" w:fill="FFFFFF"/>
              </w:rPr>
            </w:pPr>
            <w:r w:rsidRPr="00632494">
              <w:rPr>
                <w:rFonts w:asciiTheme="minorHAnsi" w:hAnsiTheme="minorHAnsi" w:cs="Arial"/>
                <w:b/>
                <w:i/>
                <w:color w:val="333333"/>
                <w:sz w:val="20"/>
                <w:szCs w:val="20"/>
                <w:u w:val="single"/>
                <w:shd w:val="clear" w:color="auto" w:fill="FFFFFF"/>
              </w:rPr>
              <w:t xml:space="preserve">Accomplishments : </w:t>
            </w:r>
          </w:p>
          <w:p w:rsidR="00FC5975" w:rsidRPr="00632494" w:rsidRDefault="00FC5975" w:rsidP="0004575D">
            <w:pPr>
              <w:shd w:val="clear" w:color="auto" w:fill="FFFFFF"/>
              <w:spacing w:after="0" w:line="240" w:lineRule="auto"/>
              <w:rPr>
                <w:rFonts w:asciiTheme="minorHAnsi" w:hAnsiTheme="minorHAnsi" w:cs="Arial"/>
                <w:b/>
                <w:i/>
                <w:color w:val="333333"/>
                <w:sz w:val="20"/>
                <w:szCs w:val="20"/>
                <w:u w:val="single"/>
                <w:shd w:val="clear" w:color="auto" w:fill="FFFFFF"/>
              </w:rPr>
            </w:pPr>
          </w:p>
          <w:p w:rsidR="00F11F27" w:rsidRPr="00632494" w:rsidRDefault="00F11F27" w:rsidP="007C32CF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  <w:r w:rsidRPr="00632494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 xml:space="preserve">Effectively </w:t>
            </w:r>
            <w:r w:rsidR="00670C39" w:rsidRPr="00632494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m</w:t>
            </w:r>
            <w:r w:rsidRPr="00632494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 xml:space="preserve">anaged </w:t>
            </w:r>
            <w:r w:rsidR="00670C39" w:rsidRPr="00632494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cash</w:t>
            </w:r>
            <w:r w:rsidRPr="00632494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 xml:space="preserve"> receipts, deposits and up</w:t>
            </w:r>
            <w:r w:rsidR="00670C39" w:rsidRPr="00632494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B87B79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g</w:t>
            </w:r>
            <w:r w:rsidR="004B7A5F" w:rsidRPr="00632494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ra</w:t>
            </w:r>
            <w:r w:rsidR="00B87B79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da</w:t>
            </w:r>
            <w:r w:rsidR="004B7A5F" w:rsidRPr="00632494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tion</w:t>
            </w:r>
            <w:r w:rsidRPr="00632494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 xml:space="preserve"> in system as well as oversaw </w:t>
            </w:r>
            <w:r w:rsidR="00670C39" w:rsidRPr="00632494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day</w:t>
            </w:r>
            <w:r w:rsidRPr="00632494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 xml:space="preserve"> to day physical cash collection with system report and </w:t>
            </w:r>
            <w:r w:rsidR="00670C39" w:rsidRPr="00632494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receipts,</w:t>
            </w:r>
            <w:r w:rsidRPr="00632494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 xml:space="preserve"> filling EOD reports.</w:t>
            </w:r>
          </w:p>
          <w:p w:rsidR="00670C39" w:rsidRPr="00632494" w:rsidRDefault="00B014DD" w:rsidP="007C32CF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  <w:r w:rsidRPr="00632494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Carried out</w:t>
            </w:r>
            <w:r w:rsidRPr="006E2A31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r w:rsidR="006E2A31" w:rsidRPr="006E2A31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cash, reconciliation, agreements</w:t>
            </w:r>
            <w:r w:rsidRPr="006E2A31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r w:rsidRPr="00632494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 xml:space="preserve">and receipt </w:t>
            </w:r>
            <w:r w:rsidR="00E2290F" w:rsidRPr="00632494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books</w:t>
            </w:r>
            <w:r w:rsidR="00604504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E2290F" w:rsidRPr="00632494" w:rsidRDefault="00A65428" w:rsidP="007C32CF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  <w:r w:rsidRPr="00632494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Ensur</w:t>
            </w:r>
            <w:r w:rsidR="007C32CF" w:rsidRPr="00632494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 xml:space="preserve">ed Pre Disbursement Certificates </w:t>
            </w:r>
            <w:r w:rsidRPr="00632494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 xml:space="preserve">on due dates and its </w:t>
            </w:r>
            <w:r w:rsidR="00A00193" w:rsidRPr="00632494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reconciliation</w:t>
            </w:r>
            <w:r w:rsidRPr="00632494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237EA1" w:rsidRPr="00632494" w:rsidRDefault="00BD2F55" w:rsidP="007C32CF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  <w:r w:rsidRPr="00632494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Played a key role in monitoring and supervising day to day inbound client calls and walk in customer queries &amp; escalation management.</w:t>
            </w:r>
          </w:p>
          <w:p w:rsidR="0067058F" w:rsidRPr="00632494" w:rsidRDefault="00642DD4" w:rsidP="007C32CF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  <w:r w:rsidRPr="00632494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Liaised</w:t>
            </w:r>
            <w:r w:rsidR="0067058F" w:rsidRPr="00632494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 xml:space="preserve"> with Head Office and backend for timely resolution customer queries.</w:t>
            </w:r>
          </w:p>
          <w:p w:rsidR="0029388E" w:rsidRPr="00632494" w:rsidRDefault="00513F9F" w:rsidP="00DC63E7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  <w:r w:rsidRPr="00632494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Seamlessly handled customer queries for technical queries, due charges and provided resolution by taking necessary waiver approval.</w:t>
            </w:r>
          </w:p>
          <w:p w:rsidR="0029388E" w:rsidRPr="00632494" w:rsidRDefault="00C70ECB" w:rsidP="007C32CF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  <w:r w:rsidRPr="00632494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Supervise</w:t>
            </w:r>
            <w:r w:rsidR="006E7368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 xml:space="preserve">d </w:t>
            </w:r>
            <w:r w:rsidRPr="00632494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 xml:space="preserve">all audit and compliance of branch working. </w:t>
            </w:r>
          </w:p>
          <w:p w:rsidR="0029388E" w:rsidRPr="00632494" w:rsidRDefault="00FC5975" w:rsidP="007C32CF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Played a</w:t>
            </w:r>
            <w:r w:rsidR="00C561BF" w:rsidRPr="00632494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ctive</w:t>
            </w:r>
            <w:r w:rsidR="0029388E" w:rsidRPr="00632494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 xml:space="preserve"> role in keeping record for NOC issuance</w:t>
            </w:r>
            <w:r w:rsidR="00114A5C" w:rsidRPr="00632494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 xml:space="preserve"> of export and</w:t>
            </w:r>
            <w:r w:rsidR="0029388E" w:rsidRPr="00632494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 xml:space="preserve"> refund</w:t>
            </w:r>
            <w:r w:rsidR="00114A5C" w:rsidRPr="00632494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 xml:space="preserve"> or claim of </w:t>
            </w:r>
            <w:r w:rsidR="005E5D9A" w:rsidRPr="00632494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duties details</w:t>
            </w:r>
            <w:r w:rsidR="0029388E" w:rsidRPr="00632494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29388E" w:rsidRPr="00632494" w:rsidRDefault="0029388E" w:rsidP="007C32CF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  <w:r w:rsidRPr="00632494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 xml:space="preserve">Formulated </w:t>
            </w:r>
            <w:r w:rsidR="003E7234" w:rsidRPr="00632494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MIS</w:t>
            </w:r>
            <w:r w:rsidR="006E7368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 xml:space="preserve"> like</w:t>
            </w:r>
            <w:r w:rsidR="00FC5975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3E7234" w:rsidRPr="00632494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NOC issuance,</w:t>
            </w:r>
            <w:r w:rsidR="002B345F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 xml:space="preserve"> valued</w:t>
            </w:r>
            <w:r w:rsidR="00C70ECB" w:rsidRPr="00632494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 xml:space="preserve"> client’s demands,</w:t>
            </w:r>
            <w:r w:rsidR="003E7234" w:rsidRPr="00632494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 xml:space="preserve"> excess amount refund and customer queries MIS.</w:t>
            </w:r>
          </w:p>
          <w:p w:rsidR="00B22E7A" w:rsidRPr="00632494" w:rsidRDefault="00FC5975" w:rsidP="00DC63E7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Ensured timely r</w:t>
            </w:r>
            <w:r w:rsidR="00C70ECB" w:rsidRPr="00632494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eporting to head office and controlling offices including internal and external auditors</w:t>
            </w:r>
            <w:r w:rsidR="006E7368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0E16D4" w:rsidRPr="00943C73" w:rsidRDefault="00544456" w:rsidP="001D2EF6">
      <w:pPr>
        <w:spacing w:after="0"/>
        <w:rPr>
          <w:rFonts w:asciiTheme="minorHAnsi" w:hAnsiTheme="minorHAnsi"/>
          <w:sz w:val="2"/>
          <w:szCs w:val="2"/>
        </w:rPr>
      </w:pPr>
      <w:r>
        <w:rPr>
          <w:rFonts w:asciiTheme="minorHAnsi" w:hAnsiTheme="minorHAnsi"/>
          <w:sz w:val="2"/>
          <w:szCs w:val="2"/>
        </w:rPr>
        <w:t xml:space="preserve"> </w:t>
      </w:r>
    </w:p>
    <w:tbl>
      <w:tblPr>
        <w:tblpPr w:leftFromText="180" w:rightFromText="180" w:vertAnchor="text" w:horzAnchor="margin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6"/>
      </w:tblGrid>
      <w:tr w:rsidR="000E16D4" w:rsidRPr="009E61AD" w:rsidTr="000E16D4">
        <w:trPr>
          <w:trHeight w:val="62"/>
        </w:trPr>
        <w:tc>
          <w:tcPr>
            <w:tcW w:w="11016" w:type="dxa"/>
            <w:shd w:val="clear" w:color="auto" w:fill="DDD9C3"/>
          </w:tcPr>
          <w:p w:rsidR="000E16D4" w:rsidRPr="009E61AD" w:rsidRDefault="000E16D4" w:rsidP="000E16D4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bookmarkStart w:id="2" w:name="_GoBack"/>
            <w:bookmarkEnd w:id="2"/>
            <w:r w:rsidRPr="009E61AD">
              <w:rPr>
                <w:rFonts w:asciiTheme="minorHAnsi" w:hAnsiTheme="minorHAnsi"/>
                <w:b/>
                <w:i/>
              </w:rPr>
              <w:t>PROFESSIONAL TRAINING AND DEVELOPMENT</w:t>
            </w:r>
          </w:p>
        </w:tc>
      </w:tr>
    </w:tbl>
    <w:p w:rsidR="00742BEC" w:rsidRDefault="008D3761" w:rsidP="0028146D">
      <w:pPr>
        <w:spacing w:after="0" w:line="240" w:lineRule="auto"/>
        <w:contextualSpacing/>
        <w:rPr>
          <w:rFonts w:asciiTheme="minorHAnsi" w:hAnsiTheme="minorHAnsi"/>
        </w:rPr>
      </w:pPr>
      <w:r w:rsidRPr="009E61AD">
        <w:rPr>
          <w:rFonts w:asciiTheme="minorHAnsi" w:hAnsiTheme="minorHAnsi"/>
        </w:rPr>
        <w:t>Participated and attended training courses and workshops on the following to</w:t>
      </w:r>
      <w:r w:rsidR="00A11140" w:rsidRPr="009E61AD">
        <w:rPr>
          <w:rFonts w:asciiTheme="minorHAnsi" w:hAnsiTheme="minorHAnsi"/>
        </w:rPr>
        <w:t>pics:</w:t>
      </w:r>
    </w:p>
    <w:p w:rsidR="002329F5" w:rsidRPr="00A920D7" w:rsidRDefault="002329F5" w:rsidP="00742BEC">
      <w:pPr>
        <w:pStyle w:val="ListParagraph"/>
        <w:numPr>
          <w:ilvl w:val="0"/>
          <w:numId w:val="24"/>
        </w:numPr>
        <w:spacing w:after="0" w:line="240" w:lineRule="auto"/>
        <w:rPr>
          <w:rFonts w:cs="Arial Unicode MS"/>
          <w:sz w:val="20"/>
          <w:szCs w:val="20"/>
        </w:rPr>
      </w:pPr>
      <w:r w:rsidRPr="00A920D7">
        <w:rPr>
          <w:rFonts w:cs="Arial Unicode MS"/>
          <w:sz w:val="20"/>
          <w:szCs w:val="20"/>
        </w:rPr>
        <w:t>General Banking and M</w:t>
      </w:r>
      <w:r w:rsidR="00F95FF9">
        <w:rPr>
          <w:rFonts w:cs="Arial Unicode MS"/>
          <w:sz w:val="20"/>
          <w:szCs w:val="20"/>
        </w:rPr>
        <w:t>anagement course by IBP Karachi.</w:t>
      </w:r>
    </w:p>
    <w:p w:rsidR="002329F5" w:rsidRPr="00A920D7" w:rsidRDefault="002329F5" w:rsidP="00742BEC">
      <w:pPr>
        <w:pStyle w:val="ListParagraph"/>
        <w:numPr>
          <w:ilvl w:val="0"/>
          <w:numId w:val="24"/>
        </w:numPr>
        <w:spacing w:after="0" w:line="240" w:lineRule="auto"/>
        <w:rPr>
          <w:rFonts w:cs="Arial Unicode MS"/>
          <w:sz w:val="20"/>
          <w:szCs w:val="20"/>
        </w:rPr>
      </w:pPr>
      <w:r w:rsidRPr="00A920D7">
        <w:rPr>
          <w:rFonts w:cs="Arial Unicode MS"/>
          <w:sz w:val="20"/>
          <w:szCs w:val="20"/>
        </w:rPr>
        <w:t>Credit Manua</w:t>
      </w:r>
      <w:r>
        <w:rPr>
          <w:rFonts w:cs="Arial Unicode MS"/>
          <w:sz w:val="20"/>
          <w:szCs w:val="20"/>
        </w:rPr>
        <w:t>l of FWBL Training by IBP Lahore</w:t>
      </w:r>
      <w:r w:rsidR="00F95FF9">
        <w:rPr>
          <w:rFonts w:cs="Arial Unicode MS"/>
          <w:sz w:val="20"/>
          <w:szCs w:val="20"/>
        </w:rPr>
        <w:t>.</w:t>
      </w:r>
    </w:p>
    <w:p w:rsidR="002329F5" w:rsidRPr="00A920D7" w:rsidRDefault="002329F5" w:rsidP="00742BEC">
      <w:pPr>
        <w:pStyle w:val="ListParagraph"/>
        <w:numPr>
          <w:ilvl w:val="0"/>
          <w:numId w:val="24"/>
        </w:numPr>
        <w:spacing w:after="0" w:line="240" w:lineRule="auto"/>
        <w:rPr>
          <w:rFonts w:cs="Arial Unicode MS"/>
          <w:sz w:val="20"/>
          <w:szCs w:val="20"/>
        </w:rPr>
      </w:pPr>
      <w:r w:rsidRPr="00A920D7">
        <w:rPr>
          <w:rFonts w:cs="Arial Unicode MS"/>
          <w:sz w:val="20"/>
          <w:szCs w:val="20"/>
        </w:rPr>
        <w:t>CAMS soft ware training by FWBL</w:t>
      </w:r>
      <w:r>
        <w:rPr>
          <w:rFonts w:cs="Arial Unicode MS"/>
          <w:sz w:val="20"/>
          <w:szCs w:val="20"/>
        </w:rPr>
        <w:t xml:space="preserve"> at FWBL Training Center</w:t>
      </w:r>
      <w:r w:rsidRPr="00A920D7">
        <w:rPr>
          <w:rFonts w:cs="Arial Unicode MS"/>
          <w:sz w:val="20"/>
          <w:szCs w:val="20"/>
        </w:rPr>
        <w:t xml:space="preserve"> Karachi</w:t>
      </w:r>
      <w:r w:rsidR="00F95FF9">
        <w:rPr>
          <w:rFonts w:cs="Arial Unicode MS"/>
          <w:sz w:val="20"/>
          <w:szCs w:val="20"/>
        </w:rPr>
        <w:t>.</w:t>
      </w:r>
    </w:p>
    <w:p w:rsidR="002329F5" w:rsidRPr="00A920D7" w:rsidRDefault="002329F5" w:rsidP="00742BEC">
      <w:pPr>
        <w:pStyle w:val="ListParagraph"/>
        <w:numPr>
          <w:ilvl w:val="0"/>
          <w:numId w:val="24"/>
        </w:numPr>
        <w:spacing w:after="0" w:line="240" w:lineRule="auto"/>
        <w:rPr>
          <w:rFonts w:cs="Arial Unicode MS"/>
          <w:sz w:val="20"/>
          <w:szCs w:val="20"/>
        </w:rPr>
      </w:pPr>
      <w:r w:rsidRPr="00A920D7">
        <w:rPr>
          <w:rFonts w:cs="Arial Unicode MS"/>
          <w:sz w:val="20"/>
          <w:szCs w:val="20"/>
        </w:rPr>
        <w:t>Branch Management course by IBP Lahore</w:t>
      </w:r>
      <w:r w:rsidR="00852700">
        <w:rPr>
          <w:rFonts w:cs="Arial Unicode MS"/>
          <w:sz w:val="20"/>
          <w:szCs w:val="20"/>
        </w:rPr>
        <w:t>.</w:t>
      </w:r>
    </w:p>
    <w:p w:rsidR="002329F5" w:rsidRPr="00A920D7" w:rsidRDefault="002329F5" w:rsidP="00742BEC">
      <w:pPr>
        <w:pStyle w:val="ListParagraph"/>
        <w:numPr>
          <w:ilvl w:val="0"/>
          <w:numId w:val="24"/>
        </w:numPr>
        <w:spacing w:after="0" w:line="240" w:lineRule="auto"/>
        <w:rPr>
          <w:rFonts w:cs="Arial Unicode MS"/>
          <w:sz w:val="20"/>
          <w:szCs w:val="20"/>
        </w:rPr>
      </w:pPr>
      <w:r w:rsidRPr="00A920D7">
        <w:rPr>
          <w:rFonts w:cs="Arial Unicode MS"/>
          <w:sz w:val="20"/>
          <w:szCs w:val="20"/>
        </w:rPr>
        <w:t xml:space="preserve">IT &amp; Online system training </w:t>
      </w:r>
      <w:r>
        <w:rPr>
          <w:rFonts w:cs="Arial Unicode MS"/>
          <w:sz w:val="20"/>
          <w:szCs w:val="20"/>
        </w:rPr>
        <w:t>at FWBL area Office Lahore</w:t>
      </w:r>
      <w:r w:rsidR="00852700">
        <w:rPr>
          <w:rFonts w:cs="Arial Unicode MS"/>
          <w:sz w:val="20"/>
          <w:szCs w:val="20"/>
        </w:rPr>
        <w:t>.</w:t>
      </w:r>
    </w:p>
    <w:p w:rsidR="002329F5" w:rsidRPr="00A920D7" w:rsidRDefault="002329F5" w:rsidP="00742BEC">
      <w:pPr>
        <w:pStyle w:val="ListParagraph"/>
        <w:numPr>
          <w:ilvl w:val="0"/>
          <w:numId w:val="24"/>
        </w:numPr>
        <w:spacing w:after="0" w:line="240" w:lineRule="auto"/>
        <w:rPr>
          <w:rFonts w:cs="Arial Unicode MS"/>
          <w:sz w:val="20"/>
          <w:szCs w:val="20"/>
        </w:rPr>
      </w:pPr>
      <w:r w:rsidRPr="00A920D7">
        <w:rPr>
          <w:rFonts w:cs="Arial Unicode MS"/>
          <w:sz w:val="20"/>
          <w:szCs w:val="20"/>
        </w:rPr>
        <w:t>Export Refinance &amp; guarantees issuance by IBP Faisalabad Center</w:t>
      </w:r>
      <w:r w:rsidR="00852700">
        <w:rPr>
          <w:rFonts w:cs="Arial Unicode MS"/>
          <w:sz w:val="20"/>
          <w:szCs w:val="20"/>
        </w:rPr>
        <w:t>.</w:t>
      </w:r>
    </w:p>
    <w:p w:rsidR="008D3761" w:rsidRPr="00632494" w:rsidRDefault="002329F5" w:rsidP="00632494">
      <w:pPr>
        <w:pStyle w:val="ListParagraph"/>
        <w:numPr>
          <w:ilvl w:val="0"/>
          <w:numId w:val="24"/>
        </w:numPr>
        <w:spacing w:after="0" w:line="240" w:lineRule="auto"/>
        <w:rPr>
          <w:rFonts w:cs="Arial Unicode MS"/>
          <w:sz w:val="20"/>
          <w:szCs w:val="20"/>
        </w:rPr>
      </w:pPr>
      <w:r w:rsidRPr="00A920D7">
        <w:rPr>
          <w:rFonts w:cs="Arial Unicode MS"/>
          <w:sz w:val="20"/>
          <w:szCs w:val="20"/>
        </w:rPr>
        <w:t>Internal risk rating by risk department by FWBL Area office Lahore</w:t>
      </w:r>
      <w:r w:rsidR="00852700">
        <w:rPr>
          <w:rFonts w:cs="Arial Unicode MS"/>
          <w:sz w:val="20"/>
          <w:szCs w:val="20"/>
        </w:rPr>
        <w:t>.</w:t>
      </w:r>
      <w:del w:id="3" w:author="Jhamandas" w:date="2014-09-26T14:22:00Z">
        <w:r w:rsidRPr="00A920D7" w:rsidDel="00FC5975">
          <w:rPr>
            <w:rFonts w:cs="Arial Unicode MS"/>
            <w:sz w:val="20"/>
            <w:szCs w:val="20"/>
          </w:rPr>
          <w:delText xml:space="preserve"> </w:delText>
        </w:r>
      </w:del>
    </w:p>
    <w:p w:rsidR="008B19E2" w:rsidRPr="009E61AD" w:rsidRDefault="008B19E2" w:rsidP="007370A1">
      <w:pPr>
        <w:pStyle w:val="ListParagraph"/>
        <w:spacing w:after="0"/>
        <w:ind w:left="0"/>
        <w:contextualSpacing w:val="0"/>
        <w:rPr>
          <w:rFonts w:asciiTheme="minorHAnsi" w:hAnsiTheme="minorHAnsi"/>
          <w:sz w:val="10"/>
          <w:szCs w:val="10"/>
        </w:rPr>
      </w:pPr>
    </w:p>
    <w:tbl>
      <w:tblPr>
        <w:tblW w:w="0" w:type="auto"/>
        <w:jc w:val="center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6"/>
      </w:tblGrid>
      <w:tr w:rsidR="008B19E2" w:rsidRPr="009E61AD" w:rsidTr="00CF5504">
        <w:trPr>
          <w:trHeight w:val="62"/>
          <w:jc w:val="center"/>
        </w:trPr>
        <w:tc>
          <w:tcPr>
            <w:tcW w:w="11016" w:type="dxa"/>
            <w:shd w:val="clear" w:color="auto" w:fill="DDD9C3"/>
          </w:tcPr>
          <w:p w:rsidR="008B19E2" w:rsidRPr="009E61AD" w:rsidRDefault="008B19E2" w:rsidP="00CF5504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9E61AD">
              <w:rPr>
                <w:rFonts w:asciiTheme="minorHAnsi" w:hAnsiTheme="minorHAnsi"/>
                <w:b/>
                <w:i/>
              </w:rPr>
              <w:t>IT PROFICIENCY</w:t>
            </w:r>
          </w:p>
        </w:tc>
      </w:tr>
    </w:tbl>
    <w:p w:rsidR="008D3761" w:rsidRPr="00632494" w:rsidRDefault="008D3761" w:rsidP="00CD4CB9">
      <w:pPr>
        <w:pStyle w:val="BodyText"/>
        <w:numPr>
          <w:ilvl w:val="0"/>
          <w:numId w:val="5"/>
        </w:numPr>
        <w:spacing w:after="0"/>
        <w:ind w:left="360" w:right="72"/>
        <w:jc w:val="both"/>
        <w:rPr>
          <w:rFonts w:asciiTheme="minorHAnsi" w:hAnsiTheme="minorHAnsi"/>
          <w:sz w:val="20"/>
          <w:szCs w:val="20"/>
        </w:rPr>
      </w:pPr>
      <w:r w:rsidRPr="00632494">
        <w:rPr>
          <w:rFonts w:asciiTheme="minorHAnsi" w:hAnsiTheme="minorHAnsi"/>
          <w:sz w:val="20"/>
          <w:szCs w:val="20"/>
        </w:rPr>
        <w:t>Working knowledge of Microsoft Office as a tool for the preparation of business reports, spreadsheets, budgets and general correspondence and presentations.</w:t>
      </w:r>
    </w:p>
    <w:p w:rsidR="00CD1C34" w:rsidRPr="00632494" w:rsidRDefault="00CD1C34" w:rsidP="00632494">
      <w:pPr>
        <w:pStyle w:val="ListParagraph"/>
        <w:numPr>
          <w:ilvl w:val="0"/>
          <w:numId w:val="21"/>
        </w:numPr>
        <w:spacing w:after="0" w:line="240" w:lineRule="auto"/>
        <w:ind w:left="360"/>
        <w:rPr>
          <w:rFonts w:cs="Arial Unicode MS"/>
          <w:sz w:val="20"/>
          <w:szCs w:val="20"/>
        </w:rPr>
      </w:pPr>
      <w:r w:rsidRPr="00632494">
        <w:rPr>
          <w:rFonts w:cs="Arial Unicode MS"/>
          <w:sz w:val="20"/>
          <w:szCs w:val="20"/>
        </w:rPr>
        <w:t>Hands-on practical experience of using the ABI &amp; ABII software of bank</w:t>
      </w:r>
      <w:r w:rsidR="00852700">
        <w:rPr>
          <w:rFonts w:cs="Arial Unicode MS"/>
          <w:sz w:val="20"/>
          <w:szCs w:val="20"/>
        </w:rPr>
        <w:t>.</w:t>
      </w:r>
    </w:p>
    <w:p w:rsidR="009E61AD" w:rsidRPr="009E61AD" w:rsidRDefault="009E61AD" w:rsidP="009E61AD">
      <w:pPr>
        <w:pStyle w:val="BodyText"/>
        <w:spacing w:after="0"/>
        <w:ind w:right="72"/>
        <w:jc w:val="both"/>
        <w:rPr>
          <w:rFonts w:asciiTheme="minorHAnsi" w:hAnsiTheme="minorHAnsi"/>
          <w:sz w:val="10"/>
          <w:szCs w:val="10"/>
        </w:rPr>
      </w:pPr>
    </w:p>
    <w:tbl>
      <w:tblPr>
        <w:tblW w:w="0" w:type="auto"/>
        <w:jc w:val="center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6"/>
      </w:tblGrid>
      <w:tr w:rsidR="009E61AD" w:rsidRPr="009E61AD" w:rsidTr="0029388E">
        <w:trPr>
          <w:jc w:val="center"/>
        </w:trPr>
        <w:tc>
          <w:tcPr>
            <w:tcW w:w="11016" w:type="dxa"/>
            <w:shd w:val="clear" w:color="auto" w:fill="DDD9C3"/>
          </w:tcPr>
          <w:p w:rsidR="009E61AD" w:rsidRPr="009E61AD" w:rsidRDefault="00551972" w:rsidP="0029388E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ACHIEVEMENTS </w:t>
            </w:r>
          </w:p>
        </w:tc>
      </w:tr>
    </w:tbl>
    <w:p w:rsidR="0046442A" w:rsidRPr="00632494" w:rsidRDefault="0046442A" w:rsidP="0046442A">
      <w:pPr>
        <w:pStyle w:val="ListParagraph"/>
        <w:numPr>
          <w:ilvl w:val="0"/>
          <w:numId w:val="5"/>
        </w:numPr>
        <w:spacing w:after="0"/>
        <w:contextualSpacing w:val="0"/>
        <w:rPr>
          <w:rFonts w:asciiTheme="minorHAnsi" w:hAnsiTheme="minorHAnsi" w:cstheme="minorHAnsi"/>
          <w:sz w:val="20"/>
          <w:szCs w:val="20"/>
        </w:rPr>
      </w:pPr>
      <w:r w:rsidRPr="00632494">
        <w:rPr>
          <w:rFonts w:asciiTheme="minorHAnsi" w:hAnsiTheme="minorHAnsi" w:cstheme="minorHAnsi"/>
          <w:sz w:val="20"/>
          <w:szCs w:val="20"/>
        </w:rPr>
        <w:t xml:space="preserve">Cash </w:t>
      </w:r>
      <w:r w:rsidR="00056DC7">
        <w:rPr>
          <w:rFonts w:asciiTheme="minorHAnsi" w:hAnsiTheme="minorHAnsi" w:cstheme="minorHAnsi"/>
          <w:sz w:val="20"/>
          <w:szCs w:val="20"/>
        </w:rPr>
        <w:t>Awards for all three IBP stages.</w:t>
      </w:r>
    </w:p>
    <w:p w:rsidR="00E42AE9" w:rsidRPr="00632494" w:rsidRDefault="004B7A5F" w:rsidP="00E42AE9">
      <w:pPr>
        <w:pStyle w:val="ListParagraph"/>
        <w:numPr>
          <w:ilvl w:val="0"/>
          <w:numId w:val="5"/>
        </w:numPr>
        <w:spacing w:after="0"/>
        <w:contextualSpacing w:val="0"/>
        <w:rPr>
          <w:rFonts w:asciiTheme="minorHAnsi" w:hAnsiTheme="minorHAnsi" w:cstheme="minorHAnsi"/>
          <w:sz w:val="20"/>
          <w:szCs w:val="20"/>
        </w:rPr>
      </w:pPr>
      <w:r w:rsidRPr="00632494">
        <w:rPr>
          <w:rFonts w:asciiTheme="minorHAnsi" w:hAnsiTheme="minorHAnsi" w:cstheme="minorHAnsi"/>
          <w:sz w:val="20"/>
          <w:szCs w:val="20"/>
        </w:rPr>
        <w:t>Qua</w:t>
      </w:r>
      <w:r w:rsidR="00632494">
        <w:rPr>
          <w:rFonts w:asciiTheme="minorHAnsi" w:hAnsiTheme="minorHAnsi" w:cstheme="minorHAnsi"/>
          <w:sz w:val="20"/>
          <w:szCs w:val="20"/>
        </w:rPr>
        <w:t>i</w:t>
      </w:r>
      <w:r w:rsidRPr="00632494">
        <w:rPr>
          <w:rFonts w:asciiTheme="minorHAnsi" w:hAnsiTheme="minorHAnsi" w:cstheme="minorHAnsi"/>
          <w:sz w:val="20"/>
          <w:szCs w:val="20"/>
        </w:rPr>
        <w:t>d</w:t>
      </w:r>
      <w:r w:rsidR="00E42AE9" w:rsidRPr="00632494">
        <w:rPr>
          <w:rFonts w:asciiTheme="minorHAnsi" w:hAnsiTheme="minorHAnsi" w:cstheme="minorHAnsi"/>
          <w:sz w:val="20"/>
          <w:szCs w:val="20"/>
        </w:rPr>
        <w:t xml:space="preserve"> e </w:t>
      </w:r>
      <w:r w:rsidR="00632494">
        <w:rPr>
          <w:rFonts w:asciiTheme="minorHAnsi" w:hAnsiTheme="minorHAnsi" w:cstheme="minorHAnsi"/>
          <w:sz w:val="20"/>
          <w:szCs w:val="20"/>
        </w:rPr>
        <w:t>Azam</w:t>
      </w:r>
      <w:r w:rsidR="00E42AE9" w:rsidRPr="00632494">
        <w:rPr>
          <w:rFonts w:asciiTheme="minorHAnsi" w:hAnsiTheme="minorHAnsi" w:cstheme="minorHAnsi"/>
          <w:sz w:val="20"/>
          <w:szCs w:val="20"/>
        </w:rPr>
        <w:t xml:space="preserve"> &amp; Merit scholar ships from 5</w:t>
      </w:r>
      <w:r w:rsidR="00E42AE9" w:rsidRPr="00632494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E42AE9" w:rsidRPr="00632494">
        <w:rPr>
          <w:rFonts w:asciiTheme="minorHAnsi" w:hAnsiTheme="minorHAnsi" w:cstheme="minorHAnsi"/>
          <w:sz w:val="20"/>
          <w:szCs w:val="20"/>
        </w:rPr>
        <w:t xml:space="preserve"> class to graduation</w:t>
      </w:r>
      <w:r w:rsidR="00C31229">
        <w:rPr>
          <w:rFonts w:asciiTheme="minorHAnsi" w:hAnsiTheme="minorHAnsi" w:cstheme="minorHAnsi"/>
          <w:sz w:val="20"/>
          <w:szCs w:val="20"/>
        </w:rPr>
        <w:t xml:space="preserve"> (consecutive 10 years</w:t>
      </w:r>
      <w:r w:rsidR="00E94E9A">
        <w:rPr>
          <w:rFonts w:asciiTheme="minorHAnsi" w:hAnsiTheme="minorHAnsi" w:cstheme="minorHAnsi"/>
          <w:sz w:val="20"/>
          <w:szCs w:val="20"/>
        </w:rPr>
        <w:t>)</w:t>
      </w:r>
    </w:p>
    <w:p w:rsidR="008D3761" w:rsidRPr="00DA132F" w:rsidRDefault="0046442A" w:rsidP="00DA132F">
      <w:pPr>
        <w:pStyle w:val="ListParagraph"/>
        <w:numPr>
          <w:ilvl w:val="0"/>
          <w:numId w:val="5"/>
        </w:numPr>
        <w:spacing w:after="0"/>
        <w:contextualSpacing w:val="0"/>
        <w:rPr>
          <w:rFonts w:asciiTheme="minorHAnsi" w:hAnsiTheme="minorHAnsi" w:cstheme="minorHAnsi"/>
          <w:sz w:val="20"/>
          <w:szCs w:val="20"/>
        </w:rPr>
      </w:pPr>
      <w:r w:rsidRPr="00632494">
        <w:rPr>
          <w:rFonts w:asciiTheme="minorHAnsi" w:hAnsiTheme="minorHAnsi" w:cstheme="minorHAnsi"/>
          <w:sz w:val="20"/>
          <w:szCs w:val="20"/>
        </w:rPr>
        <w:t xml:space="preserve">Excellent performance award by First Women Bank </w:t>
      </w:r>
      <w:r w:rsidR="00056DC7" w:rsidRPr="00632494">
        <w:rPr>
          <w:rFonts w:asciiTheme="minorHAnsi" w:hAnsiTheme="minorHAnsi" w:cstheme="minorHAnsi"/>
          <w:sz w:val="20"/>
          <w:szCs w:val="20"/>
        </w:rPr>
        <w:t>Ltd (</w:t>
      </w:r>
      <w:r w:rsidRPr="00632494">
        <w:rPr>
          <w:rFonts w:asciiTheme="minorHAnsi" w:hAnsiTheme="minorHAnsi" w:cstheme="minorHAnsi"/>
          <w:sz w:val="20"/>
          <w:szCs w:val="20"/>
        </w:rPr>
        <w:t xml:space="preserve">FWBL) </w:t>
      </w:r>
      <w:r w:rsidR="00DA5201" w:rsidRPr="00632494">
        <w:rPr>
          <w:rFonts w:asciiTheme="minorHAnsi" w:hAnsiTheme="minorHAnsi" w:cstheme="minorHAnsi"/>
          <w:sz w:val="20"/>
          <w:szCs w:val="20"/>
        </w:rPr>
        <w:t>for the year 2012</w:t>
      </w:r>
      <w:r w:rsidR="00056DC7">
        <w:rPr>
          <w:rFonts w:asciiTheme="minorHAnsi" w:hAnsiTheme="minorHAnsi" w:cstheme="minorHAnsi"/>
          <w:sz w:val="20"/>
          <w:szCs w:val="20"/>
        </w:rPr>
        <w:t>.</w:t>
      </w:r>
      <w:r w:rsidR="00F71916" w:rsidRPr="00DA132F">
        <w:rPr>
          <w:rFonts w:cs="Arial Unicode MS"/>
          <w:sz w:val="20"/>
          <w:szCs w:val="20"/>
        </w:rPr>
        <w:t xml:space="preserve">                   </w:t>
      </w:r>
    </w:p>
    <w:tbl>
      <w:tblPr>
        <w:tblW w:w="0" w:type="auto"/>
        <w:jc w:val="center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"/>
        <w:gridCol w:w="2988"/>
        <w:gridCol w:w="7470"/>
        <w:gridCol w:w="468"/>
      </w:tblGrid>
      <w:tr w:rsidR="008D3761" w:rsidRPr="009E61AD" w:rsidTr="00A11140">
        <w:trPr>
          <w:jc w:val="center"/>
        </w:trPr>
        <w:tc>
          <w:tcPr>
            <w:tcW w:w="11016" w:type="dxa"/>
            <w:gridSpan w:val="4"/>
            <w:shd w:val="clear" w:color="auto" w:fill="DDD9C3"/>
          </w:tcPr>
          <w:p w:rsidR="008D3761" w:rsidRPr="009E61AD" w:rsidRDefault="00A11140" w:rsidP="008D3761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9E61AD">
              <w:rPr>
                <w:rFonts w:asciiTheme="minorHAnsi" w:hAnsiTheme="minorHAnsi"/>
                <w:b/>
                <w:i/>
              </w:rPr>
              <w:t>PERSONAL DETAILS</w:t>
            </w:r>
          </w:p>
        </w:tc>
      </w:tr>
      <w:tr w:rsidR="00A11140" w:rsidRPr="00353C17" w:rsidTr="00A111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90" w:type="dxa"/>
          <w:wAfter w:w="468" w:type="dxa"/>
        </w:trPr>
        <w:tc>
          <w:tcPr>
            <w:tcW w:w="2988" w:type="dxa"/>
          </w:tcPr>
          <w:p w:rsidR="00A11140" w:rsidRPr="00353C17" w:rsidRDefault="00310F85" w:rsidP="008151BF">
            <w:pPr>
              <w:pStyle w:val="BodyText"/>
              <w:spacing w:after="0"/>
              <w:ind w:right="288"/>
              <w:rPr>
                <w:rFonts w:asciiTheme="minorHAnsi" w:hAnsiTheme="minorHAnsi"/>
                <w:sz w:val="20"/>
                <w:szCs w:val="20"/>
              </w:rPr>
            </w:pPr>
            <w:r w:rsidRPr="00353C17">
              <w:rPr>
                <w:rFonts w:asciiTheme="minorHAnsi" w:hAnsiTheme="minorHAnsi"/>
                <w:sz w:val="20"/>
                <w:szCs w:val="20"/>
              </w:rPr>
              <w:t>Identity Card Number</w:t>
            </w:r>
            <w:r w:rsidR="00030FA1" w:rsidRPr="00353C17">
              <w:rPr>
                <w:rFonts w:asciiTheme="minorHAnsi" w:hAnsiTheme="minorHAnsi"/>
                <w:sz w:val="20"/>
                <w:szCs w:val="20"/>
              </w:rPr>
              <w:t xml:space="preserve">  Passport Number                                                                                                              </w:t>
            </w:r>
          </w:p>
        </w:tc>
        <w:tc>
          <w:tcPr>
            <w:tcW w:w="7470" w:type="dxa"/>
          </w:tcPr>
          <w:p w:rsidR="00A11140" w:rsidRPr="00353C17" w:rsidRDefault="00310F85" w:rsidP="008151BF">
            <w:pPr>
              <w:pStyle w:val="BodyText"/>
              <w:spacing w:after="0"/>
              <w:ind w:right="288"/>
              <w:rPr>
                <w:rFonts w:asciiTheme="minorHAnsi" w:hAnsiTheme="minorHAnsi"/>
                <w:sz w:val="20"/>
                <w:szCs w:val="20"/>
              </w:rPr>
            </w:pPr>
            <w:r w:rsidRPr="00353C17">
              <w:rPr>
                <w:rFonts w:asciiTheme="minorHAnsi" w:hAnsiTheme="minorHAnsi"/>
                <w:sz w:val="20"/>
                <w:szCs w:val="20"/>
              </w:rPr>
              <w:t>33100-7548454-0</w:t>
            </w:r>
          </w:p>
          <w:p w:rsidR="00030FA1" w:rsidRPr="00353C17" w:rsidRDefault="00030FA1" w:rsidP="008151BF">
            <w:pPr>
              <w:pStyle w:val="BodyText"/>
              <w:spacing w:after="0"/>
              <w:ind w:right="288"/>
              <w:rPr>
                <w:rFonts w:asciiTheme="minorHAnsi" w:hAnsiTheme="minorHAnsi"/>
                <w:sz w:val="20"/>
                <w:szCs w:val="20"/>
              </w:rPr>
            </w:pPr>
            <w:r w:rsidRPr="00353C17">
              <w:rPr>
                <w:rFonts w:asciiTheme="minorHAnsi" w:hAnsiTheme="minorHAnsi"/>
                <w:sz w:val="20"/>
                <w:szCs w:val="20"/>
              </w:rPr>
              <w:t>EM1854541</w:t>
            </w:r>
          </w:p>
        </w:tc>
      </w:tr>
      <w:tr w:rsidR="00A11140" w:rsidRPr="00353C17" w:rsidTr="00A111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90" w:type="dxa"/>
          <w:wAfter w:w="468" w:type="dxa"/>
        </w:trPr>
        <w:tc>
          <w:tcPr>
            <w:tcW w:w="2988" w:type="dxa"/>
          </w:tcPr>
          <w:p w:rsidR="00A11140" w:rsidRPr="00353C17" w:rsidRDefault="00A11140" w:rsidP="008151BF">
            <w:pPr>
              <w:pStyle w:val="BodyText"/>
              <w:spacing w:after="0"/>
              <w:ind w:right="288"/>
              <w:rPr>
                <w:rFonts w:asciiTheme="minorHAnsi" w:hAnsiTheme="minorHAnsi"/>
                <w:sz w:val="20"/>
                <w:szCs w:val="20"/>
              </w:rPr>
            </w:pPr>
            <w:r w:rsidRPr="00353C17">
              <w:rPr>
                <w:rFonts w:asciiTheme="minorHAnsi" w:hAnsiTheme="minorHAnsi"/>
                <w:sz w:val="20"/>
                <w:szCs w:val="20"/>
              </w:rPr>
              <w:t>Date of birth:</w:t>
            </w:r>
          </w:p>
        </w:tc>
        <w:tc>
          <w:tcPr>
            <w:tcW w:w="7470" w:type="dxa"/>
          </w:tcPr>
          <w:p w:rsidR="00A11140" w:rsidRPr="00353C17" w:rsidRDefault="00E07BB7" w:rsidP="00E07BB7">
            <w:pPr>
              <w:pStyle w:val="BodyText"/>
              <w:spacing w:after="0"/>
              <w:ind w:right="288"/>
              <w:rPr>
                <w:rFonts w:asciiTheme="minorHAnsi" w:hAnsiTheme="minorHAnsi"/>
                <w:sz w:val="20"/>
                <w:szCs w:val="20"/>
              </w:rPr>
            </w:pPr>
            <w:r w:rsidRPr="00353C17">
              <w:rPr>
                <w:rFonts w:asciiTheme="minorHAnsi" w:hAnsiTheme="minorHAnsi"/>
                <w:sz w:val="20"/>
                <w:szCs w:val="20"/>
              </w:rPr>
              <w:t>07</w:t>
            </w:r>
            <w:r w:rsidR="00A11140" w:rsidRPr="00353C17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Pr="00353C17">
              <w:rPr>
                <w:rFonts w:asciiTheme="minorHAnsi" w:hAnsiTheme="minorHAnsi"/>
                <w:sz w:val="20"/>
                <w:szCs w:val="20"/>
              </w:rPr>
              <w:t xml:space="preserve">  July</w:t>
            </w:r>
            <w:r w:rsidR="00A11140" w:rsidRPr="00353C17">
              <w:rPr>
                <w:rFonts w:asciiTheme="minorHAnsi" w:hAnsiTheme="minorHAnsi"/>
                <w:sz w:val="20"/>
                <w:szCs w:val="20"/>
              </w:rPr>
              <w:t xml:space="preserve"> 198</w:t>
            </w:r>
            <w:r w:rsidRPr="00353C17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A11140" w:rsidRPr="00353C17" w:rsidTr="00A111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90" w:type="dxa"/>
          <w:wAfter w:w="468" w:type="dxa"/>
        </w:trPr>
        <w:tc>
          <w:tcPr>
            <w:tcW w:w="2988" w:type="dxa"/>
          </w:tcPr>
          <w:p w:rsidR="00A11140" w:rsidRPr="00353C17" w:rsidRDefault="00A11140" w:rsidP="008151BF">
            <w:pPr>
              <w:pStyle w:val="BodyText"/>
              <w:spacing w:after="0"/>
              <w:ind w:right="288"/>
              <w:rPr>
                <w:rFonts w:asciiTheme="minorHAnsi" w:hAnsiTheme="minorHAnsi"/>
                <w:sz w:val="20"/>
                <w:szCs w:val="20"/>
              </w:rPr>
            </w:pPr>
            <w:r w:rsidRPr="00353C17">
              <w:rPr>
                <w:rFonts w:asciiTheme="minorHAnsi" w:hAnsiTheme="minorHAnsi"/>
                <w:sz w:val="20"/>
                <w:szCs w:val="20"/>
              </w:rPr>
              <w:t>Marital status:</w:t>
            </w:r>
          </w:p>
        </w:tc>
        <w:tc>
          <w:tcPr>
            <w:tcW w:w="7470" w:type="dxa"/>
          </w:tcPr>
          <w:p w:rsidR="00A11140" w:rsidRPr="00353C17" w:rsidRDefault="00E94E9A" w:rsidP="008151BF">
            <w:pPr>
              <w:pStyle w:val="BodyText"/>
              <w:spacing w:after="0"/>
              <w:ind w:right="28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Single</w:t>
            </w:r>
          </w:p>
        </w:tc>
      </w:tr>
      <w:tr w:rsidR="00A11140" w:rsidRPr="00353C17" w:rsidTr="00A111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90" w:type="dxa"/>
          <w:wAfter w:w="468" w:type="dxa"/>
        </w:trPr>
        <w:tc>
          <w:tcPr>
            <w:tcW w:w="2988" w:type="dxa"/>
          </w:tcPr>
          <w:p w:rsidR="00A11140" w:rsidRPr="00353C17" w:rsidRDefault="00A11140" w:rsidP="008151BF">
            <w:pPr>
              <w:pStyle w:val="BodyText"/>
              <w:spacing w:after="0"/>
              <w:ind w:right="288"/>
              <w:rPr>
                <w:rFonts w:asciiTheme="minorHAnsi" w:hAnsiTheme="minorHAnsi"/>
                <w:sz w:val="20"/>
                <w:szCs w:val="20"/>
              </w:rPr>
            </w:pPr>
            <w:r w:rsidRPr="00353C17">
              <w:rPr>
                <w:rFonts w:asciiTheme="minorHAnsi" w:hAnsiTheme="minorHAnsi"/>
                <w:sz w:val="20"/>
                <w:szCs w:val="20"/>
              </w:rPr>
              <w:t>Language:</w:t>
            </w:r>
          </w:p>
        </w:tc>
        <w:tc>
          <w:tcPr>
            <w:tcW w:w="7470" w:type="dxa"/>
          </w:tcPr>
          <w:p w:rsidR="00A11140" w:rsidRPr="00353C17" w:rsidRDefault="00A11140" w:rsidP="008151BF">
            <w:pPr>
              <w:pStyle w:val="BodyText"/>
              <w:spacing w:after="0"/>
              <w:ind w:right="288"/>
              <w:rPr>
                <w:rFonts w:asciiTheme="minorHAnsi" w:hAnsiTheme="minorHAnsi"/>
                <w:sz w:val="20"/>
                <w:szCs w:val="20"/>
              </w:rPr>
            </w:pPr>
            <w:r w:rsidRPr="00353C17">
              <w:rPr>
                <w:rFonts w:asciiTheme="minorHAnsi" w:hAnsiTheme="minorHAnsi"/>
                <w:sz w:val="20"/>
                <w:szCs w:val="20"/>
              </w:rPr>
              <w:t xml:space="preserve">English, </w:t>
            </w:r>
            <w:r w:rsidR="004B7A5F" w:rsidRPr="00353C17">
              <w:rPr>
                <w:rFonts w:asciiTheme="minorHAnsi" w:hAnsiTheme="minorHAnsi"/>
                <w:sz w:val="20"/>
                <w:szCs w:val="20"/>
              </w:rPr>
              <w:t>Urdu, Punjabi</w:t>
            </w:r>
          </w:p>
        </w:tc>
      </w:tr>
      <w:tr w:rsidR="009E61AD" w:rsidRPr="009E61AD" w:rsidTr="0029388E">
        <w:trPr>
          <w:jc w:val="center"/>
        </w:trPr>
        <w:tc>
          <w:tcPr>
            <w:tcW w:w="11016" w:type="dxa"/>
            <w:gridSpan w:val="4"/>
            <w:shd w:val="clear" w:color="auto" w:fill="DDD9C3"/>
          </w:tcPr>
          <w:p w:rsidR="009E61AD" w:rsidRPr="009E61AD" w:rsidRDefault="009E61AD" w:rsidP="0029388E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9E61AD">
              <w:rPr>
                <w:rFonts w:asciiTheme="minorHAnsi" w:hAnsiTheme="minorHAnsi"/>
                <w:b/>
                <w:i/>
              </w:rPr>
              <w:t>AVAILABILIT</w:t>
            </w:r>
            <w:r w:rsidR="00FD05D8">
              <w:rPr>
                <w:rFonts w:asciiTheme="minorHAnsi" w:hAnsiTheme="minorHAnsi"/>
                <w:b/>
                <w:i/>
              </w:rPr>
              <w:t xml:space="preserve">Y </w:t>
            </w:r>
            <w:r w:rsidR="00B16300">
              <w:rPr>
                <w:rFonts w:asciiTheme="minorHAnsi" w:hAnsiTheme="minorHAnsi"/>
                <w:b/>
                <w:i/>
              </w:rPr>
              <w:t>FOR INTERVIEW</w:t>
            </w:r>
          </w:p>
        </w:tc>
      </w:tr>
    </w:tbl>
    <w:p w:rsidR="009E61AD" w:rsidRPr="009E61AD" w:rsidRDefault="00FD05D8" w:rsidP="0028146D">
      <w:pPr>
        <w:pStyle w:val="BodyText"/>
        <w:ind w:right="7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Can be discussed</w:t>
      </w:r>
    </w:p>
    <w:tbl>
      <w:tblPr>
        <w:tblW w:w="0" w:type="auto"/>
        <w:jc w:val="center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6"/>
      </w:tblGrid>
      <w:tr w:rsidR="008B19E2" w:rsidRPr="009E61AD" w:rsidTr="00CF5504">
        <w:trPr>
          <w:jc w:val="center"/>
        </w:trPr>
        <w:tc>
          <w:tcPr>
            <w:tcW w:w="11016" w:type="dxa"/>
            <w:shd w:val="clear" w:color="auto" w:fill="DDD9C3"/>
          </w:tcPr>
          <w:p w:rsidR="008B19E2" w:rsidRPr="009E61AD" w:rsidRDefault="008B19E2" w:rsidP="00CF5504">
            <w:pPr>
              <w:spacing w:after="0" w:line="240" w:lineRule="auto"/>
              <w:rPr>
                <w:rFonts w:asciiTheme="minorHAnsi" w:hAnsiTheme="minorHAnsi"/>
                <w:b/>
                <w:i/>
              </w:rPr>
            </w:pPr>
            <w:r w:rsidRPr="009E61AD">
              <w:rPr>
                <w:rFonts w:asciiTheme="minorHAnsi" w:hAnsiTheme="minorHAnsi"/>
                <w:b/>
                <w:i/>
              </w:rPr>
              <w:t>REFERENCES</w:t>
            </w:r>
          </w:p>
        </w:tc>
      </w:tr>
    </w:tbl>
    <w:p w:rsidR="008B19E2" w:rsidRPr="009E61AD" w:rsidRDefault="000E16D4" w:rsidP="00A81CDF">
      <w:pPr>
        <w:spacing w:after="0" w:line="240" w:lineRule="auto"/>
        <w:rPr>
          <w:rFonts w:asciiTheme="minorHAnsi" w:hAnsiTheme="minorHAnsi" w:cs="Arial Unicode MS"/>
        </w:rPr>
      </w:pPr>
      <w:r w:rsidRPr="009E61AD">
        <w:rPr>
          <w:rFonts w:asciiTheme="minorHAnsi" w:hAnsiTheme="minorHAnsi" w:cs="Arial Unicode MS"/>
        </w:rPr>
        <w:t>Reference would</w:t>
      </w:r>
      <w:r w:rsidR="008B19E2" w:rsidRPr="009E61AD">
        <w:rPr>
          <w:rFonts w:asciiTheme="minorHAnsi" w:hAnsiTheme="minorHAnsi" w:cs="Arial Unicode MS"/>
        </w:rPr>
        <w:t xml:space="preserve"> be furnished on request.</w:t>
      </w:r>
    </w:p>
    <w:sectPr w:rsidR="008B19E2" w:rsidRPr="009E61AD" w:rsidSect="003840DE">
      <w:headerReference w:type="default" r:id="rId8"/>
      <w:footerReference w:type="default" r:id="rId9"/>
      <w:pgSz w:w="12240" w:h="15840" w:code="1"/>
      <w:pgMar w:top="9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960" w:rsidRDefault="003A0960" w:rsidP="00F1425A">
      <w:pPr>
        <w:spacing w:after="0" w:line="240" w:lineRule="auto"/>
      </w:pPr>
      <w:r>
        <w:separator/>
      </w:r>
    </w:p>
  </w:endnote>
  <w:endnote w:type="continuationSeparator" w:id="1">
    <w:p w:rsidR="003A0960" w:rsidRDefault="003A0960" w:rsidP="00F14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eiryo UI">
    <w:altName w:val="Arial Unicode MS"/>
    <w:charset w:val="80"/>
    <w:family w:val="swiss"/>
    <w:pitch w:val="variable"/>
    <w:sig w:usb0="E10102FF" w:usb1="EAC7FFFF" w:usb2="0001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878735"/>
      <w:docPartObj>
        <w:docPartGallery w:val="Page Numbers (Bottom of Page)"/>
        <w:docPartUnique/>
      </w:docPartObj>
    </w:sdtPr>
    <w:sdtContent>
      <w:p w:rsidR="0029388E" w:rsidRDefault="00642C2D">
        <w:pPr>
          <w:pStyle w:val="Footer"/>
          <w:jc w:val="right"/>
        </w:pPr>
        <w:fldSimple w:instr=" PAGE   \* MERGEFORMAT ">
          <w:r w:rsidR="00046F0A">
            <w:rPr>
              <w:noProof/>
            </w:rPr>
            <w:t>1</w:t>
          </w:r>
        </w:fldSimple>
      </w:p>
    </w:sdtContent>
  </w:sdt>
  <w:p w:rsidR="0029388E" w:rsidRDefault="0029388E">
    <w:pPr>
      <w:pStyle w:val="Foo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960" w:rsidRDefault="003A0960" w:rsidP="00F1425A">
      <w:pPr>
        <w:spacing w:after="0" w:line="240" w:lineRule="auto"/>
      </w:pPr>
      <w:r>
        <w:separator/>
      </w:r>
    </w:p>
  </w:footnote>
  <w:footnote w:type="continuationSeparator" w:id="1">
    <w:p w:rsidR="003A0960" w:rsidRDefault="003A0960" w:rsidP="00F14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88E" w:rsidRDefault="0029388E">
    <w:pPr>
      <w:pStyle w:val="Head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730"/>
    <w:multiLevelType w:val="hybridMultilevel"/>
    <w:tmpl w:val="8DC89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A845B4"/>
    <w:multiLevelType w:val="hybridMultilevel"/>
    <w:tmpl w:val="C4EAF510"/>
    <w:lvl w:ilvl="0" w:tplc="B7BC3CD8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>
    <w:nsid w:val="0B0449E6"/>
    <w:multiLevelType w:val="singleLevel"/>
    <w:tmpl w:val="00000000"/>
    <w:lvl w:ilvl="0">
      <w:start w:val="1"/>
      <w:numFmt w:val="bullet"/>
      <w:lvlText w:val="n"/>
      <w:legacy w:legacy="1" w:legacySpace="0" w:legacyIndent="340"/>
      <w:lvlJc w:val="left"/>
      <w:pPr>
        <w:ind w:left="340" w:hanging="340"/>
      </w:pPr>
      <w:rPr>
        <w:rFonts w:ascii="Wingdings" w:hAnsi="Wingdings" w:hint="default"/>
        <w:sz w:val="18"/>
      </w:rPr>
    </w:lvl>
  </w:abstractNum>
  <w:abstractNum w:abstractNumId="3">
    <w:nsid w:val="0DC9015F"/>
    <w:multiLevelType w:val="hybridMultilevel"/>
    <w:tmpl w:val="6F8E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968B0"/>
    <w:multiLevelType w:val="singleLevel"/>
    <w:tmpl w:val="F66AFE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5">
    <w:nsid w:val="111E5F6E"/>
    <w:multiLevelType w:val="hybridMultilevel"/>
    <w:tmpl w:val="A11E8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A060A"/>
    <w:multiLevelType w:val="hybridMultilevel"/>
    <w:tmpl w:val="7EF4E166"/>
    <w:lvl w:ilvl="0" w:tplc="80967246">
      <w:numFmt w:val="bullet"/>
      <w:lvlText w:val="-"/>
      <w:lvlJc w:val="left"/>
      <w:pPr>
        <w:ind w:left="77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16737F05"/>
    <w:multiLevelType w:val="hybridMultilevel"/>
    <w:tmpl w:val="7174F1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F91588"/>
    <w:multiLevelType w:val="hybridMultilevel"/>
    <w:tmpl w:val="5C34C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50DFC"/>
    <w:multiLevelType w:val="hybridMultilevel"/>
    <w:tmpl w:val="9DFE8F72"/>
    <w:lvl w:ilvl="0" w:tplc="B7BC3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B742B"/>
    <w:multiLevelType w:val="hybridMultilevel"/>
    <w:tmpl w:val="D4AED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71D32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2">
    <w:nsid w:val="2C476970"/>
    <w:multiLevelType w:val="hybridMultilevel"/>
    <w:tmpl w:val="6BF65E44"/>
    <w:lvl w:ilvl="0" w:tplc="00000000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C0C2B"/>
    <w:multiLevelType w:val="hybridMultilevel"/>
    <w:tmpl w:val="23DA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9872A4"/>
    <w:multiLevelType w:val="hybridMultilevel"/>
    <w:tmpl w:val="C05C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50064"/>
    <w:multiLevelType w:val="hybridMultilevel"/>
    <w:tmpl w:val="24F2E4E8"/>
    <w:lvl w:ilvl="0" w:tplc="FFFFFFFF">
      <w:start w:val="1"/>
      <w:numFmt w:val="bullet"/>
      <w:pStyle w:val="Achievemen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812A01"/>
    <w:multiLevelType w:val="hybridMultilevel"/>
    <w:tmpl w:val="F6943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5F703D"/>
    <w:multiLevelType w:val="hybridMultilevel"/>
    <w:tmpl w:val="568001F4"/>
    <w:lvl w:ilvl="0" w:tplc="1970289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8">
    <w:nsid w:val="54FE6C7F"/>
    <w:multiLevelType w:val="hybridMultilevel"/>
    <w:tmpl w:val="487076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A76E1F"/>
    <w:multiLevelType w:val="hybridMultilevel"/>
    <w:tmpl w:val="F0F4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025D74"/>
    <w:multiLevelType w:val="hybridMultilevel"/>
    <w:tmpl w:val="EB606C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914D36"/>
    <w:multiLevelType w:val="singleLevel"/>
    <w:tmpl w:val="ABFC6BD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6"/>
      </w:rPr>
    </w:lvl>
  </w:abstractNum>
  <w:abstractNum w:abstractNumId="22">
    <w:nsid w:val="75087BE2"/>
    <w:multiLevelType w:val="hybridMultilevel"/>
    <w:tmpl w:val="B5E48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24303B"/>
    <w:multiLevelType w:val="hybridMultilevel"/>
    <w:tmpl w:val="17F209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1"/>
  </w:num>
  <w:num w:numId="4">
    <w:abstractNumId w:val="17"/>
  </w:num>
  <w:num w:numId="5">
    <w:abstractNumId w:val="9"/>
  </w:num>
  <w:num w:numId="6">
    <w:abstractNumId w:val="15"/>
  </w:num>
  <w:num w:numId="7">
    <w:abstractNumId w:val="5"/>
  </w:num>
  <w:num w:numId="8">
    <w:abstractNumId w:val="14"/>
  </w:num>
  <w:num w:numId="9">
    <w:abstractNumId w:val="8"/>
  </w:num>
  <w:num w:numId="10">
    <w:abstractNumId w:val="6"/>
  </w:num>
  <w:num w:numId="11">
    <w:abstractNumId w:val="1"/>
  </w:num>
  <w:num w:numId="12">
    <w:abstractNumId w:val="0"/>
  </w:num>
  <w:num w:numId="13">
    <w:abstractNumId w:val="4"/>
  </w:num>
  <w:num w:numId="14">
    <w:abstractNumId w:val="16"/>
  </w:num>
  <w:num w:numId="15">
    <w:abstractNumId w:val="7"/>
  </w:num>
  <w:num w:numId="16">
    <w:abstractNumId w:val="2"/>
  </w:num>
  <w:num w:numId="17">
    <w:abstractNumId w:val="20"/>
  </w:num>
  <w:num w:numId="18">
    <w:abstractNumId w:val="18"/>
  </w:num>
  <w:num w:numId="19">
    <w:abstractNumId w:val="10"/>
  </w:num>
  <w:num w:numId="20">
    <w:abstractNumId w:val="3"/>
  </w:num>
  <w:num w:numId="21">
    <w:abstractNumId w:val="13"/>
  </w:num>
  <w:num w:numId="22">
    <w:abstractNumId w:val="22"/>
  </w:num>
  <w:num w:numId="23">
    <w:abstractNumId w:val="12"/>
  </w:num>
  <w:num w:numId="24">
    <w:abstractNumId w:val="23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5BE"/>
    <w:rsid w:val="00002AC3"/>
    <w:rsid w:val="00030FA1"/>
    <w:rsid w:val="00040DA7"/>
    <w:rsid w:val="0004575D"/>
    <w:rsid w:val="00045EBF"/>
    <w:rsid w:val="00046F0A"/>
    <w:rsid w:val="0005190C"/>
    <w:rsid w:val="00056DC7"/>
    <w:rsid w:val="00060A04"/>
    <w:rsid w:val="00061C4E"/>
    <w:rsid w:val="000857CB"/>
    <w:rsid w:val="00094C45"/>
    <w:rsid w:val="000B66B4"/>
    <w:rsid w:val="000C22F9"/>
    <w:rsid w:val="000D7B0E"/>
    <w:rsid w:val="000E16D4"/>
    <w:rsid w:val="000E4A58"/>
    <w:rsid w:val="000F0AD5"/>
    <w:rsid w:val="000F2FF9"/>
    <w:rsid w:val="000F378F"/>
    <w:rsid w:val="000F74D5"/>
    <w:rsid w:val="00105A65"/>
    <w:rsid w:val="00110F45"/>
    <w:rsid w:val="00114A5C"/>
    <w:rsid w:val="001221C9"/>
    <w:rsid w:val="00150767"/>
    <w:rsid w:val="0016133C"/>
    <w:rsid w:val="00162A9D"/>
    <w:rsid w:val="00162CE6"/>
    <w:rsid w:val="00166342"/>
    <w:rsid w:val="00173A4E"/>
    <w:rsid w:val="001877F1"/>
    <w:rsid w:val="001A3828"/>
    <w:rsid w:val="001A4C7A"/>
    <w:rsid w:val="001B6592"/>
    <w:rsid w:val="001C038D"/>
    <w:rsid w:val="001C67E6"/>
    <w:rsid w:val="001D25FA"/>
    <w:rsid w:val="001D2EF6"/>
    <w:rsid w:val="001E0E85"/>
    <w:rsid w:val="00201D68"/>
    <w:rsid w:val="00202315"/>
    <w:rsid w:val="00203B64"/>
    <w:rsid w:val="00206640"/>
    <w:rsid w:val="00210B8E"/>
    <w:rsid w:val="00211437"/>
    <w:rsid w:val="002116B1"/>
    <w:rsid w:val="0021667C"/>
    <w:rsid w:val="002227FF"/>
    <w:rsid w:val="00222FB4"/>
    <w:rsid w:val="0022523E"/>
    <w:rsid w:val="002329F5"/>
    <w:rsid w:val="00236398"/>
    <w:rsid w:val="0023735A"/>
    <w:rsid w:val="00237C9B"/>
    <w:rsid w:val="00237EA1"/>
    <w:rsid w:val="00242626"/>
    <w:rsid w:val="00243967"/>
    <w:rsid w:val="00247A44"/>
    <w:rsid w:val="00254CA9"/>
    <w:rsid w:val="0025672F"/>
    <w:rsid w:val="00263087"/>
    <w:rsid w:val="00276815"/>
    <w:rsid w:val="0028146D"/>
    <w:rsid w:val="0029388E"/>
    <w:rsid w:val="002B2203"/>
    <w:rsid w:val="002B25D2"/>
    <w:rsid w:val="002B345F"/>
    <w:rsid w:val="002B3816"/>
    <w:rsid w:val="002C1B7D"/>
    <w:rsid w:val="002D3AFA"/>
    <w:rsid w:val="002F4C05"/>
    <w:rsid w:val="002F5619"/>
    <w:rsid w:val="002F618D"/>
    <w:rsid w:val="00300039"/>
    <w:rsid w:val="00303B08"/>
    <w:rsid w:val="00304B0E"/>
    <w:rsid w:val="00310F85"/>
    <w:rsid w:val="0031755D"/>
    <w:rsid w:val="003207C8"/>
    <w:rsid w:val="00353C17"/>
    <w:rsid w:val="00354F7A"/>
    <w:rsid w:val="003558D9"/>
    <w:rsid w:val="00360F41"/>
    <w:rsid w:val="00367DB2"/>
    <w:rsid w:val="00373999"/>
    <w:rsid w:val="003751C4"/>
    <w:rsid w:val="00377D09"/>
    <w:rsid w:val="003840DE"/>
    <w:rsid w:val="00387207"/>
    <w:rsid w:val="003A0960"/>
    <w:rsid w:val="003A3830"/>
    <w:rsid w:val="003A58D0"/>
    <w:rsid w:val="003B004B"/>
    <w:rsid w:val="003B0E26"/>
    <w:rsid w:val="003C5186"/>
    <w:rsid w:val="003D45E3"/>
    <w:rsid w:val="003E7234"/>
    <w:rsid w:val="00401DD9"/>
    <w:rsid w:val="0041681E"/>
    <w:rsid w:val="00416DE6"/>
    <w:rsid w:val="00420E88"/>
    <w:rsid w:val="00424246"/>
    <w:rsid w:val="0042688C"/>
    <w:rsid w:val="0043349F"/>
    <w:rsid w:val="004339FB"/>
    <w:rsid w:val="004458DE"/>
    <w:rsid w:val="0046442A"/>
    <w:rsid w:val="004758A3"/>
    <w:rsid w:val="00475CD9"/>
    <w:rsid w:val="00475E65"/>
    <w:rsid w:val="004814C8"/>
    <w:rsid w:val="004A2FBB"/>
    <w:rsid w:val="004B7A5F"/>
    <w:rsid w:val="004C3CC5"/>
    <w:rsid w:val="004D7225"/>
    <w:rsid w:val="004E0A16"/>
    <w:rsid w:val="004E204C"/>
    <w:rsid w:val="004E5A2B"/>
    <w:rsid w:val="004F0581"/>
    <w:rsid w:val="004F1915"/>
    <w:rsid w:val="00503E47"/>
    <w:rsid w:val="00513F9F"/>
    <w:rsid w:val="005202FE"/>
    <w:rsid w:val="0052728E"/>
    <w:rsid w:val="00544456"/>
    <w:rsid w:val="00550463"/>
    <w:rsid w:val="00551972"/>
    <w:rsid w:val="00551E69"/>
    <w:rsid w:val="00560FE8"/>
    <w:rsid w:val="005922E6"/>
    <w:rsid w:val="005944D7"/>
    <w:rsid w:val="005A0C0E"/>
    <w:rsid w:val="005B1AAD"/>
    <w:rsid w:val="005B3484"/>
    <w:rsid w:val="005C794C"/>
    <w:rsid w:val="005D5D86"/>
    <w:rsid w:val="005E1939"/>
    <w:rsid w:val="005E5D9A"/>
    <w:rsid w:val="006018F5"/>
    <w:rsid w:val="006043B6"/>
    <w:rsid w:val="00604504"/>
    <w:rsid w:val="00606247"/>
    <w:rsid w:val="006074FB"/>
    <w:rsid w:val="00614828"/>
    <w:rsid w:val="00614C76"/>
    <w:rsid w:val="00617696"/>
    <w:rsid w:val="00622CD5"/>
    <w:rsid w:val="00623F33"/>
    <w:rsid w:val="00626B93"/>
    <w:rsid w:val="00632494"/>
    <w:rsid w:val="00642C2D"/>
    <w:rsid w:val="00642DD4"/>
    <w:rsid w:val="00646D3F"/>
    <w:rsid w:val="00657FAF"/>
    <w:rsid w:val="00664360"/>
    <w:rsid w:val="0066441C"/>
    <w:rsid w:val="0067058F"/>
    <w:rsid w:val="00670C39"/>
    <w:rsid w:val="00676C95"/>
    <w:rsid w:val="00680E82"/>
    <w:rsid w:val="006841AB"/>
    <w:rsid w:val="0069726D"/>
    <w:rsid w:val="006B5620"/>
    <w:rsid w:val="006D5B50"/>
    <w:rsid w:val="006E2A31"/>
    <w:rsid w:val="006E7368"/>
    <w:rsid w:val="006F3DFE"/>
    <w:rsid w:val="006F6AE7"/>
    <w:rsid w:val="006F6BE6"/>
    <w:rsid w:val="00707ACD"/>
    <w:rsid w:val="0071152A"/>
    <w:rsid w:val="00713AEE"/>
    <w:rsid w:val="007370A1"/>
    <w:rsid w:val="00742310"/>
    <w:rsid w:val="00742BEC"/>
    <w:rsid w:val="0074424B"/>
    <w:rsid w:val="007446ED"/>
    <w:rsid w:val="00755C62"/>
    <w:rsid w:val="007560E7"/>
    <w:rsid w:val="00774BCB"/>
    <w:rsid w:val="00774BE4"/>
    <w:rsid w:val="00783E2A"/>
    <w:rsid w:val="00793B04"/>
    <w:rsid w:val="00796D56"/>
    <w:rsid w:val="00797BDE"/>
    <w:rsid w:val="007B1D9C"/>
    <w:rsid w:val="007C32CF"/>
    <w:rsid w:val="007D0454"/>
    <w:rsid w:val="007E21E8"/>
    <w:rsid w:val="007E6591"/>
    <w:rsid w:val="007F339F"/>
    <w:rsid w:val="007F6E42"/>
    <w:rsid w:val="00800E96"/>
    <w:rsid w:val="0081427C"/>
    <w:rsid w:val="008151BF"/>
    <w:rsid w:val="00816F3B"/>
    <w:rsid w:val="0082684E"/>
    <w:rsid w:val="008276E1"/>
    <w:rsid w:val="00827E1C"/>
    <w:rsid w:val="00830AD4"/>
    <w:rsid w:val="00841F39"/>
    <w:rsid w:val="008422F6"/>
    <w:rsid w:val="00843F92"/>
    <w:rsid w:val="00845A15"/>
    <w:rsid w:val="00852700"/>
    <w:rsid w:val="00852D35"/>
    <w:rsid w:val="008568D8"/>
    <w:rsid w:val="008773AC"/>
    <w:rsid w:val="00883050"/>
    <w:rsid w:val="00890F61"/>
    <w:rsid w:val="00897C58"/>
    <w:rsid w:val="008B19E2"/>
    <w:rsid w:val="008B4B9F"/>
    <w:rsid w:val="008B66B8"/>
    <w:rsid w:val="008C4883"/>
    <w:rsid w:val="008D310C"/>
    <w:rsid w:val="008D3761"/>
    <w:rsid w:val="008D4B09"/>
    <w:rsid w:val="008F4675"/>
    <w:rsid w:val="0090134F"/>
    <w:rsid w:val="009018D7"/>
    <w:rsid w:val="0090412A"/>
    <w:rsid w:val="0091089E"/>
    <w:rsid w:val="0091173B"/>
    <w:rsid w:val="00913847"/>
    <w:rsid w:val="00930E79"/>
    <w:rsid w:val="00932C17"/>
    <w:rsid w:val="00932E38"/>
    <w:rsid w:val="009421C7"/>
    <w:rsid w:val="00943C73"/>
    <w:rsid w:val="00946FE3"/>
    <w:rsid w:val="009502AB"/>
    <w:rsid w:val="00973BFE"/>
    <w:rsid w:val="00987858"/>
    <w:rsid w:val="009A4989"/>
    <w:rsid w:val="009B1410"/>
    <w:rsid w:val="009C6BD0"/>
    <w:rsid w:val="009C76F2"/>
    <w:rsid w:val="009D5A12"/>
    <w:rsid w:val="009E0C51"/>
    <w:rsid w:val="009E1AB8"/>
    <w:rsid w:val="009E2A97"/>
    <w:rsid w:val="009E40BF"/>
    <w:rsid w:val="009E61AD"/>
    <w:rsid w:val="009E7965"/>
    <w:rsid w:val="009F447C"/>
    <w:rsid w:val="00A00193"/>
    <w:rsid w:val="00A02FC9"/>
    <w:rsid w:val="00A11140"/>
    <w:rsid w:val="00A253E9"/>
    <w:rsid w:val="00A36B79"/>
    <w:rsid w:val="00A46CAC"/>
    <w:rsid w:val="00A504BF"/>
    <w:rsid w:val="00A52A10"/>
    <w:rsid w:val="00A53B6B"/>
    <w:rsid w:val="00A54B8A"/>
    <w:rsid w:val="00A650B9"/>
    <w:rsid w:val="00A65428"/>
    <w:rsid w:val="00A70FA1"/>
    <w:rsid w:val="00A714F9"/>
    <w:rsid w:val="00A74344"/>
    <w:rsid w:val="00A74812"/>
    <w:rsid w:val="00A80354"/>
    <w:rsid w:val="00A81CDF"/>
    <w:rsid w:val="00A8550B"/>
    <w:rsid w:val="00A90110"/>
    <w:rsid w:val="00A90974"/>
    <w:rsid w:val="00A91BB1"/>
    <w:rsid w:val="00AA352B"/>
    <w:rsid w:val="00AB6F94"/>
    <w:rsid w:val="00AC4124"/>
    <w:rsid w:val="00AD0DB4"/>
    <w:rsid w:val="00AD1F15"/>
    <w:rsid w:val="00AE2394"/>
    <w:rsid w:val="00AE40A5"/>
    <w:rsid w:val="00AE5470"/>
    <w:rsid w:val="00AE58B4"/>
    <w:rsid w:val="00AF5F73"/>
    <w:rsid w:val="00B014D8"/>
    <w:rsid w:val="00B014DD"/>
    <w:rsid w:val="00B1004D"/>
    <w:rsid w:val="00B10154"/>
    <w:rsid w:val="00B13D60"/>
    <w:rsid w:val="00B16300"/>
    <w:rsid w:val="00B17E37"/>
    <w:rsid w:val="00B20284"/>
    <w:rsid w:val="00B20900"/>
    <w:rsid w:val="00B22E7A"/>
    <w:rsid w:val="00B2386C"/>
    <w:rsid w:val="00B42965"/>
    <w:rsid w:val="00B45108"/>
    <w:rsid w:val="00B45C04"/>
    <w:rsid w:val="00B51D6E"/>
    <w:rsid w:val="00B53A33"/>
    <w:rsid w:val="00B54581"/>
    <w:rsid w:val="00B63FE5"/>
    <w:rsid w:val="00B651D1"/>
    <w:rsid w:val="00B71D71"/>
    <w:rsid w:val="00B73A07"/>
    <w:rsid w:val="00B8122A"/>
    <w:rsid w:val="00B86EAB"/>
    <w:rsid w:val="00B87B79"/>
    <w:rsid w:val="00B932A2"/>
    <w:rsid w:val="00B951CB"/>
    <w:rsid w:val="00B978DF"/>
    <w:rsid w:val="00BC03CF"/>
    <w:rsid w:val="00BC2830"/>
    <w:rsid w:val="00BC5124"/>
    <w:rsid w:val="00BC76CA"/>
    <w:rsid w:val="00BD2942"/>
    <w:rsid w:val="00BD2F55"/>
    <w:rsid w:val="00BD7CFB"/>
    <w:rsid w:val="00BF2F20"/>
    <w:rsid w:val="00BF4496"/>
    <w:rsid w:val="00C12071"/>
    <w:rsid w:val="00C17533"/>
    <w:rsid w:val="00C31229"/>
    <w:rsid w:val="00C526BF"/>
    <w:rsid w:val="00C52F0F"/>
    <w:rsid w:val="00C54A9D"/>
    <w:rsid w:val="00C561BF"/>
    <w:rsid w:val="00C578DB"/>
    <w:rsid w:val="00C70ECB"/>
    <w:rsid w:val="00C8061E"/>
    <w:rsid w:val="00C809D4"/>
    <w:rsid w:val="00C86524"/>
    <w:rsid w:val="00C975BE"/>
    <w:rsid w:val="00CB3391"/>
    <w:rsid w:val="00CC458C"/>
    <w:rsid w:val="00CC6E17"/>
    <w:rsid w:val="00CD1C34"/>
    <w:rsid w:val="00CD4CB9"/>
    <w:rsid w:val="00CE5930"/>
    <w:rsid w:val="00CE7341"/>
    <w:rsid w:val="00CF160A"/>
    <w:rsid w:val="00CF1899"/>
    <w:rsid w:val="00CF22ED"/>
    <w:rsid w:val="00CF5504"/>
    <w:rsid w:val="00D15775"/>
    <w:rsid w:val="00D202E3"/>
    <w:rsid w:val="00D376FC"/>
    <w:rsid w:val="00D40525"/>
    <w:rsid w:val="00D456BD"/>
    <w:rsid w:val="00D51065"/>
    <w:rsid w:val="00D540C5"/>
    <w:rsid w:val="00D640C8"/>
    <w:rsid w:val="00D65BFF"/>
    <w:rsid w:val="00D8708D"/>
    <w:rsid w:val="00D876D7"/>
    <w:rsid w:val="00D962A9"/>
    <w:rsid w:val="00DA095A"/>
    <w:rsid w:val="00DA132F"/>
    <w:rsid w:val="00DA5201"/>
    <w:rsid w:val="00DA56DF"/>
    <w:rsid w:val="00DA7CB6"/>
    <w:rsid w:val="00DB121B"/>
    <w:rsid w:val="00DB4ED7"/>
    <w:rsid w:val="00DC3E8F"/>
    <w:rsid w:val="00DC63E7"/>
    <w:rsid w:val="00DD309F"/>
    <w:rsid w:val="00DD359F"/>
    <w:rsid w:val="00DD5803"/>
    <w:rsid w:val="00DD60AB"/>
    <w:rsid w:val="00DE0CB6"/>
    <w:rsid w:val="00E07BB7"/>
    <w:rsid w:val="00E2290F"/>
    <w:rsid w:val="00E242C5"/>
    <w:rsid w:val="00E26612"/>
    <w:rsid w:val="00E33C68"/>
    <w:rsid w:val="00E37581"/>
    <w:rsid w:val="00E37D4C"/>
    <w:rsid w:val="00E42AE9"/>
    <w:rsid w:val="00E540AE"/>
    <w:rsid w:val="00E56E1E"/>
    <w:rsid w:val="00E66145"/>
    <w:rsid w:val="00E84FC7"/>
    <w:rsid w:val="00E9393C"/>
    <w:rsid w:val="00E94E9A"/>
    <w:rsid w:val="00E95FBB"/>
    <w:rsid w:val="00E978A7"/>
    <w:rsid w:val="00EA0C32"/>
    <w:rsid w:val="00EA6896"/>
    <w:rsid w:val="00EC2227"/>
    <w:rsid w:val="00EC7B97"/>
    <w:rsid w:val="00EC7E06"/>
    <w:rsid w:val="00EE2086"/>
    <w:rsid w:val="00EE4366"/>
    <w:rsid w:val="00EE5C65"/>
    <w:rsid w:val="00F11F27"/>
    <w:rsid w:val="00F1425A"/>
    <w:rsid w:val="00F21145"/>
    <w:rsid w:val="00F262A3"/>
    <w:rsid w:val="00F347DF"/>
    <w:rsid w:val="00F6089C"/>
    <w:rsid w:val="00F70BFF"/>
    <w:rsid w:val="00F71916"/>
    <w:rsid w:val="00F92F70"/>
    <w:rsid w:val="00F94841"/>
    <w:rsid w:val="00F95FF9"/>
    <w:rsid w:val="00FA0F2A"/>
    <w:rsid w:val="00FA6002"/>
    <w:rsid w:val="00FA619B"/>
    <w:rsid w:val="00FB0A00"/>
    <w:rsid w:val="00FB340A"/>
    <w:rsid w:val="00FB4D29"/>
    <w:rsid w:val="00FB64FC"/>
    <w:rsid w:val="00FC5975"/>
    <w:rsid w:val="00FD05D8"/>
    <w:rsid w:val="00FD1DDC"/>
    <w:rsid w:val="00FD38CE"/>
    <w:rsid w:val="00FD403F"/>
    <w:rsid w:val="00FD582C"/>
    <w:rsid w:val="00FD5A8E"/>
    <w:rsid w:val="00FE6644"/>
    <w:rsid w:val="00FF38B3"/>
    <w:rsid w:val="00FF6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03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3735A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/>
      <w:b/>
      <w:bCs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3735A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/>
      <w:i/>
      <w:iCs/>
      <w:sz w:val="16"/>
      <w:szCs w:val="20"/>
      <w:lang w:val="en-GB"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3735A"/>
    <w:pPr>
      <w:keepNext/>
      <w:numPr>
        <w:ilvl w:val="7"/>
        <w:numId w:val="1"/>
      </w:numPr>
      <w:spacing w:before="40" w:after="40" w:line="240" w:lineRule="auto"/>
      <w:outlineLvl w:val="7"/>
    </w:pPr>
    <w:rPr>
      <w:rFonts w:ascii="Times New Roman" w:eastAsia="Times New Roman" w:hAnsi="Times New Roman"/>
      <w:b/>
      <w:bCs/>
      <w:sz w:val="18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locked/>
    <w:rsid w:val="009E40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735A"/>
    <w:rPr>
      <w:rFonts w:ascii="Arial" w:hAnsi="Arial" w:cs="Times New Roman"/>
      <w:b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3735A"/>
    <w:rPr>
      <w:rFonts w:ascii="Times New Roman" w:hAnsi="Times New Roman" w:cs="Times New Roman"/>
      <w:i/>
      <w:sz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3735A"/>
    <w:rPr>
      <w:rFonts w:ascii="Times New Roman" w:hAnsi="Times New Roman" w:cs="Times New Roman"/>
      <w:b/>
      <w:sz w:val="20"/>
    </w:rPr>
  </w:style>
  <w:style w:type="table" w:styleId="TableGrid">
    <w:name w:val="Table Grid"/>
    <w:basedOn w:val="TableNormal"/>
    <w:uiPriority w:val="99"/>
    <w:rsid w:val="002373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3735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3735A"/>
    <w:rPr>
      <w:rFonts w:ascii="Times New Roman" w:hAnsi="Times New Roman" w:cs="Times New Roman"/>
      <w:sz w:val="24"/>
    </w:rPr>
  </w:style>
  <w:style w:type="paragraph" w:styleId="BodyText">
    <w:name w:val="Body Text"/>
    <w:basedOn w:val="Normal"/>
    <w:link w:val="BodyTextChar"/>
    <w:rsid w:val="00203B6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3B64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DD60AB"/>
    <w:pPr>
      <w:ind w:left="720"/>
      <w:contextualSpacing/>
    </w:pPr>
  </w:style>
  <w:style w:type="paragraph" w:customStyle="1" w:styleId="Achievement">
    <w:name w:val="Achievement"/>
    <w:basedOn w:val="BodyText"/>
    <w:uiPriority w:val="99"/>
    <w:rsid w:val="00DD60AB"/>
    <w:pPr>
      <w:numPr>
        <w:numId w:val="6"/>
      </w:numPr>
      <w:spacing w:after="0" w:line="220" w:lineRule="atLeast"/>
      <w:ind w:right="245"/>
    </w:pPr>
    <w:rPr>
      <w:rFonts w:ascii="Wingdings" w:eastAsia="Batang" w:hAnsi="Wingdings" w:cs="Arial"/>
      <w:spacing w:val="-5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DD60AB"/>
    <w:rPr>
      <w:rFonts w:cs="Times New Roman"/>
      <w:i/>
    </w:rPr>
  </w:style>
  <w:style w:type="paragraph" w:styleId="DocumentMap">
    <w:name w:val="Document Map"/>
    <w:basedOn w:val="Normal"/>
    <w:link w:val="DocumentMapChar"/>
    <w:uiPriority w:val="99"/>
    <w:semiHidden/>
    <w:rsid w:val="0042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242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2728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D1F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14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425A"/>
    <w:rPr>
      <w:rFonts w:cs="Times New Roman"/>
      <w:sz w:val="22"/>
      <w:szCs w:val="22"/>
    </w:rPr>
  </w:style>
  <w:style w:type="paragraph" w:customStyle="1" w:styleId="1908B561879E4FA493D43F06B79E341D">
    <w:name w:val="1908B561879E4FA493D43F06B79E341D"/>
    <w:uiPriority w:val="99"/>
    <w:rsid w:val="00F1425A"/>
    <w:pPr>
      <w:spacing w:after="200" w:line="276" w:lineRule="auto"/>
    </w:pPr>
    <w:rPr>
      <w:rFonts w:eastAsia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F1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42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1D25F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D25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D25F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D25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D25FA"/>
    <w:rPr>
      <w:rFonts w:cs="Times New Roman"/>
      <w:b/>
      <w:bCs/>
    </w:rPr>
  </w:style>
  <w:style w:type="paragraph" w:customStyle="1" w:styleId="Default">
    <w:name w:val="Default"/>
    <w:rsid w:val="002B22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E40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03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3735A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/>
      <w:b/>
      <w:bCs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3735A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/>
      <w:i/>
      <w:iCs/>
      <w:sz w:val="16"/>
      <w:szCs w:val="20"/>
      <w:lang w:val="en-GB" w:eastAsia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3735A"/>
    <w:pPr>
      <w:keepNext/>
      <w:numPr>
        <w:ilvl w:val="7"/>
        <w:numId w:val="1"/>
      </w:numPr>
      <w:spacing w:before="40" w:after="40" w:line="240" w:lineRule="auto"/>
      <w:outlineLvl w:val="7"/>
    </w:pPr>
    <w:rPr>
      <w:rFonts w:ascii="Times New Roman" w:eastAsia="Times New Roman" w:hAnsi="Times New Roman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735A"/>
    <w:rPr>
      <w:rFonts w:ascii="Arial" w:hAnsi="Arial" w:cs="Times New Roman"/>
      <w:b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3735A"/>
    <w:rPr>
      <w:rFonts w:ascii="Times New Roman" w:hAnsi="Times New Roman" w:cs="Times New Roman"/>
      <w:i/>
      <w:sz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3735A"/>
    <w:rPr>
      <w:rFonts w:ascii="Times New Roman" w:hAnsi="Times New Roman" w:cs="Times New Roman"/>
      <w:b/>
      <w:sz w:val="20"/>
    </w:rPr>
  </w:style>
  <w:style w:type="table" w:styleId="TableGrid">
    <w:name w:val="Table Grid"/>
    <w:basedOn w:val="TableNormal"/>
    <w:uiPriority w:val="99"/>
    <w:rsid w:val="002373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3735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3735A"/>
    <w:rPr>
      <w:rFonts w:ascii="Times New Roman" w:hAnsi="Times New Roman"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203B6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3B64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DD60AB"/>
    <w:pPr>
      <w:ind w:left="720"/>
      <w:contextualSpacing/>
    </w:pPr>
  </w:style>
  <w:style w:type="paragraph" w:customStyle="1" w:styleId="Achievement">
    <w:name w:val="Achievement"/>
    <w:basedOn w:val="BodyText"/>
    <w:uiPriority w:val="99"/>
    <w:rsid w:val="00DD60AB"/>
    <w:pPr>
      <w:numPr>
        <w:numId w:val="6"/>
      </w:numPr>
      <w:spacing w:after="0" w:line="220" w:lineRule="atLeast"/>
      <w:ind w:right="245"/>
    </w:pPr>
    <w:rPr>
      <w:rFonts w:ascii="Wingdings" w:eastAsia="Batang" w:hAnsi="Wingdings" w:cs="Arial"/>
      <w:spacing w:val="-5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DD60AB"/>
    <w:rPr>
      <w:rFonts w:cs="Times New Roman"/>
      <w:i/>
    </w:rPr>
  </w:style>
  <w:style w:type="paragraph" w:styleId="DocumentMap">
    <w:name w:val="Document Map"/>
    <w:basedOn w:val="Normal"/>
    <w:link w:val="DocumentMapChar"/>
    <w:uiPriority w:val="99"/>
    <w:semiHidden/>
    <w:rsid w:val="0042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242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2728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D1F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14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425A"/>
    <w:rPr>
      <w:rFonts w:cs="Times New Roman"/>
      <w:sz w:val="22"/>
      <w:szCs w:val="22"/>
    </w:rPr>
  </w:style>
  <w:style w:type="paragraph" w:customStyle="1" w:styleId="1908B561879E4FA493D43F06B79E341D">
    <w:name w:val="1908B561879E4FA493D43F06B79E341D"/>
    <w:uiPriority w:val="99"/>
    <w:rsid w:val="00F1425A"/>
    <w:pPr>
      <w:spacing w:after="200" w:line="276" w:lineRule="auto"/>
    </w:pPr>
    <w:rPr>
      <w:rFonts w:eastAsia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F1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42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1D25F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D25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D25FA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D25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D25FA"/>
    <w:rPr>
      <w:rFonts w:cs="Times New Roman"/>
      <w:b/>
      <w:bCs/>
    </w:rPr>
  </w:style>
  <w:style w:type="paragraph" w:customStyle="1" w:styleId="Default">
    <w:name w:val="Default"/>
    <w:uiPriority w:val="99"/>
    <w:rsid w:val="002B22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14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14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14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1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14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jesh\RAJESH%20PINJAN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7CF39-131F-478D-8A61-2283F74D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RAJESH PINJANI</Template>
  <TotalTime>27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VIVA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</dc:creator>
  <cp:lastModifiedBy>Ednalyn</cp:lastModifiedBy>
  <cp:revision>24</cp:revision>
  <cp:lastPrinted>2012-04-08T12:31:00Z</cp:lastPrinted>
  <dcterms:created xsi:type="dcterms:W3CDTF">2014-09-26T10:25:00Z</dcterms:created>
  <dcterms:modified xsi:type="dcterms:W3CDTF">2014-11-03T13:23:00Z</dcterms:modified>
</cp:coreProperties>
</file>