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3618"/>
      </w:tblGrid>
      <w:tr w:rsidR="008E2FCF" w:rsidTr="00EE0610">
        <w:trPr>
          <w:trHeight w:hRule="exact" w:val="2246"/>
        </w:trPr>
        <w:tc>
          <w:tcPr>
            <w:tcW w:w="3111" w:type="pct"/>
          </w:tcPr>
          <w:p w:rsidR="00797292" w:rsidRDefault="008E2FCF" w:rsidP="00EE0610">
            <w:pPr>
              <w:spacing w:after="100"/>
              <w:rPr>
                <w:rFonts w:cs="Calibri"/>
                <w:b/>
                <w:sz w:val="28"/>
                <w:szCs w:val="28"/>
              </w:rPr>
            </w:pPr>
            <w:r w:rsidRPr="00871345">
              <w:rPr>
                <w:rFonts w:cs="Calibri"/>
                <w:b/>
                <w:sz w:val="28"/>
                <w:szCs w:val="28"/>
              </w:rPr>
              <w:t xml:space="preserve">PRABODH </w:t>
            </w:r>
          </w:p>
          <w:p w:rsidR="008E2FCF" w:rsidRPr="00797292" w:rsidRDefault="008E2FCF" w:rsidP="00EE0610">
            <w:pPr>
              <w:spacing w:after="100"/>
              <w:rPr>
                <w:rFonts w:cs="Calibri"/>
                <w:b/>
                <w:sz w:val="20"/>
                <w:szCs w:val="20"/>
              </w:rPr>
            </w:pPr>
            <w:r w:rsidRPr="00797292">
              <w:rPr>
                <w:rFonts w:cs="Calibri"/>
                <w:b/>
                <w:sz w:val="20"/>
                <w:szCs w:val="20"/>
              </w:rPr>
              <w:t>Email:</w:t>
            </w:r>
            <w:r w:rsidRPr="00797292">
              <w:rPr>
                <w:rFonts w:cs="Calibri"/>
                <w:sz w:val="20"/>
                <w:szCs w:val="20"/>
              </w:rPr>
              <w:t xml:space="preserve"> </w:t>
            </w:r>
            <w:hyperlink r:id="rId5" w:history="1">
              <w:r w:rsidR="00B5323D" w:rsidRPr="00B357AF">
                <w:rPr>
                  <w:rStyle w:val="Hyperlink"/>
                  <w:rFonts w:cs="Calibri"/>
                  <w:sz w:val="20"/>
                  <w:szCs w:val="20"/>
                </w:rPr>
                <w:t>Prabodh.3334@2freemail.com</w:t>
              </w:r>
            </w:hyperlink>
            <w:r w:rsidR="00B5323D">
              <w:rPr>
                <w:rFonts w:cs="Calibri"/>
                <w:sz w:val="20"/>
                <w:szCs w:val="20"/>
              </w:rPr>
              <w:t xml:space="preserve"> </w:t>
            </w:r>
          </w:p>
          <w:p w:rsidR="008E2FCF" w:rsidRDefault="008E2FCF" w:rsidP="00EE0610">
            <w:pPr>
              <w:spacing w:after="10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889" w:type="pct"/>
          </w:tcPr>
          <w:p w:rsidR="008E2FCF" w:rsidRDefault="008E2FCF" w:rsidP="007F1D94">
            <w:pPr>
              <w:spacing w:after="10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51983" cy="1352550"/>
                  <wp:effectExtent l="0" t="0" r="0" b="0"/>
                  <wp:docPr id="1" name="Picture 0" descr="5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900" cy="135244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6417F" w:rsidRDefault="0026417F" w:rsidP="007F1D94">
            <w:pPr>
              <w:spacing w:after="10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9304A9" w:rsidRDefault="009304A9" w:rsidP="008C348D">
      <w:pPr>
        <w:pBdr>
          <w:top w:val="single" w:sz="4" w:space="1" w:color="auto"/>
        </w:pBdr>
        <w:spacing w:line="240" w:lineRule="auto"/>
        <w:rPr>
          <w:rFonts w:cs="Calibri"/>
          <w:b/>
          <w:u w:val="single"/>
        </w:rPr>
      </w:pPr>
    </w:p>
    <w:p w:rsidR="008C348D" w:rsidRPr="00871345" w:rsidRDefault="008C348D" w:rsidP="008C348D">
      <w:pPr>
        <w:pBdr>
          <w:top w:val="single" w:sz="4" w:space="1" w:color="auto"/>
        </w:pBdr>
        <w:spacing w:line="240" w:lineRule="auto"/>
        <w:rPr>
          <w:rFonts w:cs="Calibri"/>
          <w:b/>
          <w:u w:val="single"/>
        </w:rPr>
      </w:pPr>
      <w:r w:rsidRPr="00871345">
        <w:rPr>
          <w:rFonts w:cs="Calibri"/>
          <w:b/>
          <w:u w:val="single"/>
        </w:rPr>
        <w:t>SUMMARY OF SKILLS:</w:t>
      </w:r>
    </w:p>
    <w:p w:rsidR="008C348D" w:rsidRDefault="008C1B50" w:rsidP="008C348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Operational management</w:t>
      </w:r>
      <w:r w:rsidR="008C348D" w:rsidRPr="00871345">
        <w:rPr>
          <w:rFonts w:cs="Calibri"/>
          <w:sz w:val="20"/>
          <w:szCs w:val="20"/>
        </w:rPr>
        <w:t xml:space="preserve"> </w:t>
      </w:r>
      <w:r w:rsidR="00395BDE">
        <w:rPr>
          <w:rFonts w:cs="Calibri"/>
          <w:sz w:val="20"/>
          <w:szCs w:val="20"/>
        </w:rPr>
        <w:t>p</w:t>
      </w:r>
      <w:r w:rsidR="008C348D" w:rsidRPr="00871345">
        <w:rPr>
          <w:rFonts w:cs="Calibri"/>
          <w:sz w:val="20"/>
          <w:szCs w:val="20"/>
        </w:rPr>
        <w:t xml:space="preserve">rofessional with </w:t>
      </w:r>
      <w:r w:rsidR="00D71058">
        <w:rPr>
          <w:rFonts w:cs="Calibri"/>
          <w:sz w:val="20"/>
          <w:szCs w:val="20"/>
        </w:rPr>
        <w:t>9</w:t>
      </w:r>
      <w:r w:rsidR="008C348D" w:rsidRPr="00871345">
        <w:rPr>
          <w:rFonts w:cs="Calibri"/>
          <w:sz w:val="20"/>
          <w:szCs w:val="20"/>
        </w:rPr>
        <w:t>+ years of versatil</w:t>
      </w:r>
      <w:r w:rsidR="000C08CF">
        <w:rPr>
          <w:rFonts w:cs="Calibri"/>
          <w:sz w:val="20"/>
          <w:szCs w:val="20"/>
        </w:rPr>
        <w:t>e experience in Customer Relationship Management</w:t>
      </w:r>
      <w:r w:rsidR="008C348D" w:rsidRPr="00871345">
        <w:rPr>
          <w:rFonts w:cs="Calibri"/>
          <w:sz w:val="20"/>
          <w:szCs w:val="20"/>
        </w:rPr>
        <w:t xml:space="preserve"> recognized by peers/superiors for always exceeding organizational objectives</w:t>
      </w:r>
      <w:r w:rsidR="00D028C1">
        <w:rPr>
          <w:rFonts w:cs="Calibri"/>
          <w:sz w:val="20"/>
          <w:szCs w:val="20"/>
        </w:rPr>
        <w:t>.</w:t>
      </w:r>
    </w:p>
    <w:p w:rsidR="00AD7610" w:rsidRPr="00871345" w:rsidRDefault="00AD7610" w:rsidP="008C348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8+ years of experience i</w:t>
      </w:r>
      <w:r w:rsidR="00B055DE">
        <w:rPr>
          <w:rFonts w:cs="Calibri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 managing and leading </w:t>
      </w:r>
      <w:r w:rsidR="00B055DE">
        <w:rPr>
          <w:rFonts w:cs="Calibri"/>
          <w:sz w:val="20"/>
          <w:szCs w:val="20"/>
        </w:rPr>
        <w:t xml:space="preserve">various teams </w:t>
      </w:r>
      <w:r>
        <w:rPr>
          <w:rFonts w:cs="Calibri"/>
          <w:sz w:val="20"/>
          <w:szCs w:val="20"/>
        </w:rPr>
        <w:t>to success</w:t>
      </w:r>
      <w:r w:rsidR="00D97B10">
        <w:rPr>
          <w:rFonts w:cs="Calibri"/>
          <w:sz w:val="20"/>
          <w:szCs w:val="20"/>
        </w:rPr>
        <w:t>ful accomplishment of assigned tasks</w:t>
      </w:r>
      <w:r>
        <w:rPr>
          <w:rFonts w:cs="Calibri"/>
          <w:sz w:val="20"/>
          <w:szCs w:val="20"/>
        </w:rPr>
        <w:t>.</w:t>
      </w:r>
    </w:p>
    <w:p w:rsidR="008C348D" w:rsidRDefault="008C348D" w:rsidP="008C348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 xml:space="preserve">In-depth knowledge of </w:t>
      </w:r>
      <w:r w:rsidR="00520814">
        <w:rPr>
          <w:rFonts w:cs="Calibri"/>
          <w:sz w:val="20"/>
          <w:szCs w:val="20"/>
        </w:rPr>
        <w:t xml:space="preserve">Customer behavior, customer relationship management, </w:t>
      </w:r>
      <w:r w:rsidRPr="00871345">
        <w:rPr>
          <w:rFonts w:cs="Calibri"/>
          <w:sz w:val="20"/>
          <w:szCs w:val="20"/>
        </w:rPr>
        <w:t>planning,</w:t>
      </w:r>
      <w:r w:rsidR="00520814">
        <w:rPr>
          <w:rFonts w:cs="Calibri"/>
          <w:sz w:val="20"/>
          <w:szCs w:val="20"/>
        </w:rPr>
        <w:t xml:space="preserve"> </w:t>
      </w:r>
      <w:r w:rsidRPr="00871345">
        <w:rPr>
          <w:rFonts w:cs="Calibri"/>
          <w:sz w:val="20"/>
          <w:szCs w:val="20"/>
        </w:rPr>
        <w:t xml:space="preserve">team building, training &amp; presentation, escalation </w:t>
      </w:r>
      <w:r w:rsidR="00646704">
        <w:rPr>
          <w:rFonts w:cs="Calibri"/>
          <w:sz w:val="20"/>
          <w:szCs w:val="20"/>
        </w:rPr>
        <w:t>m</w:t>
      </w:r>
      <w:r w:rsidRPr="00871345">
        <w:rPr>
          <w:rFonts w:cs="Calibri"/>
          <w:sz w:val="20"/>
          <w:szCs w:val="20"/>
        </w:rPr>
        <w:t xml:space="preserve">anagement, coaching </w:t>
      </w:r>
      <w:r w:rsidR="00D028C1">
        <w:rPr>
          <w:rFonts w:cs="Calibri"/>
          <w:sz w:val="20"/>
          <w:szCs w:val="20"/>
        </w:rPr>
        <w:t>&amp; feedback</w:t>
      </w:r>
      <w:r w:rsidR="00395BDE">
        <w:rPr>
          <w:rFonts w:cs="Calibri"/>
          <w:sz w:val="20"/>
          <w:szCs w:val="20"/>
        </w:rPr>
        <w:t xml:space="preserve"> and </w:t>
      </w:r>
      <w:r w:rsidR="00D028C1">
        <w:rPr>
          <w:rFonts w:cs="Calibri"/>
          <w:sz w:val="20"/>
          <w:szCs w:val="20"/>
        </w:rPr>
        <w:t>attrition control.</w:t>
      </w:r>
    </w:p>
    <w:p w:rsidR="00646704" w:rsidRDefault="00567A8A" w:rsidP="008C348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Experienced in executing business continuity plan</w:t>
      </w:r>
      <w:r w:rsidR="00395BDE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8C348D" w:rsidRPr="00871345" w:rsidRDefault="008C348D" w:rsidP="008C348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 xml:space="preserve">Uncompromising ethics and transparent communications underpin business-focused value propositions that leverage competitive advantage via top quality service. </w:t>
      </w:r>
    </w:p>
    <w:p w:rsidR="00520814" w:rsidRPr="00777C80" w:rsidRDefault="008C348D" w:rsidP="00777C8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 w:rsidRPr="00777C80">
        <w:rPr>
          <w:rFonts w:cs="Calibri"/>
          <w:sz w:val="20"/>
          <w:szCs w:val="20"/>
        </w:rPr>
        <w:t>Skilled in optimizing teams dynamics, uniting diverse agendas to a common goal, and harnessing strategic and operational drivers to deliver results.</w:t>
      </w:r>
    </w:p>
    <w:p w:rsidR="008C348D" w:rsidRPr="00871345" w:rsidRDefault="008C348D" w:rsidP="008C348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>Focused and hardworking, self motivated and team oriented; with proven capability to meet high-pressure deadlines</w:t>
      </w:r>
      <w:r w:rsidR="00D028C1">
        <w:rPr>
          <w:rFonts w:cs="Calibri"/>
          <w:sz w:val="20"/>
          <w:szCs w:val="20"/>
        </w:rPr>
        <w:t>.</w:t>
      </w:r>
    </w:p>
    <w:p w:rsidR="008C348D" w:rsidRPr="00871345" w:rsidRDefault="008C348D" w:rsidP="008C348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>Enriched with the ability to learn new concepts &amp; technology within a short span of time; excellent communication and interpersonal skills</w:t>
      </w:r>
      <w:r w:rsidR="00D028C1">
        <w:rPr>
          <w:rFonts w:cs="Calibri"/>
          <w:sz w:val="20"/>
          <w:szCs w:val="20"/>
        </w:rPr>
        <w:t>.</w:t>
      </w:r>
    </w:p>
    <w:p w:rsidR="000F65BB" w:rsidRDefault="000F65BB" w:rsidP="008C348D">
      <w:pPr>
        <w:spacing w:line="240" w:lineRule="auto"/>
        <w:ind w:left="360"/>
        <w:jc w:val="center"/>
        <w:rPr>
          <w:b/>
          <w:i/>
        </w:rPr>
      </w:pPr>
    </w:p>
    <w:p w:rsidR="008C348D" w:rsidRPr="00871345" w:rsidRDefault="008C348D" w:rsidP="008C348D">
      <w:pPr>
        <w:spacing w:line="240" w:lineRule="auto"/>
        <w:ind w:left="360"/>
        <w:jc w:val="center"/>
        <w:rPr>
          <w:b/>
          <w:i/>
        </w:rPr>
      </w:pPr>
      <w:r w:rsidRPr="00871345">
        <w:rPr>
          <w:b/>
          <w:i/>
        </w:rPr>
        <w:t xml:space="preserve">Seeking </w:t>
      </w:r>
      <w:r w:rsidR="00DB6E3C">
        <w:rPr>
          <w:b/>
          <w:i/>
        </w:rPr>
        <w:t xml:space="preserve">Senior / </w:t>
      </w:r>
      <w:r w:rsidRPr="00871345">
        <w:rPr>
          <w:b/>
          <w:i/>
        </w:rPr>
        <w:t xml:space="preserve">Middle Management </w:t>
      </w:r>
      <w:r w:rsidR="00395BDE">
        <w:rPr>
          <w:b/>
          <w:i/>
        </w:rPr>
        <w:t>a</w:t>
      </w:r>
      <w:r w:rsidRPr="00871345">
        <w:rPr>
          <w:b/>
          <w:i/>
        </w:rPr>
        <w:t>ssignments in an organization of repute</w:t>
      </w:r>
    </w:p>
    <w:p w:rsidR="008C348D" w:rsidRPr="00871345" w:rsidRDefault="008C348D" w:rsidP="008C348D">
      <w:pPr>
        <w:pBdr>
          <w:bottom w:val="thickThinSmallGap" w:sz="24" w:space="1" w:color="404040"/>
        </w:pBdr>
        <w:spacing w:line="240" w:lineRule="auto"/>
        <w:jc w:val="center"/>
        <w:rPr>
          <w:rFonts w:cs="Calibri"/>
          <w:b/>
        </w:rPr>
      </w:pPr>
      <w:r w:rsidRPr="00871345">
        <w:rPr>
          <w:rFonts w:cs="Calibri"/>
          <w:b/>
        </w:rPr>
        <w:t>CAREER SKETCH</w:t>
      </w:r>
    </w:p>
    <w:p w:rsidR="00D678AD" w:rsidRDefault="00D678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9576"/>
      </w:tblGrid>
      <w:tr w:rsidR="00D678AD" w:rsidTr="00D678AD">
        <w:tc>
          <w:tcPr>
            <w:tcW w:w="9576" w:type="dxa"/>
            <w:shd w:val="clear" w:color="auto" w:fill="8DB3E2" w:themeFill="text2" w:themeFillTint="66"/>
          </w:tcPr>
          <w:p w:rsidR="00D678AD" w:rsidRDefault="00D678AD" w:rsidP="00D678AD">
            <w:pPr>
              <w:jc w:val="center"/>
            </w:pPr>
            <w:r>
              <w:t>Project Leader – Wipro Technologies Ltd. (April 2012 – Till Date)</w:t>
            </w:r>
          </w:p>
        </w:tc>
      </w:tr>
    </w:tbl>
    <w:p w:rsidR="00D678AD" w:rsidRDefault="00D678AD" w:rsidP="00B94AE4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</w:p>
    <w:p w:rsidR="00652A7D" w:rsidRDefault="00652A7D" w:rsidP="00B94AE4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</w:p>
    <w:p w:rsidR="00B94AE4" w:rsidRPr="00871345" w:rsidRDefault="00B94AE4" w:rsidP="00B94AE4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  <w:r w:rsidRPr="00871345">
        <w:rPr>
          <w:rFonts w:cs="Calibri"/>
          <w:b/>
          <w:sz w:val="20"/>
          <w:szCs w:val="20"/>
          <w:u w:val="single"/>
        </w:rPr>
        <w:t>Achievements</w:t>
      </w:r>
    </w:p>
    <w:p w:rsidR="00A3165E" w:rsidRPr="00A3165E" w:rsidRDefault="00A3165E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A3165E">
        <w:rPr>
          <w:rFonts w:cs="Calibri"/>
          <w:b/>
          <w:sz w:val="20"/>
          <w:szCs w:val="20"/>
        </w:rPr>
        <w:t xml:space="preserve">Reduced client escalations to 0.00% </w:t>
      </w:r>
      <w:r w:rsidRPr="00A3165E">
        <w:rPr>
          <w:rFonts w:cs="Calibri"/>
          <w:sz w:val="20"/>
          <w:szCs w:val="20"/>
        </w:rPr>
        <w:t>of the volume by end of Q3 (December).</w:t>
      </w:r>
    </w:p>
    <w:p w:rsidR="00D50026" w:rsidRDefault="00D50026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Instrumental in </w:t>
      </w:r>
      <w:r w:rsidRPr="00567A8A">
        <w:rPr>
          <w:rFonts w:cs="Calibri"/>
          <w:b/>
          <w:sz w:val="20"/>
          <w:szCs w:val="20"/>
        </w:rPr>
        <w:t>designing a robust auditing process</w:t>
      </w:r>
      <w:r>
        <w:rPr>
          <w:rFonts w:cs="Calibri"/>
          <w:sz w:val="20"/>
          <w:szCs w:val="20"/>
        </w:rPr>
        <w:t xml:space="preserve"> for ticket handling revolving around feedback, </w:t>
      </w:r>
      <w:r w:rsidR="00FB1CF3">
        <w:rPr>
          <w:rFonts w:cs="Calibri"/>
          <w:sz w:val="20"/>
          <w:szCs w:val="20"/>
        </w:rPr>
        <w:t>follow-up</w:t>
      </w:r>
      <w:r w:rsidR="000E0CC6">
        <w:rPr>
          <w:rFonts w:cs="Calibri"/>
          <w:sz w:val="20"/>
          <w:szCs w:val="20"/>
        </w:rPr>
        <w:t xml:space="preserve"> and coaching which in turn </w:t>
      </w:r>
      <w:r w:rsidR="000E0CC6" w:rsidRPr="000E0CC6">
        <w:rPr>
          <w:rFonts w:cs="Calibri"/>
          <w:b/>
          <w:sz w:val="20"/>
          <w:szCs w:val="20"/>
        </w:rPr>
        <w:t>helped in changing customer perception.</w:t>
      </w:r>
    </w:p>
    <w:p w:rsidR="00B94AE4" w:rsidRPr="00E71391" w:rsidRDefault="00D50026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Managed to </w:t>
      </w:r>
      <w:r w:rsidRPr="00567A8A">
        <w:rPr>
          <w:rFonts w:cs="Calibri"/>
          <w:b/>
          <w:sz w:val="20"/>
          <w:szCs w:val="20"/>
        </w:rPr>
        <w:t xml:space="preserve">increase the </w:t>
      </w:r>
      <w:r w:rsidR="00502E28" w:rsidRPr="00567A8A">
        <w:rPr>
          <w:rFonts w:cs="Calibri"/>
          <w:b/>
          <w:sz w:val="20"/>
          <w:szCs w:val="20"/>
        </w:rPr>
        <w:t xml:space="preserve">audit </w:t>
      </w:r>
      <w:r w:rsidR="00E71391" w:rsidRPr="00567A8A">
        <w:rPr>
          <w:rFonts w:cs="Calibri"/>
          <w:b/>
          <w:sz w:val="20"/>
          <w:szCs w:val="20"/>
        </w:rPr>
        <w:t xml:space="preserve">scores of the project by </w:t>
      </w:r>
      <w:r w:rsidR="00502E28" w:rsidRPr="00567A8A">
        <w:rPr>
          <w:rFonts w:cs="Calibri"/>
          <w:b/>
          <w:sz w:val="20"/>
          <w:szCs w:val="20"/>
        </w:rPr>
        <w:t>41</w:t>
      </w:r>
      <w:r w:rsidR="00E71391" w:rsidRPr="00567A8A">
        <w:rPr>
          <w:rFonts w:cs="Calibri"/>
          <w:b/>
          <w:sz w:val="20"/>
          <w:szCs w:val="20"/>
        </w:rPr>
        <w:t>%</w:t>
      </w:r>
      <w:r w:rsidR="00E71391" w:rsidRPr="00E71391">
        <w:rPr>
          <w:rFonts w:cs="Calibri"/>
          <w:sz w:val="20"/>
          <w:szCs w:val="20"/>
        </w:rPr>
        <w:t xml:space="preserve"> by end of </w:t>
      </w:r>
      <w:proofErr w:type="gramStart"/>
      <w:r w:rsidR="00832CA6">
        <w:rPr>
          <w:rFonts w:cs="Calibri"/>
          <w:sz w:val="20"/>
          <w:szCs w:val="20"/>
        </w:rPr>
        <w:t>Q</w:t>
      </w:r>
      <w:r w:rsidR="00502E28">
        <w:rPr>
          <w:rFonts w:cs="Calibri"/>
          <w:sz w:val="20"/>
          <w:szCs w:val="20"/>
        </w:rPr>
        <w:t>3</w:t>
      </w:r>
      <w:r w:rsidR="00832CA6">
        <w:rPr>
          <w:rFonts w:cs="Calibri"/>
          <w:sz w:val="20"/>
          <w:szCs w:val="20"/>
        </w:rPr>
        <w:t>(</w:t>
      </w:r>
      <w:proofErr w:type="gramEnd"/>
      <w:r w:rsidR="00502E28">
        <w:rPr>
          <w:rFonts w:cs="Calibri"/>
          <w:sz w:val="20"/>
          <w:szCs w:val="20"/>
        </w:rPr>
        <w:t>December</w:t>
      </w:r>
      <w:r w:rsidR="00D22593">
        <w:rPr>
          <w:rFonts w:cs="Calibri"/>
          <w:sz w:val="20"/>
          <w:szCs w:val="20"/>
        </w:rPr>
        <w:t>)</w:t>
      </w:r>
      <w:r w:rsidR="00E71391" w:rsidRPr="00E71391">
        <w:rPr>
          <w:rFonts w:cs="Calibri"/>
          <w:sz w:val="20"/>
          <w:szCs w:val="20"/>
        </w:rPr>
        <w:t>.</w:t>
      </w:r>
    </w:p>
    <w:p w:rsidR="004A3FE9" w:rsidRDefault="00646972" w:rsidP="004A3FE9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Reduced the case back log by 1</w:t>
      </w:r>
      <w:r w:rsidR="00311985">
        <w:rPr>
          <w:rFonts w:cs="Calibri"/>
          <w:sz w:val="20"/>
          <w:szCs w:val="20"/>
        </w:rPr>
        <w:t>57</w:t>
      </w:r>
      <w:r w:rsidR="004A3FE9">
        <w:rPr>
          <w:rFonts w:cs="Calibri"/>
          <w:sz w:val="20"/>
          <w:szCs w:val="20"/>
        </w:rPr>
        <w:t xml:space="preserve"> cases by end of </w:t>
      </w:r>
      <w:r w:rsidR="00832CA6">
        <w:rPr>
          <w:rFonts w:cs="Calibri"/>
          <w:sz w:val="20"/>
          <w:szCs w:val="20"/>
        </w:rPr>
        <w:t>Q</w:t>
      </w:r>
      <w:r w:rsidR="00502E28">
        <w:rPr>
          <w:rFonts w:cs="Calibri"/>
          <w:sz w:val="20"/>
          <w:szCs w:val="20"/>
        </w:rPr>
        <w:t>3</w:t>
      </w:r>
      <w:r w:rsidR="00D22593">
        <w:rPr>
          <w:rFonts w:cs="Calibri"/>
          <w:sz w:val="20"/>
          <w:szCs w:val="20"/>
        </w:rPr>
        <w:t xml:space="preserve"> (</w:t>
      </w:r>
      <w:r w:rsidR="00502E28">
        <w:rPr>
          <w:rFonts w:cs="Calibri"/>
          <w:sz w:val="20"/>
          <w:szCs w:val="20"/>
        </w:rPr>
        <w:t>December</w:t>
      </w:r>
      <w:r w:rsidR="00D22593">
        <w:rPr>
          <w:rFonts w:cs="Calibri"/>
          <w:sz w:val="20"/>
          <w:szCs w:val="20"/>
        </w:rPr>
        <w:t>)</w:t>
      </w:r>
      <w:r w:rsidR="004A3FE9">
        <w:rPr>
          <w:rFonts w:cs="Calibri"/>
          <w:sz w:val="20"/>
          <w:szCs w:val="20"/>
        </w:rPr>
        <w:t>.</w:t>
      </w:r>
    </w:p>
    <w:p w:rsidR="00567A8A" w:rsidRPr="00E40825" w:rsidRDefault="00567A8A" w:rsidP="004A3FE9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Successfully devised an action plan to improve the communication scores for the </w:t>
      </w:r>
      <w:r w:rsidR="00097ADC">
        <w:rPr>
          <w:rFonts w:cs="Calibri"/>
          <w:sz w:val="20"/>
          <w:szCs w:val="20"/>
        </w:rPr>
        <w:t>project which resulted in 8% improvement</w:t>
      </w:r>
      <w:r w:rsidR="00E2703E">
        <w:rPr>
          <w:rFonts w:cs="Calibri"/>
          <w:sz w:val="20"/>
          <w:szCs w:val="20"/>
        </w:rPr>
        <w:t>.</w:t>
      </w:r>
    </w:p>
    <w:p w:rsidR="00BF107C" w:rsidRPr="00E40825" w:rsidRDefault="00BF107C" w:rsidP="004A3FE9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Acknowledged for </w:t>
      </w:r>
      <w:r w:rsidRPr="00097ADC">
        <w:rPr>
          <w:rFonts w:cs="Calibri"/>
          <w:b/>
          <w:sz w:val="20"/>
          <w:szCs w:val="20"/>
        </w:rPr>
        <w:t>successfully executing Business Continuity Plan</w:t>
      </w:r>
      <w:bookmarkStart w:id="0" w:name="_GoBack"/>
      <w:bookmarkEnd w:id="0"/>
      <w:r w:rsidR="00043FD3">
        <w:rPr>
          <w:rFonts w:cs="Calibri"/>
          <w:sz w:val="20"/>
          <w:szCs w:val="20"/>
        </w:rPr>
        <w:t>.</w:t>
      </w:r>
    </w:p>
    <w:p w:rsidR="00B94AE4" w:rsidRPr="00E4082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E40825">
        <w:rPr>
          <w:rFonts w:cs="Calibri"/>
          <w:sz w:val="20"/>
          <w:szCs w:val="20"/>
        </w:rPr>
        <w:t xml:space="preserve">Played </w:t>
      </w:r>
      <w:r w:rsidRPr="00097ADC">
        <w:rPr>
          <w:rFonts w:cs="Calibri"/>
          <w:b/>
          <w:sz w:val="20"/>
          <w:szCs w:val="20"/>
        </w:rPr>
        <w:t xml:space="preserve">key role </w:t>
      </w:r>
      <w:r w:rsidR="00F45E17" w:rsidRPr="00097ADC">
        <w:rPr>
          <w:rFonts w:cs="Calibri"/>
          <w:b/>
          <w:sz w:val="20"/>
          <w:szCs w:val="20"/>
        </w:rPr>
        <w:t xml:space="preserve">in </w:t>
      </w:r>
      <w:r w:rsidR="00FD2C26" w:rsidRPr="00097ADC">
        <w:rPr>
          <w:rFonts w:cs="Calibri"/>
          <w:b/>
          <w:sz w:val="20"/>
          <w:szCs w:val="20"/>
        </w:rPr>
        <w:t xml:space="preserve">forecasting and </w:t>
      </w:r>
      <w:r w:rsidR="00F45E17" w:rsidRPr="00097ADC">
        <w:rPr>
          <w:rFonts w:cs="Calibri"/>
          <w:b/>
          <w:sz w:val="20"/>
          <w:szCs w:val="20"/>
        </w:rPr>
        <w:t>hiring resources</w:t>
      </w:r>
      <w:r w:rsidR="00F45E17" w:rsidRPr="00E40825">
        <w:rPr>
          <w:rFonts w:cs="Calibri"/>
          <w:sz w:val="20"/>
          <w:szCs w:val="20"/>
        </w:rPr>
        <w:t xml:space="preserve"> for the project.</w:t>
      </w:r>
    </w:p>
    <w:p w:rsidR="00B94AE4" w:rsidRDefault="00B94AE4" w:rsidP="008C348D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</w:p>
    <w:p w:rsidR="00B8126D" w:rsidRDefault="00B8126D" w:rsidP="008C348D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</w:p>
    <w:p w:rsidR="000F65BB" w:rsidRDefault="000F65BB" w:rsidP="008C348D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</w:p>
    <w:p w:rsidR="000F65BB" w:rsidRDefault="000F65BB" w:rsidP="008C348D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</w:p>
    <w:p w:rsidR="008C348D" w:rsidRPr="00871345" w:rsidRDefault="008C348D" w:rsidP="008C348D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  <w:r w:rsidRPr="00871345">
        <w:rPr>
          <w:rFonts w:cs="Calibri"/>
          <w:b/>
          <w:sz w:val="20"/>
          <w:szCs w:val="20"/>
          <w:u w:val="single"/>
        </w:rPr>
        <w:t>Accountabilities</w:t>
      </w:r>
    </w:p>
    <w:p w:rsidR="008C348D" w:rsidRDefault="008C348D" w:rsidP="008C348D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030D9">
        <w:rPr>
          <w:rFonts w:cs="Calibri"/>
          <w:sz w:val="20"/>
          <w:szCs w:val="20"/>
        </w:rPr>
        <w:t>Leading a team of 39</w:t>
      </w:r>
      <w:r w:rsidR="00AB10CC">
        <w:rPr>
          <w:rFonts w:cs="Calibri"/>
          <w:sz w:val="20"/>
          <w:szCs w:val="20"/>
        </w:rPr>
        <w:t xml:space="preserve"> engineers </w:t>
      </w:r>
      <w:r w:rsidRPr="00C030D9">
        <w:rPr>
          <w:rFonts w:cs="Calibri"/>
          <w:sz w:val="20"/>
          <w:szCs w:val="20"/>
        </w:rPr>
        <w:t xml:space="preserve">to manage L2/L3 </w:t>
      </w:r>
      <w:r w:rsidR="00AB10CC">
        <w:rPr>
          <w:rFonts w:cs="Calibri"/>
          <w:sz w:val="20"/>
          <w:szCs w:val="20"/>
        </w:rPr>
        <w:t xml:space="preserve">CAS technology </w:t>
      </w:r>
      <w:r w:rsidRPr="00C030D9">
        <w:rPr>
          <w:rFonts w:cs="Calibri"/>
          <w:sz w:val="20"/>
          <w:szCs w:val="20"/>
        </w:rPr>
        <w:t>remote technical support for EMC worldwide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AB10CC" w:rsidRDefault="00C030D9" w:rsidP="00AB10CC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AB10CC">
        <w:rPr>
          <w:rFonts w:cs="Calibri"/>
          <w:sz w:val="20"/>
          <w:szCs w:val="20"/>
        </w:rPr>
        <w:t xml:space="preserve">Delivering as per client guidelines of Scope </w:t>
      </w:r>
      <w:proofErr w:type="gramStart"/>
      <w:r w:rsidRPr="00AB10CC">
        <w:rPr>
          <w:rFonts w:cs="Calibri"/>
          <w:sz w:val="20"/>
          <w:szCs w:val="20"/>
        </w:rPr>
        <w:t>Of</w:t>
      </w:r>
      <w:proofErr w:type="gramEnd"/>
      <w:r w:rsidRPr="00AB10CC">
        <w:rPr>
          <w:rFonts w:cs="Calibri"/>
          <w:sz w:val="20"/>
          <w:szCs w:val="20"/>
        </w:rPr>
        <w:t xml:space="preserve"> Work</w:t>
      </w:r>
      <w:r w:rsidR="00AB10CC" w:rsidRPr="00AB10CC">
        <w:rPr>
          <w:rFonts w:cs="Calibri"/>
          <w:sz w:val="20"/>
          <w:szCs w:val="20"/>
        </w:rPr>
        <w:t>.</w:t>
      </w:r>
    </w:p>
    <w:p w:rsidR="00090C4A" w:rsidRDefault="00090C4A" w:rsidP="00AB10CC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030D9">
        <w:rPr>
          <w:rFonts w:cs="Calibri"/>
          <w:sz w:val="20"/>
          <w:szCs w:val="20"/>
        </w:rPr>
        <w:t>Handling and managing client escalations</w:t>
      </w:r>
      <w:r>
        <w:rPr>
          <w:rFonts w:cs="Calibri"/>
          <w:sz w:val="20"/>
          <w:szCs w:val="20"/>
        </w:rPr>
        <w:t>.</w:t>
      </w:r>
    </w:p>
    <w:p w:rsidR="00090C4A" w:rsidRDefault="00090C4A" w:rsidP="00090C4A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Being the first point of contact for any client escalation.</w:t>
      </w:r>
    </w:p>
    <w:p w:rsidR="005D72EA" w:rsidRDefault="005D72EA" w:rsidP="00090C4A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Arranging and d</w:t>
      </w:r>
      <w:r w:rsidRPr="00C030D9">
        <w:rPr>
          <w:rFonts w:cs="Calibri"/>
          <w:sz w:val="20"/>
          <w:szCs w:val="20"/>
        </w:rPr>
        <w:t>riving client meetings</w:t>
      </w:r>
      <w:r>
        <w:rPr>
          <w:rFonts w:cs="Calibri"/>
          <w:sz w:val="20"/>
          <w:szCs w:val="20"/>
        </w:rPr>
        <w:t xml:space="preserve"> around process improvements.</w:t>
      </w:r>
    </w:p>
    <w:p w:rsidR="00090C4A" w:rsidRPr="005D72EA" w:rsidRDefault="00090C4A" w:rsidP="00090C4A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5D72EA">
        <w:rPr>
          <w:rFonts w:cs="Calibri"/>
          <w:sz w:val="20"/>
          <w:szCs w:val="20"/>
        </w:rPr>
        <w:t>Performing Client Management practices.</w:t>
      </w:r>
    </w:p>
    <w:p w:rsidR="00F25783" w:rsidRPr="00C030D9" w:rsidRDefault="00F25783" w:rsidP="00090C4A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Being the face of the organization to the customer and working towards changing customer perception.</w:t>
      </w:r>
    </w:p>
    <w:p w:rsidR="002F25C7" w:rsidRPr="00AB10CC" w:rsidRDefault="002F25C7" w:rsidP="00AB10CC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Tracking revenue generated by the team and developing strategies towards improving </w:t>
      </w:r>
      <w:r w:rsidR="003C2812">
        <w:rPr>
          <w:rFonts w:cs="Calibri"/>
          <w:sz w:val="20"/>
          <w:szCs w:val="20"/>
        </w:rPr>
        <w:t>the same.</w:t>
      </w:r>
    </w:p>
    <w:p w:rsidR="00C030D9" w:rsidRPr="00C030D9" w:rsidRDefault="00C030D9" w:rsidP="008C348D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030D9">
        <w:rPr>
          <w:rFonts w:cs="Calibri"/>
          <w:sz w:val="20"/>
          <w:szCs w:val="20"/>
        </w:rPr>
        <w:t xml:space="preserve">Tracking all relevant KPI data for performance monitoring of </w:t>
      </w:r>
      <w:r w:rsidR="00395BDE">
        <w:rPr>
          <w:rFonts w:cs="Calibri"/>
          <w:sz w:val="20"/>
          <w:szCs w:val="20"/>
        </w:rPr>
        <w:t>t</w:t>
      </w:r>
      <w:r w:rsidRPr="00C030D9">
        <w:rPr>
          <w:rFonts w:cs="Calibri"/>
          <w:sz w:val="20"/>
          <w:szCs w:val="20"/>
        </w:rPr>
        <w:t>eam.</w:t>
      </w:r>
    </w:p>
    <w:p w:rsidR="00C030D9" w:rsidRPr="00C030D9" w:rsidRDefault="00C030D9" w:rsidP="008C348D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030D9">
        <w:rPr>
          <w:rFonts w:cs="Calibri"/>
          <w:sz w:val="20"/>
          <w:szCs w:val="20"/>
        </w:rPr>
        <w:t xml:space="preserve">Driving performance to meet KPI as measurement in Scope </w:t>
      </w:r>
      <w:proofErr w:type="gramStart"/>
      <w:r w:rsidRPr="00C030D9">
        <w:rPr>
          <w:rFonts w:cs="Calibri"/>
          <w:sz w:val="20"/>
          <w:szCs w:val="20"/>
        </w:rPr>
        <w:t>Of</w:t>
      </w:r>
      <w:proofErr w:type="gramEnd"/>
      <w:r w:rsidRPr="00C030D9">
        <w:rPr>
          <w:rFonts w:cs="Calibri"/>
          <w:sz w:val="20"/>
          <w:szCs w:val="20"/>
        </w:rPr>
        <w:t xml:space="preserve"> Work.</w:t>
      </w:r>
    </w:p>
    <w:p w:rsidR="008C348D" w:rsidRPr="00C030D9" w:rsidRDefault="00C030D9" w:rsidP="00C030D9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030D9">
        <w:rPr>
          <w:rFonts w:cs="Calibri"/>
          <w:sz w:val="20"/>
          <w:szCs w:val="20"/>
        </w:rPr>
        <w:t>Creating Root Cause Analysis for performance failures of KPI if any.</w:t>
      </w:r>
    </w:p>
    <w:p w:rsidR="00C030D9" w:rsidRPr="00C030D9" w:rsidRDefault="00C030D9" w:rsidP="00C030D9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030D9">
        <w:rPr>
          <w:rFonts w:cs="Calibri"/>
          <w:sz w:val="20"/>
          <w:szCs w:val="20"/>
        </w:rPr>
        <w:t>Preparing Proactive Action Plan to avoid repeat failures.</w:t>
      </w:r>
    </w:p>
    <w:p w:rsidR="00C030D9" w:rsidRDefault="00C030D9" w:rsidP="00C030D9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AB10CC">
        <w:rPr>
          <w:rFonts w:cs="Calibri"/>
          <w:sz w:val="20"/>
          <w:szCs w:val="20"/>
        </w:rPr>
        <w:t>Preparing Dash Boards and Presentations for internal reviews and client reviews.</w:t>
      </w:r>
    </w:p>
    <w:p w:rsidR="00241709" w:rsidRPr="00AB10CC" w:rsidRDefault="00241709" w:rsidP="00C030D9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Working on processes like </w:t>
      </w:r>
      <w:r w:rsidR="00D86F2C">
        <w:rPr>
          <w:rFonts w:cs="Calibri"/>
          <w:sz w:val="20"/>
          <w:szCs w:val="20"/>
        </w:rPr>
        <w:t>incident</w:t>
      </w:r>
      <w:r>
        <w:rPr>
          <w:rFonts w:cs="Calibri"/>
          <w:sz w:val="20"/>
          <w:szCs w:val="20"/>
        </w:rPr>
        <w:t xml:space="preserve"> management, change management, continual service improvements.</w:t>
      </w:r>
    </w:p>
    <w:p w:rsidR="00C030D9" w:rsidRPr="00C030D9" w:rsidRDefault="00C030D9" w:rsidP="00C030D9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030D9">
        <w:rPr>
          <w:rFonts w:cs="Calibri"/>
          <w:sz w:val="20"/>
          <w:szCs w:val="20"/>
        </w:rPr>
        <w:t>Performing Team Building and Motivational activities.</w:t>
      </w:r>
    </w:p>
    <w:p w:rsidR="00C030D9" w:rsidRPr="00C030D9" w:rsidRDefault="00C030D9" w:rsidP="00C030D9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030D9">
        <w:rPr>
          <w:rFonts w:cs="Calibri"/>
          <w:sz w:val="20"/>
          <w:szCs w:val="20"/>
        </w:rPr>
        <w:t>Forecasting requirement and proactively planning staffing.</w:t>
      </w:r>
    </w:p>
    <w:p w:rsidR="00C030D9" w:rsidRPr="00C030D9" w:rsidRDefault="00C030D9" w:rsidP="00C030D9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030D9">
        <w:rPr>
          <w:rFonts w:cs="Calibri"/>
          <w:sz w:val="20"/>
          <w:szCs w:val="20"/>
        </w:rPr>
        <w:t>Engaging in hiring resources for the project.</w:t>
      </w:r>
    </w:p>
    <w:p w:rsidR="00C030D9" w:rsidRPr="00C030D9" w:rsidRDefault="00C030D9" w:rsidP="00C030D9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030D9">
        <w:rPr>
          <w:rFonts w:cs="Calibri"/>
          <w:sz w:val="20"/>
          <w:szCs w:val="20"/>
        </w:rPr>
        <w:t>Engaging in Implementing ISO and Quality Standard defined</w:t>
      </w:r>
    </w:p>
    <w:p w:rsidR="00C030D9" w:rsidRDefault="00C030D9" w:rsidP="00C030D9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030D9">
        <w:rPr>
          <w:rFonts w:cs="Calibri"/>
          <w:sz w:val="20"/>
          <w:szCs w:val="20"/>
        </w:rPr>
        <w:t>Managing Costing and Financial of Business</w:t>
      </w:r>
    </w:p>
    <w:p w:rsidR="00E471E8" w:rsidRDefault="00E471E8" w:rsidP="00E471E8">
      <w:pPr>
        <w:spacing w:after="240" w:line="240" w:lineRule="auto"/>
        <w:jc w:val="both"/>
        <w:rPr>
          <w:rFonts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9576"/>
      </w:tblGrid>
      <w:tr w:rsidR="00647AB6" w:rsidTr="00647AB6">
        <w:tc>
          <w:tcPr>
            <w:tcW w:w="9576" w:type="dxa"/>
            <w:shd w:val="clear" w:color="auto" w:fill="8DB3E2" w:themeFill="text2" w:themeFillTint="66"/>
          </w:tcPr>
          <w:p w:rsidR="00647AB6" w:rsidRPr="00647AB6" w:rsidRDefault="00647AB6" w:rsidP="00647AB6">
            <w:pPr>
              <w:jc w:val="center"/>
            </w:pPr>
            <w:r>
              <w:t>Team Leader – Hutchison 3Global Services Pvt. Ltd. (April 2006 – April 2012)</w:t>
            </w:r>
          </w:p>
        </w:tc>
      </w:tr>
    </w:tbl>
    <w:p w:rsidR="00E37BBD" w:rsidRPr="00E37BBD" w:rsidRDefault="00E37BBD" w:rsidP="00E37BBD">
      <w:pPr>
        <w:spacing w:after="240" w:line="240" w:lineRule="auto"/>
        <w:jc w:val="both"/>
        <w:rPr>
          <w:rFonts w:cs="Calibri"/>
          <w:sz w:val="20"/>
          <w:szCs w:val="20"/>
        </w:rPr>
      </w:pPr>
    </w:p>
    <w:p w:rsidR="001E5E6B" w:rsidRPr="00871345" w:rsidRDefault="001E5E6B" w:rsidP="001E5E6B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  <w:r w:rsidRPr="00871345">
        <w:rPr>
          <w:rFonts w:cs="Calibri"/>
          <w:b/>
          <w:sz w:val="20"/>
          <w:szCs w:val="20"/>
          <w:u w:val="single"/>
        </w:rPr>
        <w:t>Achievements</w:t>
      </w:r>
    </w:p>
    <w:p w:rsidR="001E5E6B" w:rsidRPr="00871345" w:rsidRDefault="001E5E6B" w:rsidP="001E5E6B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871345">
        <w:rPr>
          <w:rFonts w:cs="Calibri"/>
          <w:b/>
          <w:sz w:val="20"/>
          <w:szCs w:val="20"/>
        </w:rPr>
        <w:t>Selected member of the recruitment team</w:t>
      </w:r>
      <w:r w:rsidRPr="00871345">
        <w:rPr>
          <w:rFonts w:cs="Calibri"/>
          <w:sz w:val="20"/>
          <w:szCs w:val="20"/>
        </w:rPr>
        <w:t xml:space="preserve"> to work with the employee referrals department.</w:t>
      </w:r>
    </w:p>
    <w:p w:rsidR="001E5E6B" w:rsidRPr="00871345" w:rsidRDefault="001E5E6B" w:rsidP="001E5E6B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 xml:space="preserve">Acknowledged for </w:t>
      </w:r>
      <w:r w:rsidRPr="00871345">
        <w:rPr>
          <w:rFonts w:cs="Calibri"/>
          <w:b/>
          <w:sz w:val="20"/>
          <w:szCs w:val="20"/>
        </w:rPr>
        <w:t>successful completion of issue log project</w:t>
      </w:r>
      <w:r w:rsidRPr="00871345">
        <w:rPr>
          <w:rFonts w:cs="Calibri"/>
          <w:sz w:val="20"/>
          <w:szCs w:val="20"/>
        </w:rPr>
        <w:t xml:space="preserve"> for the entire skill set.</w:t>
      </w:r>
    </w:p>
    <w:p w:rsidR="001E5E6B" w:rsidRPr="00871345" w:rsidRDefault="001E5E6B" w:rsidP="001E5E6B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871345">
        <w:rPr>
          <w:rFonts w:cs="Calibri"/>
          <w:b/>
          <w:sz w:val="20"/>
          <w:szCs w:val="20"/>
        </w:rPr>
        <w:t>Significantly contributed to improvement in overall advisor quality</w:t>
      </w:r>
      <w:r w:rsidRPr="00871345">
        <w:rPr>
          <w:rFonts w:cs="Calibri"/>
          <w:sz w:val="20"/>
          <w:szCs w:val="20"/>
        </w:rPr>
        <w:t xml:space="preserve"> joining the floor through efficient management of OJT – a transition phase for the advisors between training and joining the floor.</w:t>
      </w:r>
    </w:p>
    <w:p w:rsidR="001E5E6B" w:rsidRPr="00871345" w:rsidRDefault="001E5E6B" w:rsidP="001E5E6B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871345">
        <w:rPr>
          <w:rFonts w:cs="Calibri"/>
          <w:b/>
          <w:sz w:val="20"/>
          <w:szCs w:val="20"/>
        </w:rPr>
        <w:t>Successfully improved performance of 67% of Bottom Quartile</w:t>
      </w:r>
      <w:r w:rsidRPr="00871345">
        <w:rPr>
          <w:rFonts w:cs="Calibri"/>
          <w:sz w:val="20"/>
          <w:szCs w:val="20"/>
        </w:rPr>
        <w:t xml:space="preserve"> advisors through effective grooming &amp; mentoring sessions.</w:t>
      </w:r>
    </w:p>
    <w:p w:rsidR="001E5E6B" w:rsidRPr="00871345" w:rsidRDefault="001E5E6B" w:rsidP="001E5E6B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871345">
        <w:rPr>
          <w:rFonts w:cs="Calibri"/>
          <w:b/>
          <w:sz w:val="20"/>
          <w:szCs w:val="20"/>
        </w:rPr>
        <w:t>Winner of Dream Team Award in 2009.</w:t>
      </w:r>
    </w:p>
    <w:p w:rsidR="001E5E6B" w:rsidRPr="00871345" w:rsidRDefault="001E5E6B" w:rsidP="001E5E6B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 xml:space="preserve">Deputed at Pune site for 2 months to improve </w:t>
      </w:r>
      <w:r w:rsidRPr="00871345">
        <w:rPr>
          <w:rFonts w:cs="Calibri"/>
          <w:b/>
          <w:sz w:val="20"/>
          <w:szCs w:val="20"/>
        </w:rPr>
        <w:t>bottom quartile advisors in</w:t>
      </w:r>
      <w:r w:rsidRPr="00871345">
        <w:rPr>
          <w:rFonts w:cs="Calibri"/>
          <w:sz w:val="20"/>
          <w:szCs w:val="20"/>
        </w:rPr>
        <w:t xml:space="preserve"> Pune skill sets leading to an improvement of 20% in the resolution rates of advisors.</w:t>
      </w:r>
    </w:p>
    <w:p w:rsidR="001E5E6B" w:rsidRPr="00871345" w:rsidRDefault="001E5E6B" w:rsidP="001E5E6B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871345">
        <w:rPr>
          <w:rFonts w:cs="Calibri"/>
          <w:b/>
          <w:sz w:val="20"/>
          <w:szCs w:val="20"/>
        </w:rPr>
        <w:t>Recognized for efficient management of</w:t>
      </w:r>
      <w:r w:rsidRPr="00871345">
        <w:rPr>
          <w:rFonts w:cs="Calibri"/>
          <w:sz w:val="20"/>
          <w:szCs w:val="20"/>
        </w:rPr>
        <w:t xml:space="preserve"> various employee engagement programs at the skill set level</w:t>
      </w:r>
    </w:p>
    <w:p w:rsidR="001E5E6B" w:rsidRPr="00871345" w:rsidRDefault="001E5E6B" w:rsidP="001E5E6B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871345">
        <w:rPr>
          <w:rFonts w:cs="Calibri"/>
          <w:b/>
          <w:sz w:val="20"/>
          <w:szCs w:val="20"/>
        </w:rPr>
        <w:t>Have successfully handled many employee engagements programs for the entire skill set</w:t>
      </w:r>
    </w:p>
    <w:p w:rsidR="001E5E6B" w:rsidRPr="00871345" w:rsidRDefault="001E5E6B" w:rsidP="001E5E6B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</w:p>
    <w:p w:rsidR="001E5E6B" w:rsidRPr="00871345" w:rsidRDefault="001E5E6B" w:rsidP="001E5E6B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  <w:r w:rsidRPr="00871345">
        <w:rPr>
          <w:rFonts w:cs="Calibri"/>
          <w:b/>
          <w:sz w:val="20"/>
          <w:szCs w:val="20"/>
          <w:u w:val="single"/>
        </w:rPr>
        <w:t>Accountabilities</w:t>
      </w:r>
    </w:p>
    <w:p w:rsidR="00C754B0" w:rsidRDefault="001E5E6B" w:rsidP="001E5E6B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754B0">
        <w:rPr>
          <w:rFonts w:cs="Calibri"/>
          <w:sz w:val="20"/>
          <w:szCs w:val="20"/>
        </w:rPr>
        <w:t>Managing, training, guiding, grooming &amp; supervising advisors for achieving deliverables</w:t>
      </w:r>
      <w:r w:rsidR="00C754B0" w:rsidRPr="00C754B0">
        <w:rPr>
          <w:rFonts w:cs="Calibri"/>
          <w:sz w:val="20"/>
          <w:szCs w:val="20"/>
        </w:rPr>
        <w:t>.</w:t>
      </w:r>
    </w:p>
    <w:p w:rsidR="004505D6" w:rsidRPr="00C030D9" w:rsidRDefault="004505D6" w:rsidP="004505D6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030D9">
        <w:rPr>
          <w:rFonts w:cs="Calibri"/>
          <w:sz w:val="20"/>
          <w:szCs w:val="20"/>
        </w:rPr>
        <w:t>Creating Root Cause Analysis for performance failures of KPI if any.</w:t>
      </w:r>
    </w:p>
    <w:p w:rsidR="004505D6" w:rsidRPr="00C030D9" w:rsidRDefault="004505D6" w:rsidP="004505D6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030D9">
        <w:rPr>
          <w:rFonts w:cs="Calibri"/>
          <w:sz w:val="20"/>
          <w:szCs w:val="20"/>
        </w:rPr>
        <w:t>Preparing Proactive Action Plan to avoid repeat failures.</w:t>
      </w:r>
    </w:p>
    <w:p w:rsidR="001E5E6B" w:rsidRPr="00871345" w:rsidRDefault="001E5E6B" w:rsidP="001E5E6B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754B0">
        <w:rPr>
          <w:rFonts w:cs="Calibri"/>
          <w:sz w:val="20"/>
          <w:szCs w:val="20"/>
        </w:rPr>
        <w:t>Prepare reports based on analysis of impact of call volumes on service levels</w:t>
      </w:r>
    </w:p>
    <w:p w:rsidR="001E5E6B" w:rsidRDefault="001E5E6B" w:rsidP="001E5E6B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>Manage escalations and queries beyond the purview of team members</w:t>
      </w:r>
    </w:p>
    <w:p w:rsidR="001E5E6B" w:rsidRDefault="00F7456B" w:rsidP="001E5E6B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Managed </w:t>
      </w:r>
      <w:r w:rsidR="001E5E6B">
        <w:rPr>
          <w:rFonts w:cs="Calibri"/>
          <w:sz w:val="20"/>
          <w:szCs w:val="20"/>
        </w:rPr>
        <w:t>skill set level project</w:t>
      </w:r>
      <w:r>
        <w:rPr>
          <w:rFonts w:cs="Calibri"/>
          <w:sz w:val="20"/>
          <w:szCs w:val="20"/>
        </w:rPr>
        <w:t>s</w:t>
      </w:r>
      <w:r w:rsidR="001E5E6B">
        <w:rPr>
          <w:rFonts w:cs="Calibri"/>
          <w:sz w:val="20"/>
          <w:szCs w:val="20"/>
        </w:rPr>
        <w:t xml:space="preserve"> on complaints management along with the current role as an initiative.</w:t>
      </w:r>
    </w:p>
    <w:p w:rsidR="00C754B0" w:rsidRPr="00871345" w:rsidRDefault="00C754B0" w:rsidP="00C754B0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</w:t>
      </w:r>
      <w:r w:rsidRPr="00871345">
        <w:rPr>
          <w:rFonts w:cs="Calibri"/>
          <w:sz w:val="20"/>
          <w:szCs w:val="20"/>
        </w:rPr>
        <w:t>onduct training sessions on objection handling and personality development</w:t>
      </w:r>
      <w:r>
        <w:rPr>
          <w:rFonts w:cs="Calibri"/>
          <w:sz w:val="20"/>
          <w:szCs w:val="20"/>
        </w:rPr>
        <w:t>.</w:t>
      </w:r>
    </w:p>
    <w:p w:rsidR="00C754B0" w:rsidRDefault="008B0074" w:rsidP="001E5E6B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Manage the transition process of new </w:t>
      </w:r>
      <w:proofErr w:type="spellStart"/>
      <w:r>
        <w:rPr>
          <w:rFonts w:cs="Calibri"/>
          <w:sz w:val="20"/>
          <w:szCs w:val="20"/>
        </w:rPr>
        <w:t>joinees</w:t>
      </w:r>
      <w:proofErr w:type="spellEnd"/>
      <w:r>
        <w:rPr>
          <w:rFonts w:cs="Calibri"/>
          <w:sz w:val="20"/>
          <w:szCs w:val="20"/>
        </w:rPr>
        <w:t xml:space="preserve"> through effective handling of OJT phase.</w:t>
      </w:r>
    </w:p>
    <w:p w:rsidR="008B0074" w:rsidRDefault="008B0074" w:rsidP="001E5E6B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Collaborate with other departments to help improve the process and </w:t>
      </w:r>
      <w:proofErr w:type="spellStart"/>
      <w:r>
        <w:rPr>
          <w:rFonts w:cs="Calibri"/>
          <w:sz w:val="20"/>
          <w:szCs w:val="20"/>
        </w:rPr>
        <w:t>skillset</w:t>
      </w:r>
      <w:proofErr w:type="spellEnd"/>
      <w:r>
        <w:rPr>
          <w:rFonts w:cs="Calibri"/>
          <w:sz w:val="20"/>
          <w:szCs w:val="20"/>
        </w:rPr>
        <w:t xml:space="preserve"> performance.</w:t>
      </w:r>
    </w:p>
    <w:p w:rsidR="004505D6" w:rsidRPr="00C030D9" w:rsidRDefault="004505D6" w:rsidP="004505D6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C030D9">
        <w:rPr>
          <w:rFonts w:cs="Calibri"/>
          <w:sz w:val="20"/>
          <w:szCs w:val="20"/>
        </w:rPr>
        <w:t>Performing Team Building and Motivational activities.</w:t>
      </w:r>
    </w:p>
    <w:p w:rsidR="00DE6B96" w:rsidRDefault="00DE6B96" w:rsidP="001E5E6B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Managing</w:t>
      </w:r>
      <w:r w:rsidR="004505D6">
        <w:rPr>
          <w:rFonts w:cs="Calibri"/>
          <w:sz w:val="20"/>
          <w:szCs w:val="20"/>
        </w:rPr>
        <w:t xml:space="preserve"> attrition within the team.</w:t>
      </w:r>
    </w:p>
    <w:p w:rsidR="009C207C" w:rsidRPr="00871345" w:rsidRDefault="009C207C" w:rsidP="009C207C">
      <w:pPr>
        <w:pStyle w:val="ListParagraph"/>
        <w:spacing w:after="240" w:line="240" w:lineRule="auto"/>
        <w:ind w:left="360"/>
        <w:jc w:val="both"/>
        <w:rPr>
          <w:rFonts w:cs="Calibri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9216"/>
      </w:tblGrid>
      <w:tr w:rsidR="00D47D85" w:rsidTr="00D47D85">
        <w:tc>
          <w:tcPr>
            <w:tcW w:w="9576" w:type="dxa"/>
            <w:shd w:val="clear" w:color="auto" w:fill="8DB3E2" w:themeFill="text2" w:themeFillTint="66"/>
          </w:tcPr>
          <w:p w:rsidR="00D47D85" w:rsidRDefault="00D47D85" w:rsidP="00D47D85">
            <w:pPr>
              <w:jc w:val="center"/>
            </w:pPr>
            <w:r>
              <w:t>Wipro BPO Solutions Ltd. (May 2003 – April 2006)</w:t>
            </w:r>
          </w:p>
        </w:tc>
      </w:tr>
    </w:tbl>
    <w:p w:rsidR="008C348D" w:rsidRDefault="008C348D" w:rsidP="00E37BBD">
      <w:pPr>
        <w:ind w:left="360"/>
      </w:pPr>
    </w:p>
    <w:p w:rsidR="00B94AE4" w:rsidRPr="00871345" w:rsidRDefault="00B94AE4" w:rsidP="00B94AE4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  <w:r w:rsidRPr="00871345">
        <w:rPr>
          <w:rFonts w:cs="Calibri"/>
          <w:b/>
          <w:sz w:val="20"/>
          <w:szCs w:val="20"/>
          <w:u w:val="single"/>
        </w:rPr>
        <w:t>Achievements</w:t>
      </w:r>
    </w:p>
    <w:p w:rsidR="00B94AE4" w:rsidRPr="0087134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871345">
        <w:rPr>
          <w:rFonts w:cs="Calibri"/>
          <w:b/>
          <w:sz w:val="20"/>
          <w:szCs w:val="20"/>
        </w:rPr>
        <w:t>Recognized for zero attrition as team leader</w:t>
      </w:r>
      <w:r w:rsidRPr="00871345">
        <w:rPr>
          <w:rFonts w:cs="Calibri"/>
          <w:sz w:val="20"/>
          <w:szCs w:val="20"/>
        </w:rPr>
        <w:t xml:space="preserve"> also as an advisor for zero dissatisfied customers</w:t>
      </w:r>
    </w:p>
    <w:p w:rsidR="00B94AE4" w:rsidRPr="0087134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871345">
        <w:rPr>
          <w:rFonts w:cs="Calibri"/>
          <w:b/>
          <w:sz w:val="20"/>
          <w:szCs w:val="20"/>
        </w:rPr>
        <w:t>Core member of BEST TEAM for Customer Experience in six months.</w:t>
      </w:r>
    </w:p>
    <w:p w:rsidR="00B94AE4" w:rsidRPr="0087134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rFonts w:cs="Calibri"/>
          <w:sz w:val="20"/>
          <w:szCs w:val="20"/>
        </w:rPr>
      </w:pPr>
      <w:r w:rsidRPr="00871345">
        <w:rPr>
          <w:rFonts w:cs="Calibri"/>
          <w:b/>
          <w:sz w:val="20"/>
          <w:szCs w:val="20"/>
        </w:rPr>
        <w:t>Played key role as a member</w:t>
      </w:r>
      <w:r w:rsidRPr="00871345">
        <w:rPr>
          <w:rFonts w:cs="Calibri"/>
          <w:sz w:val="20"/>
          <w:szCs w:val="20"/>
        </w:rPr>
        <w:t xml:space="preserve"> of “</w:t>
      </w:r>
      <w:smartTag w:uri="urn:schemas-microsoft-com:office:smarttags" w:element="place">
        <w:smartTag w:uri="urn:schemas-microsoft-com:office:smarttags" w:element="PlaceName">
          <w:r w:rsidRPr="00871345">
            <w:rPr>
              <w:rFonts w:cs="Calibri"/>
              <w:sz w:val="20"/>
              <w:szCs w:val="20"/>
            </w:rPr>
            <w:t>Relax</w:t>
          </w:r>
        </w:smartTag>
        <w:smartTag w:uri="urn:schemas-microsoft-com:office:smarttags" w:element="PlaceType">
          <w:r w:rsidRPr="00871345">
            <w:rPr>
              <w:rFonts w:cs="Calibri"/>
              <w:sz w:val="20"/>
              <w:szCs w:val="20"/>
            </w:rPr>
            <w:t>Center</w:t>
          </w:r>
        </w:smartTag>
      </w:smartTag>
      <w:r w:rsidRPr="00871345">
        <w:rPr>
          <w:rFonts w:cs="Calibri"/>
          <w:sz w:val="20"/>
          <w:szCs w:val="20"/>
        </w:rPr>
        <w:t xml:space="preserve"> committee- Nirvana” &amp; “</w:t>
      </w:r>
      <w:proofErr w:type="spellStart"/>
      <w:r w:rsidRPr="00871345">
        <w:rPr>
          <w:rFonts w:cs="Calibri"/>
          <w:bCs/>
          <w:sz w:val="20"/>
          <w:szCs w:val="20"/>
        </w:rPr>
        <w:t>fun@DELL</w:t>
      </w:r>
      <w:proofErr w:type="spellEnd"/>
      <w:r w:rsidRPr="00871345">
        <w:rPr>
          <w:rFonts w:cs="Calibri"/>
          <w:bCs/>
          <w:sz w:val="20"/>
          <w:szCs w:val="20"/>
        </w:rPr>
        <w:t xml:space="preserve"> committee”</w:t>
      </w:r>
    </w:p>
    <w:p w:rsidR="00B94AE4" w:rsidRPr="00871345" w:rsidRDefault="00B94AE4" w:rsidP="00B94AE4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</w:p>
    <w:p w:rsidR="00B94AE4" w:rsidRPr="00871345" w:rsidRDefault="00B94AE4" w:rsidP="00B94AE4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  <w:r w:rsidRPr="00871345">
        <w:rPr>
          <w:rFonts w:cs="Calibri"/>
          <w:b/>
          <w:bCs/>
          <w:sz w:val="20"/>
          <w:szCs w:val="20"/>
          <w:u w:val="single"/>
        </w:rPr>
        <w:t>Team Leader – Operations, Dec 2004 - Apr 2006</w:t>
      </w:r>
    </w:p>
    <w:p w:rsidR="00B94AE4" w:rsidRPr="00871345" w:rsidRDefault="00B94AE4" w:rsidP="00B94AE4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  <w:r w:rsidRPr="00871345">
        <w:rPr>
          <w:rFonts w:cs="Calibri"/>
          <w:b/>
          <w:sz w:val="20"/>
          <w:szCs w:val="20"/>
          <w:u w:val="single"/>
        </w:rPr>
        <w:t>Accountabilities</w:t>
      </w:r>
    </w:p>
    <w:p w:rsidR="00B94AE4" w:rsidRPr="0087134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 xml:space="preserve">Involved in the entire process related to new </w:t>
      </w:r>
      <w:proofErr w:type="spellStart"/>
      <w:r w:rsidRPr="00871345">
        <w:rPr>
          <w:rFonts w:cs="Calibri"/>
          <w:sz w:val="20"/>
          <w:szCs w:val="20"/>
        </w:rPr>
        <w:t>joinee’s</w:t>
      </w:r>
      <w:proofErr w:type="spellEnd"/>
      <w:r w:rsidRPr="00871345">
        <w:rPr>
          <w:rFonts w:cs="Calibri"/>
          <w:sz w:val="20"/>
          <w:szCs w:val="20"/>
        </w:rPr>
        <w:t xml:space="preserve">. Training, guiding, grooming and managing them  on processes related issues apart from mapping their performance  </w:t>
      </w:r>
    </w:p>
    <w:p w:rsidR="00B94AE4" w:rsidRPr="0087134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>Escalated critical issues and ensured prompt resolution</w:t>
      </w:r>
    </w:p>
    <w:p w:rsidR="00B94AE4" w:rsidRPr="0087134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>Involved in preparation &amp; segmentation of reports on call numbers aimed at better analysis</w:t>
      </w:r>
    </w:p>
    <w:p w:rsidR="00B94AE4" w:rsidRDefault="00B94AE4" w:rsidP="00B94AE4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</w:p>
    <w:p w:rsidR="00B94AE4" w:rsidRPr="00871345" w:rsidRDefault="00B94AE4" w:rsidP="00B94AE4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  <w:r w:rsidRPr="00871345">
        <w:rPr>
          <w:rFonts w:cs="Calibri"/>
          <w:b/>
          <w:sz w:val="20"/>
          <w:szCs w:val="20"/>
          <w:u w:val="single"/>
        </w:rPr>
        <w:t>Technical Facilitator (L2 Support) – Operations, Jun 2004 - Dec 2004</w:t>
      </w:r>
    </w:p>
    <w:p w:rsidR="00B94AE4" w:rsidRPr="00871345" w:rsidRDefault="00B94AE4" w:rsidP="00B94AE4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  <w:r w:rsidRPr="00871345">
        <w:rPr>
          <w:rFonts w:cs="Calibri"/>
          <w:b/>
          <w:sz w:val="20"/>
          <w:szCs w:val="20"/>
          <w:u w:val="single"/>
        </w:rPr>
        <w:t>Accountabilities</w:t>
      </w:r>
    </w:p>
    <w:p w:rsidR="00B94AE4" w:rsidRPr="0087134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>Managed, trained, guided &amp; groomed agents on products, floor activities, call procedures &amp; other technical related issues as a member of OJT team</w:t>
      </w:r>
    </w:p>
    <w:p w:rsidR="00B94AE4" w:rsidRPr="0087134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>Guided &amp; assisted advisors in resolution of critical technical queries of customers</w:t>
      </w:r>
    </w:p>
    <w:p w:rsidR="00B94AE4" w:rsidRPr="00871345" w:rsidRDefault="00B94AE4" w:rsidP="00B94AE4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</w:p>
    <w:p w:rsidR="00B94AE4" w:rsidRPr="00871345" w:rsidRDefault="00B94AE4" w:rsidP="00B94AE4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  <w:r w:rsidRPr="00871345">
        <w:rPr>
          <w:rFonts w:cs="Calibri"/>
          <w:b/>
          <w:sz w:val="20"/>
          <w:szCs w:val="20"/>
          <w:u w:val="single"/>
        </w:rPr>
        <w:t>Technical Support Associate (TSA) – Operations, May 2003- May 2004</w:t>
      </w:r>
    </w:p>
    <w:p w:rsidR="00B94AE4" w:rsidRPr="00871345" w:rsidRDefault="00B94AE4" w:rsidP="00B94AE4">
      <w:pPr>
        <w:pStyle w:val="ListParagraph"/>
        <w:spacing w:line="240" w:lineRule="auto"/>
        <w:ind w:left="0"/>
        <w:rPr>
          <w:rFonts w:cs="Calibri"/>
          <w:b/>
          <w:sz w:val="20"/>
          <w:szCs w:val="20"/>
          <w:u w:val="single"/>
        </w:rPr>
      </w:pPr>
      <w:r w:rsidRPr="00871345">
        <w:rPr>
          <w:rFonts w:cs="Calibri"/>
          <w:b/>
          <w:sz w:val="20"/>
          <w:szCs w:val="20"/>
          <w:u w:val="single"/>
        </w:rPr>
        <w:t>Accountabilities</w:t>
      </w:r>
    </w:p>
    <w:p w:rsidR="00B94AE4" w:rsidRPr="0087134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>Involved in providing technical support to Dell Computer’s software, hardware, network design &amp; maintenance, troubleshooting, etc.  besides resolving critical technical issues</w:t>
      </w:r>
    </w:p>
    <w:p w:rsidR="00B94AE4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>Liaised with other team members &amp; customers for prompt resolution of technical issues</w:t>
      </w:r>
    </w:p>
    <w:p w:rsidR="00B94AE4" w:rsidRPr="00871345" w:rsidRDefault="00B94AE4" w:rsidP="00B94AE4">
      <w:pPr>
        <w:pBdr>
          <w:bottom w:val="thickThinSmallGap" w:sz="24" w:space="1" w:color="404040"/>
        </w:pBdr>
        <w:spacing w:line="240" w:lineRule="auto"/>
        <w:jc w:val="center"/>
        <w:rPr>
          <w:rFonts w:cs="Calibri"/>
          <w:b/>
        </w:rPr>
      </w:pPr>
      <w:r w:rsidRPr="00871345">
        <w:rPr>
          <w:rFonts w:cs="Calibri"/>
          <w:b/>
        </w:rPr>
        <w:t>SCHOLASTICS</w:t>
      </w:r>
    </w:p>
    <w:p w:rsidR="00373C1C" w:rsidRPr="00373C1C" w:rsidRDefault="00373C1C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Successfully completed </w:t>
      </w:r>
      <w:r w:rsidRPr="00BD0032">
        <w:rPr>
          <w:rFonts w:cs="Calibri"/>
          <w:b/>
          <w:sz w:val="20"/>
          <w:szCs w:val="20"/>
        </w:rPr>
        <w:t>ITIL V3 certification</w:t>
      </w:r>
      <w:r>
        <w:rPr>
          <w:rFonts w:cs="Calibri"/>
          <w:sz w:val="20"/>
          <w:szCs w:val="20"/>
        </w:rPr>
        <w:t xml:space="preserve"> in 2012.</w:t>
      </w:r>
    </w:p>
    <w:p w:rsidR="00B94AE4" w:rsidRPr="0087134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cs="Calibri"/>
          <w:sz w:val="20"/>
          <w:szCs w:val="20"/>
        </w:rPr>
      </w:pPr>
      <w:proofErr w:type="spellStart"/>
      <w:r w:rsidRPr="00871345">
        <w:rPr>
          <w:rFonts w:cs="Calibri"/>
          <w:b/>
          <w:sz w:val="20"/>
          <w:szCs w:val="20"/>
        </w:rPr>
        <w:t>M.C.M.,</w:t>
      </w:r>
      <w:r w:rsidRPr="00871345">
        <w:rPr>
          <w:rFonts w:cs="Calibri"/>
          <w:sz w:val="20"/>
          <w:szCs w:val="20"/>
        </w:rPr>
        <w:t>Sinhgad</w:t>
      </w:r>
      <w:proofErr w:type="spellEnd"/>
      <w:r w:rsidRPr="00871345">
        <w:rPr>
          <w:rFonts w:cs="Calibri"/>
          <w:sz w:val="20"/>
          <w:szCs w:val="20"/>
        </w:rPr>
        <w:t xml:space="preserve"> Institute of Management(University of Pune), 2003</w:t>
      </w:r>
    </w:p>
    <w:p w:rsidR="00B94AE4" w:rsidRPr="0087134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cs="Calibri"/>
          <w:sz w:val="20"/>
          <w:szCs w:val="20"/>
        </w:rPr>
      </w:pPr>
      <w:proofErr w:type="spellStart"/>
      <w:r w:rsidRPr="00871345">
        <w:rPr>
          <w:rFonts w:cs="Calibri"/>
          <w:b/>
          <w:sz w:val="20"/>
          <w:szCs w:val="20"/>
        </w:rPr>
        <w:t>B.Sc</w:t>
      </w:r>
      <w:proofErr w:type="spellEnd"/>
      <w:r w:rsidRPr="00871345">
        <w:rPr>
          <w:rFonts w:cs="Calibri"/>
          <w:b/>
          <w:sz w:val="20"/>
          <w:szCs w:val="20"/>
        </w:rPr>
        <w:t xml:space="preserve"> (Chemistry),</w:t>
      </w:r>
      <w:proofErr w:type="spellStart"/>
      <w:r w:rsidRPr="00871345">
        <w:rPr>
          <w:rFonts w:cs="Calibri"/>
          <w:sz w:val="20"/>
          <w:szCs w:val="20"/>
        </w:rPr>
        <w:t>Ramnarain</w:t>
      </w:r>
      <w:proofErr w:type="spellEnd"/>
      <w:ins w:id="1" w:author="karandikar" w:date="2013-01-08T04:10:00Z">
        <w:r w:rsidR="00395BDE">
          <w:rPr>
            <w:rFonts w:cs="Calibri"/>
            <w:sz w:val="20"/>
            <w:szCs w:val="20"/>
          </w:rPr>
          <w:t xml:space="preserve"> </w:t>
        </w:r>
      </w:ins>
      <w:proofErr w:type="spellStart"/>
      <w:r w:rsidRPr="00871345">
        <w:rPr>
          <w:rFonts w:cs="Calibri"/>
          <w:sz w:val="20"/>
          <w:szCs w:val="20"/>
        </w:rPr>
        <w:t>Ruia</w:t>
      </w:r>
      <w:proofErr w:type="spellEnd"/>
      <w:ins w:id="2" w:author="karandikar" w:date="2013-01-08T04:10:00Z">
        <w:r w:rsidR="00395BDE">
          <w:rPr>
            <w:rFonts w:cs="Calibri"/>
            <w:sz w:val="20"/>
            <w:szCs w:val="20"/>
          </w:rPr>
          <w:t xml:space="preserve"> </w:t>
        </w:r>
      </w:ins>
      <w:r w:rsidRPr="00871345">
        <w:rPr>
          <w:rFonts w:cs="Calibri"/>
          <w:sz w:val="20"/>
          <w:szCs w:val="20"/>
        </w:rPr>
        <w:t>College of Science &amp; Arts, 2000</w:t>
      </w:r>
    </w:p>
    <w:p w:rsidR="00B94AE4" w:rsidRPr="00B94AE4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 xml:space="preserve">Computer proficiency: </w:t>
      </w:r>
      <w:r w:rsidRPr="00871345">
        <w:rPr>
          <w:rFonts w:eastAsia="Arial Unicode MS" w:cs="Calibri"/>
          <w:bCs/>
          <w:sz w:val="20"/>
          <w:szCs w:val="20"/>
        </w:rPr>
        <w:t xml:space="preserve">Windows </w:t>
      </w:r>
      <w:smartTag w:uri="urn:schemas-microsoft-com:office:smarttags" w:element="place">
        <w:smartTag w:uri="urn:schemas-microsoft-com:office:smarttags" w:element="City">
          <w:r w:rsidRPr="00871345">
            <w:rPr>
              <w:rFonts w:eastAsia="Arial Unicode MS" w:cs="Calibri"/>
              <w:bCs/>
              <w:sz w:val="20"/>
              <w:szCs w:val="20"/>
            </w:rPr>
            <w:t>XP</w:t>
          </w:r>
        </w:smartTag>
        <w:r w:rsidRPr="00871345">
          <w:rPr>
            <w:rFonts w:eastAsia="Arial Unicode MS" w:cs="Calibri"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871345">
            <w:rPr>
              <w:rFonts w:eastAsia="Arial Unicode MS" w:cs="Calibri"/>
              <w:bCs/>
              <w:sz w:val="20"/>
              <w:szCs w:val="20"/>
            </w:rPr>
            <w:t>ME</w:t>
          </w:r>
        </w:smartTag>
      </w:smartTag>
      <w:r w:rsidRPr="00871345">
        <w:rPr>
          <w:rFonts w:eastAsia="Arial Unicode MS" w:cs="Calibri"/>
          <w:bCs/>
          <w:sz w:val="20"/>
          <w:szCs w:val="20"/>
        </w:rPr>
        <w:t>, 2000, 9x, Dos 6.22, MS-Excel, Word and PowerPoint</w:t>
      </w:r>
    </w:p>
    <w:p w:rsidR="00B94AE4" w:rsidRPr="0087134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 xml:space="preserve">Trainings: </w:t>
      </w:r>
    </w:p>
    <w:p w:rsidR="00B94AE4" w:rsidRPr="00871345" w:rsidRDefault="00B94AE4" w:rsidP="00B94AE4">
      <w:pPr>
        <w:pStyle w:val="ListParagraph"/>
        <w:numPr>
          <w:ilvl w:val="1"/>
          <w:numId w:val="2"/>
        </w:numPr>
        <w:spacing w:after="240" w:line="240" w:lineRule="auto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>Who Moved My Cheese</w:t>
      </w:r>
    </w:p>
    <w:p w:rsidR="00B94AE4" w:rsidRPr="00871345" w:rsidRDefault="00B94AE4" w:rsidP="00B94AE4">
      <w:pPr>
        <w:pStyle w:val="ListParagraph"/>
        <w:numPr>
          <w:ilvl w:val="1"/>
          <w:numId w:val="2"/>
        </w:numPr>
        <w:spacing w:after="240" w:line="240" w:lineRule="auto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>Star Certification - Phase 1</w:t>
      </w:r>
    </w:p>
    <w:p w:rsidR="00B94AE4" w:rsidRPr="00871345" w:rsidRDefault="00B94AE4" w:rsidP="00B94AE4">
      <w:pPr>
        <w:pStyle w:val="ListParagraph"/>
        <w:numPr>
          <w:ilvl w:val="1"/>
          <w:numId w:val="2"/>
        </w:numPr>
        <w:spacing w:after="240" w:line="240" w:lineRule="auto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>Coaching Clinic</w:t>
      </w:r>
    </w:p>
    <w:p w:rsidR="00B94AE4" w:rsidRPr="00871345" w:rsidRDefault="00B94AE4" w:rsidP="00B94AE4">
      <w:pPr>
        <w:pStyle w:val="ListParagraph"/>
        <w:numPr>
          <w:ilvl w:val="1"/>
          <w:numId w:val="2"/>
        </w:numPr>
        <w:spacing w:after="240" w:line="240" w:lineRule="auto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>Competency Based Interviewing Skills workshop.</w:t>
      </w:r>
    </w:p>
    <w:p w:rsidR="00B94AE4" w:rsidRPr="00871345" w:rsidRDefault="00B94AE4" w:rsidP="00B94AE4">
      <w:pPr>
        <w:pStyle w:val="ListParagraph"/>
        <w:numPr>
          <w:ilvl w:val="1"/>
          <w:numId w:val="2"/>
        </w:numPr>
        <w:spacing w:after="240" w:line="240" w:lineRule="auto"/>
        <w:rPr>
          <w:rFonts w:cs="Calibri"/>
          <w:sz w:val="20"/>
          <w:szCs w:val="20"/>
        </w:rPr>
      </w:pPr>
      <w:r w:rsidRPr="00871345">
        <w:rPr>
          <w:rFonts w:cs="Calibri"/>
          <w:sz w:val="20"/>
          <w:szCs w:val="20"/>
        </w:rPr>
        <w:t>Authentic Communication Workshop</w:t>
      </w:r>
    </w:p>
    <w:p w:rsidR="00B94AE4" w:rsidRPr="00871345" w:rsidRDefault="00B94AE4" w:rsidP="00B94AE4">
      <w:pPr>
        <w:pBdr>
          <w:bottom w:val="thickThinSmallGap" w:sz="24" w:space="1" w:color="404040"/>
        </w:pBdr>
        <w:spacing w:line="240" w:lineRule="auto"/>
        <w:jc w:val="center"/>
        <w:rPr>
          <w:rFonts w:cs="Calibri"/>
          <w:b/>
        </w:rPr>
      </w:pPr>
      <w:r w:rsidRPr="00871345">
        <w:rPr>
          <w:rFonts w:cs="Calibri"/>
          <w:b/>
        </w:rPr>
        <w:t>PERSONAL DETAILS</w:t>
      </w:r>
    </w:p>
    <w:p w:rsidR="00B94AE4" w:rsidRPr="0087134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cs="Calibri"/>
          <w:sz w:val="20"/>
          <w:szCs w:val="20"/>
        </w:rPr>
      </w:pPr>
      <w:r w:rsidRPr="00871345">
        <w:rPr>
          <w:rFonts w:cs="Calibri"/>
          <w:b/>
          <w:sz w:val="20"/>
          <w:szCs w:val="20"/>
        </w:rPr>
        <w:t>Date of Birth:</w:t>
      </w:r>
      <w:r w:rsidRPr="00871345">
        <w:rPr>
          <w:rFonts w:cs="Calibri"/>
          <w:sz w:val="20"/>
          <w:szCs w:val="20"/>
        </w:rPr>
        <w:t xml:space="preserve"> 27</w:t>
      </w:r>
      <w:r w:rsidRPr="00871345">
        <w:rPr>
          <w:rFonts w:cs="Calibri"/>
          <w:sz w:val="20"/>
          <w:szCs w:val="20"/>
          <w:vertAlign w:val="superscript"/>
        </w:rPr>
        <w:t>th</w:t>
      </w:r>
      <w:r w:rsidRPr="00871345">
        <w:rPr>
          <w:rFonts w:cs="Calibri"/>
          <w:sz w:val="20"/>
          <w:szCs w:val="20"/>
        </w:rPr>
        <w:t xml:space="preserve"> August 1979</w:t>
      </w:r>
    </w:p>
    <w:p w:rsidR="00B94AE4" w:rsidRPr="0087134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cs="Calibri"/>
          <w:sz w:val="20"/>
          <w:szCs w:val="20"/>
        </w:rPr>
      </w:pPr>
      <w:r w:rsidRPr="00871345">
        <w:rPr>
          <w:rFonts w:cs="Calibri"/>
          <w:b/>
          <w:sz w:val="20"/>
          <w:szCs w:val="20"/>
        </w:rPr>
        <w:t>Languages known</w:t>
      </w:r>
      <w:r w:rsidRPr="00871345">
        <w:rPr>
          <w:rFonts w:cs="Calibri"/>
          <w:sz w:val="20"/>
          <w:szCs w:val="20"/>
        </w:rPr>
        <w:t>: English, Hindi &amp; Marathi</w:t>
      </w:r>
    </w:p>
    <w:p w:rsidR="00B94AE4" w:rsidRPr="00871345" w:rsidRDefault="00B94AE4" w:rsidP="00B94AE4">
      <w:pPr>
        <w:pStyle w:val="ListParagraph"/>
        <w:numPr>
          <w:ilvl w:val="0"/>
          <w:numId w:val="2"/>
        </w:numPr>
        <w:spacing w:after="240" w:line="240" w:lineRule="auto"/>
        <w:ind w:left="360"/>
        <w:rPr>
          <w:rFonts w:cs="Calibri"/>
          <w:sz w:val="20"/>
          <w:szCs w:val="20"/>
        </w:rPr>
      </w:pPr>
      <w:r w:rsidRPr="00871345">
        <w:rPr>
          <w:rFonts w:cs="Calibri"/>
          <w:b/>
          <w:sz w:val="20"/>
          <w:szCs w:val="20"/>
        </w:rPr>
        <w:t>Hobbies</w:t>
      </w:r>
      <w:r w:rsidRPr="00871345">
        <w:rPr>
          <w:rFonts w:cs="Calibri"/>
          <w:sz w:val="20"/>
          <w:szCs w:val="20"/>
        </w:rPr>
        <w:t>: Trekking, Music, Formula 1, Football &amp; Cricket.</w:t>
      </w:r>
    </w:p>
    <w:p w:rsidR="0091434A" w:rsidRDefault="00B94AE4" w:rsidP="0091434A">
      <w:pPr>
        <w:pStyle w:val="ListParagraph"/>
        <w:numPr>
          <w:ilvl w:val="0"/>
          <w:numId w:val="2"/>
        </w:numPr>
        <w:spacing w:after="240" w:line="240" w:lineRule="auto"/>
        <w:ind w:left="360"/>
      </w:pPr>
      <w:r w:rsidRPr="00EA583E">
        <w:rPr>
          <w:rFonts w:cs="Calibri"/>
          <w:b/>
          <w:sz w:val="20"/>
          <w:szCs w:val="20"/>
        </w:rPr>
        <w:t>Reference available on request</w:t>
      </w:r>
    </w:p>
    <w:sectPr w:rsidR="0091434A" w:rsidSect="00D6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479B"/>
    <w:multiLevelType w:val="hybridMultilevel"/>
    <w:tmpl w:val="876EF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F3215C"/>
    <w:multiLevelType w:val="hybridMultilevel"/>
    <w:tmpl w:val="E998FDB6"/>
    <w:lvl w:ilvl="0" w:tplc="7256B2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48D"/>
    <w:rsid w:val="00017FDA"/>
    <w:rsid w:val="000207F3"/>
    <w:rsid w:val="0004041D"/>
    <w:rsid w:val="00040A7D"/>
    <w:rsid w:val="00043FD3"/>
    <w:rsid w:val="000478F2"/>
    <w:rsid w:val="00090C4A"/>
    <w:rsid w:val="00097ADC"/>
    <w:rsid w:val="000C08CF"/>
    <w:rsid w:val="000E0CC6"/>
    <w:rsid w:val="000F65BB"/>
    <w:rsid w:val="0010201A"/>
    <w:rsid w:val="001449EA"/>
    <w:rsid w:val="001722DF"/>
    <w:rsid w:val="001A7590"/>
    <w:rsid w:val="001B5F76"/>
    <w:rsid w:val="001C710F"/>
    <w:rsid w:val="001E5E6B"/>
    <w:rsid w:val="00241709"/>
    <w:rsid w:val="0025335B"/>
    <w:rsid w:val="0026417F"/>
    <w:rsid w:val="002A6DD9"/>
    <w:rsid w:val="002D0A37"/>
    <w:rsid w:val="002F25C7"/>
    <w:rsid w:val="00311985"/>
    <w:rsid w:val="00326015"/>
    <w:rsid w:val="003550BA"/>
    <w:rsid w:val="00355AF3"/>
    <w:rsid w:val="00373C1C"/>
    <w:rsid w:val="00395BDE"/>
    <w:rsid w:val="003C2812"/>
    <w:rsid w:val="003E4736"/>
    <w:rsid w:val="004505D6"/>
    <w:rsid w:val="004555EF"/>
    <w:rsid w:val="004A3FE9"/>
    <w:rsid w:val="00502E28"/>
    <w:rsid w:val="00520814"/>
    <w:rsid w:val="005327EF"/>
    <w:rsid w:val="00534A43"/>
    <w:rsid w:val="00567A8A"/>
    <w:rsid w:val="00574433"/>
    <w:rsid w:val="00580078"/>
    <w:rsid w:val="005A6E64"/>
    <w:rsid w:val="005B229B"/>
    <w:rsid w:val="005B61C3"/>
    <w:rsid w:val="005B6B0E"/>
    <w:rsid w:val="005C51CB"/>
    <w:rsid w:val="005C71E6"/>
    <w:rsid w:val="005D72EA"/>
    <w:rsid w:val="00611BCD"/>
    <w:rsid w:val="00624126"/>
    <w:rsid w:val="00646704"/>
    <w:rsid w:val="00646972"/>
    <w:rsid w:val="00647AB6"/>
    <w:rsid w:val="00652A7D"/>
    <w:rsid w:val="006A724A"/>
    <w:rsid w:val="006F4D9A"/>
    <w:rsid w:val="00765BFF"/>
    <w:rsid w:val="00767B91"/>
    <w:rsid w:val="007768EE"/>
    <w:rsid w:val="00777C80"/>
    <w:rsid w:val="00797292"/>
    <w:rsid w:val="007F1D94"/>
    <w:rsid w:val="00832CA6"/>
    <w:rsid w:val="00891734"/>
    <w:rsid w:val="008A1FEE"/>
    <w:rsid w:val="008B0074"/>
    <w:rsid w:val="008B7372"/>
    <w:rsid w:val="008C1B50"/>
    <w:rsid w:val="008C348D"/>
    <w:rsid w:val="008E2FCF"/>
    <w:rsid w:val="008F24CA"/>
    <w:rsid w:val="0091434A"/>
    <w:rsid w:val="009304A9"/>
    <w:rsid w:val="00955C6F"/>
    <w:rsid w:val="009A0CEE"/>
    <w:rsid w:val="009C207C"/>
    <w:rsid w:val="009D36A0"/>
    <w:rsid w:val="00A0523D"/>
    <w:rsid w:val="00A3165E"/>
    <w:rsid w:val="00A36F24"/>
    <w:rsid w:val="00A42E90"/>
    <w:rsid w:val="00A66E40"/>
    <w:rsid w:val="00A67598"/>
    <w:rsid w:val="00AB10CC"/>
    <w:rsid w:val="00AB5C97"/>
    <w:rsid w:val="00AD7610"/>
    <w:rsid w:val="00AE2529"/>
    <w:rsid w:val="00B055DE"/>
    <w:rsid w:val="00B10A27"/>
    <w:rsid w:val="00B13AC2"/>
    <w:rsid w:val="00B232A0"/>
    <w:rsid w:val="00B374F4"/>
    <w:rsid w:val="00B47E56"/>
    <w:rsid w:val="00B5323D"/>
    <w:rsid w:val="00B62D01"/>
    <w:rsid w:val="00B70942"/>
    <w:rsid w:val="00B76691"/>
    <w:rsid w:val="00B8126D"/>
    <w:rsid w:val="00B92329"/>
    <w:rsid w:val="00B94AE4"/>
    <w:rsid w:val="00BA7883"/>
    <w:rsid w:val="00BD0032"/>
    <w:rsid w:val="00BE4ADA"/>
    <w:rsid w:val="00BF107C"/>
    <w:rsid w:val="00C030D9"/>
    <w:rsid w:val="00C41F83"/>
    <w:rsid w:val="00C71B97"/>
    <w:rsid w:val="00C754B0"/>
    <w:rsid w:val="00CE111E"/>
    <w:rsid w:val="00CE7FBA"/>
    <w:rsid w:val="00CE7FCF"/>
    <w:rsid w:val="00D028C1"/>
    <w:rsid w:val="00D22593"/>
    <w:rsid w:val="00D4004E"/>
    <w:rsid w:val="00D45417"/>
    <w:rsid w:val="00D47D85"/>
    <w:rsid w:val="00D50026"/>
    <w:rsid w:val="00D610BF"/>
    <w:rsid w:val="00D65C86"/>
    <w:rsid w:val="00D678AD"/>
    <w:rsid w:val="00D71058"/>
    <w:rsid w:val="00D734EC"/>
    <w:rsid w:val="00D86F2C"/>
    <w:rsid w:val="00D97B10"/>
    <w:rsid w:val="00DB6E3C"/>
    <w:rsid w:val="00DC029C"/>
    <w:rsid w:val="00DD2ED9"/>
    <w:rsid w:val="00DE6B96"/>
    <w:rsid w:val="00E26616"/>
    <w:rsid w:val="00E2703E"/>
    <w:rsid w:val="00E37BBD"/>
    <w:rsid w:val="00E40825"/>
    <w:rsid w:val="00E471E8"/>
    <w:rsid w:val="00E71391"/>
    <w:rsid w:val="00E819B0"/>
    <w:rsid w:val="00E961B0"/>
    <w:rsid w:val="00EA583E"/>
    <w:rsid w:val="00ED4A33"/>
    <w:rsid w:val="00EE003C"/>
    <w:rsid w:val="00EE0610"/>
    <w:rsid w:val="00F25783"/>
    <w:rsid w:val="00F307F4"/>
    <w:rsid w:val="00F40D66"/>
    <w:rsid w:val="00F41D97"/>
    <w:rsid w:val="00F45E17"/>
    <w:rsid w:val="00F70707"/>
    <w:rsid w:val="00F7456B"/>
    <w:rsid w:val="00F95387"/>
    <w:rsid w:val="00FB1CF3"/>
    <w:rsid w:val="00FD2C26"/>
    <w:rsid w:val="00FE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48D"/>
  </w:style>
  <w:style w:type="paragraph" w:styleId="ListParagraph">
    <w:name w:val="List Paragraph"/>
    <w:basedOn w:val="Normal"/>
    <w:uiPriority w:val="34"/>
    <w:qFormat/>
    <w:rsid w:val="008C348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3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48D"/>
  </w:style>
  <w:style w:type="paragraph" w:styleId="ListParagraph">
    <w:name w:val="List Paragraph"/>
    <w:basedOn w:val="Normal"/>
    <w:uiPriority w:val="34"/>
    <w:qFormat/>
    <w:rsid w:val="008C348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abodh.3334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prabodh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prabodh</dc:creator>
  <cp:lastModifiedBy>348370422</cp:lastModifiedBy>
  <cp:revision>2</cp:revision>
  <dcterms:created xsi:type="dcterms:W3CDTF">2017-11-28T13:32:00Z</dcterms:created>
  <dcterms:modified xsi:type="dcterms:W3CDTF">2017-11-28T13:32:00Z</dcterms:modified>
</cp:coreProperties>
</file>