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CE" w:rsidRPr="00817248" w:rsidRDefault="0007093B" w:rsidP="00F368CE">
      <w:pPr>
        <w:rPr>
          <w:b/>
        </w:rPr>
      </w:pPr>
      <w:r>
        <w:t xml:space="preserve">   </w:t>
      </w:r>
      <w:r w:rsidR="00F368CE" w:rsidRPr="00817248">
        <w:rPr>
          <w:b/>
        </w:rPr>
        <w:t xml:space="preserve">First Name of Application CV No </w:t>
      </w:r>
      <w:r w:rsidR="00F368CE">
        <w:rPr>
          <w:b/>
        </w:rPr>
        <w:t>1643874</w:t>
      </w:r>
    </w:p>
    <w:p w:rsidR="00F368CE" w:rsidRDefault="00F368CE" w:rsidP="00F368CE">
      <w:proofErr w:type="spellStart"/>
      <w:r>
        <w:t>Whatsapp</w:t>
      </w:r>
      <w:proofErr w:type="spellEnd"/>
      <w:r>
        <w:t xml:space="preserve"> Mobile: +971504753686 </w:t>
      </w:r>
    </w:p>
    <w:p w:rsidR="00F368CE" w:rsidRDefault="00F368CE" w:rsidP="00F368CE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3FC11AB" wp14:editId="183E9DAC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8CE" w:rsidRDefault="00F368CE" w:rsidP="00F368CE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F368CE" w:rsidRDefault="00F368CE" w:rsidP="00F368CE">
      <w:hyperlink r:id="rId11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F368CE" w:rsidRDefault="00F368CE" w:rsidP="00F368C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B26AA5" w:rsidRPr="00B26AA5" w:rsidRDefault="00B26AA5" w:rsidP="00F368CE">
      <w:pPr>
        <w:pStyle w:val="NoSpacing"/>
        <w:rPr>
          <w:ins w:id="0" w:author="Tigy Jim" w:date="2016-03-14T15:28:00Z"/>
        </w:rPr>
      </w:pPr>
    </w:p>
    <w:p w:rsidR="00B26AA5" w:rsidRDefault="00B26AA5" w:rsidP="00B26AA5">
      <w:pPr>
        <w:pStyle w:val="NoSpacing"/>
      </w:pPr>
    </w:p>
    <w:p w:rsidR="00B26AA5" w:rsidRDefault="00F20311" w:rsidP="00B26AA5">
      <w:pPr>
        <w:spacing w:line="360" w:lineRule="auto"/>
        <w:jc w:val="both"/>
        <w:rPr>
          <w:rStyle w:val="apple-style-span"/>
          <w:rFonts w:ascii="Garamond" w:hAnsi="Garamond" w:cs="Arial"/>
          <w:b/>
          <w:bCs/>
        </w:rPr>
      </w:pPr>
      <w:r w:rsidRPr="005B4A52">
        <w:rPr>
          <w:rStyle w:val="apple-style-span"/>
          <w:rFonts w:ascii="Garamond" w:hAnsi="Garamond" w:cs="Arial"/>
          <w:b/>
          <w:bCs/>
        </w:rPr>
        <w:t>To obtain challenging career oriented position in the cleft, where I can utilize qualification &amp; experience to maximize my overall performance &amp; operation, which will benefit my company as well as me</w:t>
      </w:r>
    </w:p>
    <w:p w:rsidR="005B4A52" w:rsidRPr="00B26AA5" w:rsidRDefault="00434483" w:rsidP="00B26AA5">
      <w:pPr>
        <w:spacing w:line="360" w:lineRule="auto"/>
        <w:jc w:val="both"/>
        <w:rPr>
          <w:rStyle w:val="apple-style-span"/>
          <w:rFonts w:ascii="Garamond" w:hAnsi="Garamond" w:cs="Arial"/>
          <w:b/>
          <w:bCs/>
        </w:rPr>
      </w:pPr>
      <w:r w:rsidRPr="005B4A52">
        <w:rPr>
          <w:rStyle w:val="apple-style-span"/>
          <w:rFonts w:ascii="Arial" w:hAnsi="Arial" w:cs="Arial"/>
          <w:sz w:val="28"/>
          <w:szCs w:val="28"/>
          <w:u w:val="single"/>
        </w:rPr>
        <w:t>Education</w:t>
      </w:r>
    </w:p>
    <w:p w:rsidR="005B4A52" w:rsidRPr="00B26AA5" w:rsidRDefault="00434483" w:rsidP="005B4A52">
      <w:pPr>
        <w:spacing w:line="360" w:lineRule="auto"/>
        <w:jc w:val="both"/>
        <w:rPr>
          <w:rStyle w:val="apple-style-span"/>
          <w:rFonts w:ascii="Garamond" w:hAnsi="Garamond" w:cs="Arial"/>
          <w:b/>
          <w:bCs/>
        </w:rPr>
      </w:pPr>
      <w:r w:rsidRPr="00B26AA5">
        <w:rPr>
          <w:rStyle w:val="apple-style-span"/>
          <w:rFonts w:ascii="Garamond" w:hAnsi="Garamond" w:cs="Consolas"/>
          <w:b/>
          <w:bCs/>
        </w:rPr>
        <w:t xml:space="preserve">Bachelor of </w:t>
      </w:r>
      <w:proofErr w:type="gramStart"/>
      <w:r w:rsidRPr="00B26AA5">
        <w:rPr>
          <w:rStyle w:val="apple-style-span"/>
          <w:rFonts w:ascii="Garamond" w:hAnsi="Garamond" w:cs="Consolas"/>
          <w:b/>
          <w:bCs/>
        </w:rPr>
        <w:t>arts :Sociology</w:t>
      </w:r>
      <w:proofErr w:type="gramEnd"/>
      <w:r w:rsidRPr="00B26AA5">
        <w:rPr>
          <w:rStyle w:val="apple-style-span"/>
          <w:rFonts w:ascii="Garamond" w:hAnsi="Garamond" w:cs="Consolas"/>
          <w:b/>
          <w:bCs/>
        </w:rPr>
        <w:t xml:space="preserve"> 2008</w:t>
      </w:r>
    </w:p>
    <w:p w:rsidR="00F368CE" w:rsidRDefault="00F368CE" w:rsidP="005B4A52">
      <w:pPr>
        <w:spacing w:line="360" w:lineRule="auto"/>
        <w:jc w:val="both"/>
        <w:rPr>
          <w:rStyle w:val="apple-style-span"/>
          <w:rFonts w:ascii="Garamond" w:hAnsi="Garamond" w:cs="Consolas"/>
          <w:b/>
          <w:bCs/>
        </w:rPr>
      </w:pPr>
    </w:p>
    <w:p w:rsidR="00434483" w:rsidRPr="005B4A52" w:rsidRDefault="00911732" w:rsidP="005B4A52">
      <w:pPr>
        <w:spacing w:line="360" w:lineRule="auto"/>
        <w:jc w:val="both"/>
        <w:rPr>
          <w:rStyle w:val="apple-style-span"/>
          <w:rFonts w:ascii="Arial" w:hAnsi="Arial" w:cs="Arial"/>
          <w:sz w:val="28"/>
          <w:szCs w:val="28"/>
          <w:u w:val="single"/>
        </w:rPr>
      </w:pPr>
      <w:proofErr w:type="spellStart"/>
      <w:r w:rsidRPr="005B4A52">
        <w:rPr>
          <w:rStyle w:val="apple-style-span"/>
          <w:rFonts w:ascii="Arial" w:hAnsi="Arial" w:cs="Arial"/>
          <w:sz w:val="28"/>
          <w:szCs w:val="28"/>
          <w:u w:val="single"/>
        </w:rPr>
        <w:t>Techinical</w:t>
      </w:r>
      <w:proofErr w:type="spellEnd"/>
      <w:r w:rsidRPr="005B4A52">
        <w:rPr>
          <w:rStyle w:val="apple-style-span"/>
          <w:rFonts w:ascii="Arial" w:hAnsi="Arial" w:cs="Arial"/>
          <w:sz w:val="28"/>
          <w:szCs w:val="28"/>
          <w:u w:val="single"/>
        </w:rPr>
        <w:t xml:space="preserve"> skills</w:t>
      </w:r>
    </w:p>
    <w:p w:rsidR="00434483" w:rsidRPr="00681A68" w:rsidRDefault="00434483" w:rsidP="005B4A52">
      <w:pPr>
        <w:spacing w:line="360" w:lineRule="auto"/>
        <w:jc w:val="both"/>
        <w:rPr>
          <w:rStyle w:val="apple-style-span"/>
          <w:rFonts w:ascii="Garamond" w:hAnsi="Garamond" w:cs="Consolas"/>
          <w:b/>
          <w:bCs/>
          <w:i/>
          <w:iCs/>
        </w:rPr>
      </w:pPr>
      <w:r w:rsidRPr="00681A68">
        <w:rPr>
          <w:rStyle w:val="apple-style-span"/>
          <w:rFonts w:ascii="Garamond" w:hAnsi="Garamond" w:cs="Consolas"/>
          <w:b/>
          <w:bCs/>
          <w:i/>
          <w:iCs/>
        </w:rPr>
        <w:t>Basic computer course</w:t>
      </w:r>
    </w:p>
    <w:p w:rsidR="00434483" w:rsidRPr="00681A68" w:rsidRDefault="00434483" w:rsidP="00152BF0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apple-style-span"/>
          <w:rFonts w:ascii="Garamond" w:hAnsi="Garamond" w:cs="Consolas"/>
          <w:b/>
          <w:bCs/>
          <w:i/>
          <w:iCs/>
        </w:rPr>
      </w:pPr>
      <w:r w:rsidRPr="00681A68">
        <w:rPr>
          <w:rStyle w:val="apple-style-span"/>
          <w:rFonts w:ascii="Garamond" w:hAnsi="Garamond" w:cs="Consolas"/>
          <w:b/>
          <w:bCs/>
          <w:i/>
          <w:iCs/>
        </w:rPr>
        <w:t>Microsoft word</w:t>
      </w:r>
    </w:p>
    <w:p w:rsidR="00434483" w:rsidRPr="00681A68" w:rsidRDefault="00434483" w:rsidP="00152BF0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apple-style-span"/>
          <w:rFonts w:ascii="Garamond" w:hAnsi="Garamond" w:cs="Consolas"/>
          <w:b/>
          <w:bCs/>
          <w:i/>
          <w:iCs/>
        </w:rPr>
      </w:pPr>
      <w:r w:rsidRPr="00681A68">
        <w:rPr>
          <w:rStyle w:val="apple-style-span"/>
          <w:rFonts w:ascii="Garamond" w:hAnsi="Garamond" w:cs="Consolas"/>
          <w:b/>
          <w:bCs/>
          <w:i/>
          <w:iCs/>
        </w:rPr>
        <w:t>Microsoft Excel</w:t>
      </w:r>
    </w:p>
    <w:p w:rsidR="00434483" w:rsidRPr="00681A68" w:rsidRDefault="00434483" w:rsidP="00152BF0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apple-style-span"/>
          <w:rFonts w:ascii="Garamond" w:hAnsi="Garamond" w:cs="Consolas"/>
          <w:b/>
          <w:bCs/>
          <w:i/>
          <w:iCs/>
        </w:rPr>
      </w:pPr>
      <w:r w:rsidRPr="00681A68">
        <w:rPr>
          <w:rStyle w:val="apple-style-span"/>
          <w:rFonts w:ascii="Garamond" w:hAnsi="Garamond" w:cs="Consolas"/>
          <w:b/>
          <w:bCs/>
          <w:i/>
          <w:iCs/>
        </w:rPr>
        <w:t>Microsoft Access</w:t>
      </w:r>
    </w:p>
    <w:p w:rsidR="00434483" w:rsidRPr="00681A68" w:rsidRDefault="00434483" w:rsidP="00152BF0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apple-style-span"/>
          <w:rFonts w:ascii="Garamond" w:hAnsi="Garamond" w:cs="Consolas"/>
          <w:b/>
          <w:bCs/>
          <w:i/>
          <w:iCs/>
        </w:rPr>
      </w:pPr>
      <w:r w:rsidRPr="00681A68">
        <w:rPr>
          <w:rStyle w:val="apple-style-span"/>
          <w:rFonts w:ascii="Garamond" w:hAnsi="Garamond" w:cs="Consolas"/>
          <w:b/>
          <w:bCs/>
          <w:i/>
          <w:iCs/>
        </w:rPr>
        <w:t>Adobe Photoshop</w:t>
      </w:r>
    </w:p>
    <w:p w:rsidR="005B4A52" w:rsidRPr="00681A68" w:rsidRDefault="00434483" w:rsidP="005B4A52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apple-style-span"/>
          <w:rFonts w:ascii="Garamond" w:hAnsi="Garamond" w:cs="Consolas"/>
          <w:b/>
          <w:bCs/>
          <w:i/>
          <w:iCs/>
        </w:rPr>
      </w:pPr>
      <w:r w:rsidRPr="00681A68">
        <w:rPr>
          <w:rStyle w:val="apple-style-span"/>
          <w:rFonts w:ascii="Garamond" w:hAnsi="Garamond" w:cs="Consolas"/>
          <w:b/>
          <w:bCs/>
          <w:i/>
          <w:iCs/>
        </w:rPr>
        <w:t>Microsoft Power Point</w:t>
      </w:r>
      <w:r w:rsidR="005B4A52" w:rsidRPr="00681A68">
        <w:rPr>
          <w:rStyle w:val="apple-style-span"/>
          <w:rFonts w:ascii="Garamond" w:hAnsi="Garamond" w:cs="Consolas"/>
          <w:b/>
          <w:bCs/>
          <w:i/>
          <w:iCs/>
        </w:rPr>
        <w:t xml:space="preserve">  </w:t>
      </w:r>
    </w:p>
    <w:p w:rsidR="005B4A52" w:rsidRDefault="009426BE" w:rsidP="005B4A52">
      <w:pPr>
        <w:spacing w:line="360" w:lineRule="auto"/>
        <w:jc w:val="both"/>
        <w:rPr>
          <w:rStyle w:val="apple-style-span"/>
          <w:rFonts w:ascii="Garamond" w:hAnsi="Garamond" w:cs="Consolas"/>
          <w:b/>
          <w:bCs/>
        </w:rPr>
      </w:pPr>
      <w:r w:rsidRPr="005B4A52">
        <w:rPr>
          <w:rStyle w:val="apple-style-span"/>
          <w:rFonts w:asciiTheme="minorBidi" w:hAnsiTheme="minorBidi"/>
          <w:b/>
          <w:bCs/>
          <w:sz w:val="28"/>
          <w:szCs w:val="28"/>
          <w:u w:val="single"/>
        </w:rPr>
        <w:t>Accomplishments:</w:t>
      </w:r>
    </w:p>
    <w:p w:rsidR="009426BE" w:rsidRPr="005B4A52" w:rsidRDefault="00911732" w:rsidP="005B4A52">
      <w:pPr>
        <w:spacing w:line="360" w:lineRule="auto"/>
        <w:jc w:val="both"/>
        <w:rPr>
          <w:rStyle w:val="apple-style-span"/>
          <w:rFonts w:ascii="Garamond" w:hAnsi="Garamond" w:cs="Consolas"/>
          <w:b/>
          <w:bCs/>
        </w:rPr>
      </w:pPr>
      <w:r w:rsidRPr="005B4A52">
        <w:rPr>
          <w:rStyle w:val="apple-style-span"/>
          <w:rFonts w:ascii="Garamond" w:hAnsi="Garamond"/>
        </w:rPr>
        <w:t xml:space="preserve">Enter outstanding </w:t>
      </w:r>
      <w:proofErr w:type="spellStart"/>
      <w:r w:rsidRPr="005B4A52">
        <w:rPr>
          <w:rStyle w:val="apple-style-span"/>
          <w:rFonts w:ascii="Garamond" w:hAnsi="Garamond"/>
        </w:rPr>
        <w:t>acheivements</w:t>
      </w:r>
      <w:proofErr w:type="spellEnd"/>
      <w:r w:rsidRPr="005B4A52">
        <w:rPr>
          <w:rStyle w:val="apple-style-span"/>
          <w:rFonts w:ascii="Garamond" w:hAnsi="Garamond"/>
        </w:rPr>
        <w:t xml:space="preserve"> that show u can go above &amp;beyond basic job expectation</w:t>
      </w:r>
    </w:p>
    <w:p w:rsidR="005B4A52" w:rsidRDefault="000D4DE4" w:rsidP="005B4A52">
      <w:pPr>
        <w:spacing w:line="360" w:lineRule="auto"/>
        <w:jc w:val="both"/>
        <w:rPr>
          <w:rStyle w:val="apple-style-span"/>
          <w:rFonts w:ascii="Garamond" w:hAnsi="Garamond"/>
          <w:sz w:val="28"/>
          <w:szCs w:val="28"/>
        </w:rPr>
      </w:pPr>
      <w:proofErr w:type="spellStart"/>
      <w:r w:rsidRPr="005B4A52">
        <w:rPr>
          <w:rStyle w:val="apple-style-span"/>
          <w:rFonts w:asciiTheme="minorBidi" w:hAnsiTheme="minorBidi"/>
          <w:sz w:val="28"/>
          <w:szCs w:val="28"/>
          <w:u w:val="single"/>
        </w:rPr>
        <w:t>Proffessional</w:t>
      </w:r>
      <w:proofErr w:type="spellEnd"/>
      <w:r w:rsidRPr="005B4A52">
        <w:rPr>
          <w:rStyle w:val="apple-style-span"/>
          <w:rFonts w:asciiTheme="minorBidi" w:hAnsiTheme="minorBidi"/>
          <w:sz w:val="28"/>
          <w:szCs w:val="28"/>
          <w:u w:val="single"/>
        </w:rPr>
        <w:t xml:space="preserve"> Experience</w:t>
      </w:r>
      <w:r w:rsidRPr="00152BF0">
        <w:rPr>
          <w:rStyle w:val="apple-style-span"/>
          <w:rFonts w:asciiTheme="minorBidi" w:hAnsiTheme="minorBidi"/>
          <w:sz w:val="44"/>
          <w:szCs w:val="44"/>
          <w:u w:val="single"/>
        </w:rPr>
        <w:t>:</w:t>
      </w:r>
    </w:p>
    <w:p w:rsidR="009426BE" w:rsidRPr="005B4A52" w:rsidRDefault="000D4DE4" w:rsidP="005B4A52">
      <w:pPr>
        <w:spacing w:line="360" w:lineRule="auto"/>
        <w:jc w:val="both"/>
        <w:rPr>
          <w:rStyle w:val="apple-style-span"/>
          <w:rFonts w:ascii="Garamond" w:hAnsi="Garamond"/>
          <w:sz w:val="28"/>
          <w:szCs w:val="28"/>
        </w:rPr>
      </w:pPr>
      <w:r>
        <w:rPr>
          <w:rStyle w:val="apple-style-span"/>
          <w:rFonts w:asciiTheme="minorBidi" w:hAnsiTheme="minorBidi"/>
          <w:sz w:val="24"/>
          <w:szCs w:val="24"/>
        </w:rPr>
        <w:t>03/2009</w:t>
      </w:r>
      <w:r w:rsidR="009426BE">
        <w:rPr>
          <w:rStyle w:val="apple-style-span"/>
          <w:rFonts w:asciiTheme="minorBidi" w:hAnsiTheme="minorBidi"/>
          <w:sz w:val="24"/>
          <w:szCs w:val="24"/>
        </w:rPr>
        <w:t xml:space="preserve"> to 06 2010</w:t>
      </w:r>
    </w:p>
    <w:p w:rsidR="006B05F4" w:rsidRDefault="000D4DE4" w:rsidP="006B05F4">
      <w:pPr>
        <w:spacing w:line="360" w:lineRule="auto"/>
        <w:jc w:val="both"/>
        <w:rPr>
          <w:rStyle w:val="apple-style-span"/>
          <w:rFonts w:asciiTheme="minorBidi" w:hAnsiTheme="minorBidi"/>
          <w:sz w:val="24"/>
          <w:szCs w:val="24"/>
        </w:rPr>
      </w:pPr>
      <w:r w:rsidRPr="00152BF0">
        <w:rPr>
          <w:rStyle w:val="apple-style-span"/>
          <w:rFonts w:asciiTheme="minorBidi" w:hAnsiTheme="minorBidi"/>
          <w:color w:val="FF0000"/>
          <w:sz w:val="24"/>
          <w:szCs w:val="24"/>
        </w:rPr>
        <w:t xml:space="preserve">Al </w:t>
      </w:r>
      <w:proofErr w:type="spellStart"/>
      <w:r w:rsidRPr="00152BF0">
        <w:rPr>
          <w:rStyle w:val="apple-style-span"/>
          <w:rFonts w:asciiTheme="minorBidi" w:hAnsiTheme="minorBidi"/>
          <w:color w:val="FF0000"/>
          <w:sz w:val="24"/>
          <w:szCs w:val="24"/>
        </w:rPr>
        <w:t>majilies</w:t>
      </w:r>
      <w:proofErr w:type="spellEnd"/>
      <w:r w:rsidRPr="00152BF0">
        <w:rPr>
          <w:rStyle w:val="apple-style-span"/>
          <w:rFonts w:asciiTheme="minorBidi" w:hAnsiTheme="minorBidi"/>
          <w:color w:val="FF0000"/>
          <w:sz w:val="24"/>
          <w:szCs w:val="24"/>
        </w:rPr>
        <w:t xml:space="preserve"> interior design solutions</w:t>
      </w:r>
      <w:r w:rsidR="0052358A">
        <w:rPr>
          <w:rStyle w:val="apple-style-span"/>
          <w:rFonts w:asciiTheme="minorBidi" w:hAnsiTheme="minorBidi"/>
          <w:color w:val="FF0000"/>
          <w:sz w:val="24"/>
          <w:szCs w:val="24"/>
        </w:rPr>
        <w:t xml:space="preserve"> </w:t>
      </w:r>
      <w:proofErr w:type="spellStart"/>
      <w:r w:rsidRPr="00152BF0">
        <w:rPr>
          <w:rStyle w:val="apple-style-span"/>
          <w:rFonts w:asciiTheme="minorBidi" w:hAnsiTheme="minorBidi"/>
          <w:color w:val="FF0000"/>
          <w:sz w:val="24"/>
          <w:szCs w:val="24"/>
        </w:rPr>
        <w:t>llc</w:t>
      </w:r>
      <w:proofErr w:type="gramStart"/>
      <w:r w:rsidRPr="00152BF0">
        <w:rPr>
          <w:rStyle w:val="apple-style-span"/>
          <w:rFonts w:asciiTheme="minorBidi" w:hAnsiTheme="minorBidi"/>
          <w:color w:val="FF0000"/>
          <w:sz w:val="24"/>
          <w:szCs w:val="24"/>
        </w:rPr>
        <w:t>,Sharjah</w:t>
      </w:r>
      <w:proofErr w:type="spellEnd"/>
      <w:proofErr w:type="gramEnd"/>
      <w:r w:rsidRPr="00152BF0">
        <w:rPr>
          <w:rStyle w:val="apple-style-span"/>
          <w:rFonts w:asciiTheme="minorBidi" w:hAnsiTheme="minorBidi"/>
          <w:color w:val="FF0000"/>
          <w:sz w:val="24"/>
          <w:szCs w:val="24"/>
        </w:rPr>
        <w:t xml:space="preserve"> ,UAE</w:t>
      </w:r>
    </w:p>
    <w:p w:rsidR="000D4DE4" w:rsidRDefault="000D4DE4" w:rsidP="006B05F4">
      <w:pPr>
        <w:spacing w:line="360" w:lineRule="auto"/>
        <w:jc w:val="both"/>
        <w:rPr>
          <w:rStyle w:val="apple-style-span"/>
          <w:rFonts w:asciiTheme="minorBidi" w:hAnsiTheme="minorBidi"/>
          <w:sz w:val="24"/>
          <w:szCs w:val="24"/>
        </w:rPr>
      </w:pPr>
      <w:r w:rsidRPr="00152BF0">
        <w:rPr>
          <w:rStyle w:val="apple-style-span"/>
          <w:rFonts w:asciiTheme="minorBidi" w:hAnsiTheme="minorBidi"/>
          <w:color w:val="FF0000"/>
          <w:sz w:val="24"/>
          <w:szCs w:val="24"/>
        </w:rPr>
        <w:lastRenderedPageBreak/>
        <w:t xml:space="preserve">Job </w:t>
      </w:r>
      <w:proofErr w:type="gramStart"/>
      <w:r w:rsidRPr="00152BF0">
        <w:rPr>
          <w:rStyle w:val="apple-style-span"/>
          <w:rFonts w:asciiTheme="minorBidi" w:hAnsiTheme="minorBidi"/>
          <w:color w:val="FF0000"/>
          <w:sz w:val="24"/>
          <w:szCs w:val="24"/>
        </w:rPr>
        <w:t>position :secretary</w:t>
      </w:r>
      <w:proofErr w:type="gramEnd"/>
    </w:p>
    <w:p w:rsidR="00152BF0" w:rsidRDefault="000D4DE4" w:rsidP="005B4A52">
      <w:pPr>
        <w:spacing w:line="360" w:lineRule="auto"/>
        <w:jc w:val="both"/>
        <w:rPr>
          <w:rStyle w:val="apple-style-span"/>
          <w:rFonts w:asciiTheme="minorBidi" w:hAnsiTheme="minorBidi"/>
          <w:sz w:val="24"/>
          <w:szCs w:val="24"/>
        </w:rPr>
      </w:pPr>
      <w:r>
        <w:rPr>
          <w:rStyle w:val="apple-style-span"/>
          <w:rFonts w:asciiTheme="minorBidi" w:hAnsiTheme="minorBidi"/>
          <w:sz w:val="24"/>
          <w:szCs w:val="24"/>
        </w:rPr>
        <w:t>06/2011 to11/201</w:t>
      </w:r>
      <w:r w:rsidR="00152BF0">
        <w:rPr>
          <w:rStyle w:val="apple-style-span"/>
          <w:rFonts w:asciiTheme="minorBidi" w:hAnsiTheme="minorBidi"/>
          <w:sz w:val="24"/>
          <w:szCs w:val="24"/>
        </w:rPr>
        <w:t>2</w:t>
      </w:r>
    </w:p>
    <w:p w:rsidR="00152BF0" w:rsidRDefault="000D4DE4" w:rsidP="005B4A52">
      <w:pPr>
        <w:spacing w:line="360" w:lineRule="auto"/>
        <w:jc w:val="both"/>
        <w:rPr>
          <w:rStyle w:val="apple-style-span"/>
          <w:rFonts w:asciiTheme="minorBidi" w:hAnsiTheme="minorBidi"/>
          <w:color w:val="FF0000"/>
          <w:sz w:val="24"/>
          <w:szCs w:val="24"/>
        </w:rPr>
      </w:pPr>
      <w:proofErr w:type="spellStart"/>
      <w:r w:rsidRPr="00152BF0">
        <w:rPr>
          <w:rStyle w:val="apple-style-span"/>
          <w:rFonts w:asciiTheme="minorBidi" w:hAnsiTheme="minorBidi"/>
          <w:color w:val="FF0000"/>
          <w:sz w:val="24"/>
          <w:szCs w:val="24"/>
        </w:rPr>
        <w:t>Kwality</w:t>
      </w:r>
      <w:proofErr w:type="spellEnd"/>
      <w:r w:rsidRPr="00152BF0">
        <w:rPr>
          <w:rStyle w:val="apple-style-span"/>
          <w:rFonts w:asciiTheme="minorBidi" w:hAnsiTheme="minorBidi"/>
          <w:color w:val="FF0000"/>
          <w:sz w:val="24"/>
          <w:szCs w:val="24"/>
        </w:rPr>
        <w:t xml:space="preserve"> </w:t>
      </w:r>
      <w:proofErr w:type="gramStart"/>
      <w:r w:rsidRPr="00152BF0">
        <w:rPr>
          <w:rStyle w:val="apple-style-span"/>
          <w:rFonts w:asciiTheme="minorBidi" w:hAnsiTheme="minorBidi"/>
          <w:color w:val="FF0000"/>
          <w:sz w:val="24"/>
          <w:szCs w:val="24"/>
        </w:rPr>
        <w:t>Travels ,</w:t>
      </w:r>
      <w:proofErr w:type="spellStart"/>
      <w:r w:rsidRPr="00152BF0">
        <w:rPr>
          <w:rStyle w:val="apple-style-span"/>
          <w:rFonts w:asciiTheme="minorBidi" w:hAnsiTheme="minorBidi"/>
          <w:color w:val="FF0000"/>
          <w:sz w:val="24"/>
          <w:szCs w:val="24"/>
        </w:rPr>
        <w:t>Thrissur</w:t>
      </w:r>
      <w:proofErr w:type="spellEnd"/>
      <w:proofErr w:type="gramEnd"/>
      <w:r w:rsidRPr="00152BF0">
        <w:rPr>
          <w:rStyle w:val="apple-style-span"/>
          <w:rFonts w:asciiTheme="minorBidi" w:hAnsiTheme="minorBidi"/>
          <w:color w:val="FF0000"/>
          <w:sz w:val="24"/>
          <w:szCs w:val="24"/>
        </w:rPr>
        <w:t xml:space="preserve">, </w:t>
      </w:r>
      <w:proofErr w:type="spellStart"/>
      <w:r w:rsidRPr="00152BF0">
        <w:rPr>
          <w:rStyle w:val="apple-style-span"/>
          <w:rFonts w:asciiTheme="minorBidi" w:hAnsiTheme="minorBidi"/>
          <w:color w:val="FF0000"/>
          <w:sz w:val="24"/>
          <w:szCs w:val="24"/>
        </w:rPr>
        <w:t>kerala</w:t>
      </w:r>
      <w:proofErr w:type="spellEnd"/>
    </w:p>
    <w:p w:rsidR="0062029C" w:rsidRDefault="00DA5D67" w:rsidP="0062029C">
      <w:pPr>
        <w:spacing w:line="360" w:lineRule="auto"/>
        <w:jc w:val="both"/>
        <w:rPr>
          <w:rStyle w:val="apple-style-span"/>
          <w:rFonts w:asciiTheme="minorBidi" w:hAnsiTheme="minorBidi"/>
          <w:color w:val="FF0000"/>
          <w:sz w:val="24"/>
          <w:szCs w:val="24"/>
        </w:rPr>
      </w:pPr>
      <w:r>
        <w:rPr>
          <w:rFonts w:asciiTheme="minorBidi" w:hAnsiTheme="minorBidi"/>
          <w:noProof/>
          <w:color w:val="FF0000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323215</wp:posOffset>
                </wp:positionV>
                <wp:extent cx="1402080" cy="1783080"/>
                <wp:effectExtent l="0" t="0" r="266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178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D67" w:rsidRDefault="00DA5D67">
                            <w:proofErr w:type="spellStart"/>
                            <w:r>
                              <w:t>Languages</w:t>
                            </w:r>
                            <w:proofErr w:type="gramStart"/>
                            <w:r>
                              <w:t>:English</w:t>
                            </w:r>
                            <w:proofErr w:type="spellEnd"/>
                            <w:proofErr w:type="gramEnd"/>
                            <w:r>
                              <w:t>, Hindi ,</w:t>
                            </w:r>
                            <w:proofErr w:type="spellStart"/>
                            <w:r>
                              <w:t>tamil,Malayalam</w:t>
                            </w:r>
                            <w:proofErr w:type="spellEnd"/>
                          </w:p>
                          <w:p w:rsidR="00DA5D67" w:rsidRDefault="00DA5D67"/>
                          <w:p w:rsidR="00F368CE" w:rsidRDefault="00F368CE"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2.4pt;margin-top:25.45pt;width:110.4pt;height:14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" fillcolor="white [3201]" strokeweight=".5pt">
                <v:textbox>
                  <w:txbxContent>
                    <w:p w:rsidR="00DA5D67" w:rsidRDefault="00DA5D67">
                      <w:proofErr w:type="spellStart"/>
                      <w:r>
                        <w:t>Languages</w:t>
                      </w:r>
                      <w:proofErr w:type="gramStart"/>
                      <w:r>
                        <w:t>:English</w:t>
                      </w:r>
                      <w:proofErr w:type="spellEnd"/>
                      <w:proofErr w:type="gramEnd"/>
                      <w:r>
                        <w:t>, Hindi ,</w:t>
                      </w:r>
                      <w:proofErr w:type="spellStart"/>
                      <w:r>
                        <w:t>tamil,Malayalam</w:t>
                      </w:r>
                      <w:proofErr w:type="spellEnd"/>
                    </w:p>
                    <w:p w:rsidR="00DA5D67" w:rsidRDefault="00DA5D67"/>
                    <w:p w:rsidR="00F368CE" w:rsidRDefault="00F368CE"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color w:val="FF0000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315595</wp:posOffset>
                </wp:positionV>
                <wp:extent cx="1455420" cy="1836420"/>
                <wp:effectExtent l="0" t="0" r="1143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1836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D67" w:rsidRPr="00DA5D67" w:rsidRDefault="00DA5D67">
                            <w:proofErr w:type="spellStart"/>
                            <w:r w:rsidRPr="00992E1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Personel</w:t>
                            </w:r>
                            <w:proofErr w:type="spellEnd"/>
                            <w:r w:rsidRPr="00992E1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Details</w:t>
                            </w:r>
                            <w:r w:rsidRPr="00DA5D67">
                              <w:t>:</w:t>
                            </w:r>
                          </w:p>
                          <w:p w:rsidR="00DA5D67" w:rsidRPr="00DA5D67" w:rsidRDefault="00DA5D67">
                            <w:r w:rsidRPr="00DA5D67">
                              <w:t>Date of birth</w:t>
                            </w:r>
                            <w:proofErr w:type="gramStart"/>
                            <w:r w:rsidRPr="00DA5D67">
                              <w:t>:09</w:t>
                            </w:r>
                            <w:proofErr w:type="gramEnd"/>
                            <w:r w:rsidRPr="00DA5D67">
                              <w:t>/09/1987</w:t>
                            </w:r>
                          </w:p>
                          <w:p w:rsidR="00DA5D67" w:rsidRDefault="00DA5D67">
                            <w:proofErr w:type="gramStart"/>
                            <w:r w:rsidRPr="00DA5D67">
                              <w:t>Gender :female</w:t>
                            </w:r>
                            <w:proofErr w:type="gramEnd"/>
                          </w:p>
                          <w:p w:rsidR="00DA5D67" w:rsidRDefault="00DA5D67">
                            <w:proofErr w:type="spellStart"/>
                            <w:r>
                              <w:t>Nationality</w:t>
                            </w:r>
                            <w:proofErr w:type="gramStart"/>
                            <w:r>
                              <w:t>:indian</w:t>
                            </w:r>
                            <w:proofErr w:type="spellEnd"/>
                            <w:proofErr w:type="gramEnd"/>
                          </w:p>
                          <w:p w:rsidR="00DA5D67" w:rsidRDefault="00DA5D67">
                            <w:proofErr w:type="spellStart"/>
                            <w:r>
                              <w:t>Religion</w:t>
                            </w:r>
                            <w:proofErr w:type="gramStart"/>
                            <w:r>
                              <w:t>:Christian</w:t>
                            </w:r>
                            <w:proofErr w:type="spellEnd"/>
                            <w:proofErr w:type="gramEnd"/>
                          </w:p>
                          <w:p w:rsidR="00DA5D67" w:rsidRPr="00DA5D67" w:rsidRDefault="00DA5D67">
                            <w:r>
                              <w:t xml:space="preserve">Marital </w:t>
                            </w:r>
                            <w:proofErr w:type="gramStart"/>
                            <w:r>
                              <w:t>status :married</w:t>
                            </w:r>
                            <w:proofErr w:type="gramEnd"/>
                          </w:p>
                          <w:p w:rsidR="00DA5D67" w:rsidRPr="00DA5D67" w:rsidRDefault="00DA5D6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1" o:spid="_x0000_s1027" type="#_x0000_t202" style="position:absolute;left:0;text-align:left;margin-left:-7.8pt;margin-top:24.85pt;width:114.6pt;height:14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" fillcolor="white [3201]" strokeweight=".5pt">
                <v:textbox>
                  <w:txbxContent>
                    <w:p w:rsidR="00DA5D67" w:rsidRPr="00DA5D67" w:rsidRDefault="00DA5D67">
                      <w:proofErr w:type="spellStart"/>
                      <w:r w:rsidRPr="00992E1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Personel</w:t>
                      </w:r>
                      <w:proofErr w:type="spellEnd"/>
                      <w:r w:rsidRPr="00992E1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Details</w:t>
                      </w:r>
                      <w:r w:rsidRPr="00DA5D67">
                        <w:t>:</w:t>
                      </w:r>
                    </w:p>
                    <w:p w:rsidR="00DA5D67" w:rsidRPr="00DA5D67" w:rsidRDefault="00DA5D67">
                      <w:r w:rsidRPr="00DA5D67">
                        <w:t>Date of birth</w:t>
                      </w:r>
                      <w:proofErr w:type="gramStart"/>
                      <w:r w:rsidRPr="00DA5D67">
                        <w:t>:09</w:t>
                      </w:r>
                      <w:proofErr w:type="gramEnd"/>
                      <w:r w:rsidRPr="00DA5D67">
                        <w:t>/09/1987</w:t>
                      </w:r>
                    </w:p>
                    <w:p w:rsidR="00DA5D67" w:rsidRDefault="00DA5D67">
                      <w:proofErr w:type="gramStart"/>
                      <w:r w:rsidRPr="00DA5D67">
                        <w:t>Gender :female</w:t>
                      </w:r>
                      <w:proofErr w:type="gramEnd"/>
                    </w:p>
                    <w:p w:rsidR="00DA5D67" w:rsidRDefault="00DA5D67">
                      <w:proofErr w:type="spellStart"/>
                      <w:r>
                        <w:t>Nationality</w:t>
                      </w:r>
                      <w:proofErr w:type="gramStart"/>
                      <w:r>
                        <w:t>:indian</w:t>
                      </w:r>
                      <w:proofErr w:type="spellEnd"/>
                      <w:proofErr w:type="gramEnd"/>
                    </w:p>
                    <w:p w:rsidR="00DA5D67" w:rsidRDefault="00DA5D67">
                      <w:proofErr w:type="spellStart"/>
                      <w:r>
                        <w:t>Religion</w:t>
                      </w:r>
                      <w:proofErr w:type="gramStart"/>
                      <w:r>
                        <w:t>:Christian</w:t>
                      </w:r>
                      <w:proofErr w:type="spellEnd"/>
                      <w:proofErr w:type="gramEnd"/>
                    </w:p>
                    <w:p w:rsidR="00DA5D67" w:rsidRPr="00DA5D67" w:rsidRDefault="00DA5D67">
                      <w:r>
                        <w:t xml:space="preserve">Marital </w:t>
                      </w:r>
                      <w:proofErr w:type="gramStart"/>
                      <w:r>
                        <w:t>status :married</w:t>
                      </w:r>
                      <w:proofErr w:type="gramEnd"/>
                    </w:p>
                    <w:p w:rsidR="00DA5D67" w:rsidRPr="00DA5D67" w:rsidRDefault="00DA5D67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A52">
        <w:rPr>
          <w:rStyle w:val="apple-style-span"/>
          <w:rFonts w:asciiTheme="minorBidi" w:hAnsiTheme="minorBidi"/>
          <w:color w:val="FF0000"/>
          <w:sz w:val="24"/>
          <w:szCs w:val="24"/>
        </w:rPr>
        <w:t>`</w:t>
      </w:r>
      <w:r w:rsidR="009426BE">
        <w:rPr>
          <w:rStyle w:val="apple-style-span"/>
          <w:rFonts w:asciiTheme="minorBidi" w:hAnsiTheme="minorBidi"/>
          <w:color w:val="FF0000"/>
          <w:sz w:val="24"/>
          <w:szCs w:val="24"/>
        </w:rPr>
        <w:t xml:space="preserve">Job </w:t>
      </w:r>
      <w:proofErr w:type="spellStart"/>
      <w:r w:rsidR="009426BE">
        <w:rPr>
          <w:rStyle w:val="apple-style-span"/>
          <w:rFonts w:asciiTheme="minorBidi" w:hAnsiTheme="minorBidi"/>
          <w:color w:val="FF0000"/>
          <w:sz w:val="24"/>
          <w:szCs w:val="24"/>
        </w:rPr>
        <w:t>position</w:t>
      </w:r>
      <w:proofErr w:type="gramStart"/>
      <w:r w:rsidR="009426BE">
        <w:rPr>
          <w:rStyle w:val="apple-style-span"/>
          <w:rFonts w:asciiTheme="minorBidi" w:hAnsiTheme="minorBidi"/>
          <w:color w:val="FF0000"/>
          <w:sz w:val="24"/>
          <w:szCs w:val="24"/>
        </w:rPr>
        <w:t>:secretery</w:t>
      </w:r>
      <w:proofErr w:type="spellEnd"/>
      <w:proofErr w:type="gramEnd"/>
    </w:p>
    <w:p w:rsidR="00DA5D67" w:rsidRDefault="00AE5554" w:rsidP="00DA5D67">
      <w:pPr>
        <w:spacing w:line="360" w:lineRule="auto"/>
        <w:jc w:val="both"/>
        <w:rPr>
          <w:rStyle w:val="apple-style-span"/>
          <w:rFonts w:asciiTheme="minorBidi" w:hAnsiTheme="minorBidi"/>
          <w:b/>
          <w:bCs/>
          <w:sz w:val="24"/>
          <w:szCs w:val="24"/>
          <w:u w:val="single"/>
        </w:rPr>
      </w:pPr>
      <w:proofErr w:type="spellStart"/>
      <w:r w:rsidRPr="00AE5554">
        <w:rPr>
          <w:rStyle w:val="apple-style-span"/>
          <w:rFonts w:asciiTheme="minorBidi" w:hAnsiTheme="minorBidi"/>
          <w:b/>
          <w:bCs/>
          <w:sz w:val="24"/>
          <w:szCs w:val="24"/>
          <w:u w:val="single"/>
        </w:rPr>
        <w:t>Personel</w:t>
      </w:r>
      <w:proofErr w:type="spellEnd"/>
      <w:r w:rsidRPr="00AE5554">
        <w:rPr>
          <w:rStyle w:val="apple-style-span"/>
          <w:rFonts w:asciiTheme="minorBidi" w:hAnsiTheme="minorBidi"/>
          <w:b/>
          <w:bCs/>
          <w:sz w:val="24"/>
          <w:szCs w:val="24"/>
          <w:u w:val="single"/>
        </w:rPr>
        <w:t xml:space="preserve"> Details:</w:t>
      </w:r>
      <w:r w:rsidR="00DA5D67">
        <w:rPr>
          <w:rStyle w:val="apple-style-span"/>
          <w:rFonts w:asciiTheme="minorBidi" w:hAnsiTheme="minorBidi"/>
          <w:b/>
          <w:bCs/>
          <w:sz w:val="24"/>
          <w:szCs w:val="24"/>
          <w:u w:val="single"/>
        </w:rPr>
        <w:t xml:space="preserve">              </w:t>
      </w:r>
    </w:p>
    <w:p w:rsidR="00AE5554" w:rsidRDefault="00AE5554" w:rsidP="00AE5554">
      <w:pPr>
        <w:spacing w:line="360" w:lineRule="auto"/>
        <w:jc w:val="both"/>
        <w:rPr>
          <w:rStyle w:val="apple-style-span"/>
          <w:rFonts w:asciiTheme="minorBidi" w:hAnsiTheme="minorBidi"/>
          <w:sz w:val="18"/>
          <w:szCs w:val="18"/>
        </w:rPr>
      </w:pPr>
      <w:r w:rsidRPr="00AE5554">
        <w:rPr>
          <w:rStyle w:val="apple-style-span"/>
          <w:rFonts w:asciiTheme="minorBidi" w:hAnsiTheme="minorBidi"/>
          <w:sz w:val="18"/>
          <w:szCs w:val="18"/>
        </w:rPr>
        <w:t>Date of birth</w:t>
      </w:r>
      <w:proofErr w:type="gramStart"/>
      <w:r w:rsidRPr="00AE5554">
        <w:rPr>
          <w:rStyle w:val="apple-style-span"/>
          <w:rFonts w:asciiTheme="minorBidi" w:hAnsiTheme="minorBidi"/>
          <w:sz w:val="18"/>
          <w:szCs w:val="18"/>
        </w:rPr>
        <w:t>:09</w:t>
      </w:r>
      <w:proofErr w:type="gramEnd"/>
      <w:r w:rsidRPr="00AE5554">
        <w:rPr>
          <w:rStyle w:val="apple-style-span"/>
          <w:rFonts w:asciiTheme="minorBidi" w:hAnsiTheme="minorBidi"/>
          <w:sz w:val="18"/>
          <w:szCs w:val="18"/>
        </w:rPr>
        <w:t>/09/1987</w:t>
      </w:r>
    </w:p>
    <w:p w:rsidR="00DA5D67" w:rsidRDefault="00DA5D67" w:rsidP="00AE5554">
      <w:pPr>
        <w:spacing w:line="360" w:lineRule="auto"/>
        <w:jc w:val="both"/>
        <w:rPr>
          <w:rStyle w:val="apple-style-span"/>
          <w:rFonts w:asciiTheme="minorBidi" w:hAnsiTheme="minorBidi"/>
          <w:sz w:val="18"/>
          <w:szCs w:val="18"/>
        </w:rPr>
      </w:pPr>
      <w:proofErr w:type="spellStart"/>
      <w:r>
        <w:rPr>
          <w:rStyle w:val="apple-style-span"/>
          <w:rFonts w:asciiTheme="minorBidi" w:hAnsiTheme="minorBidi"/>
          <w:sz w:val="18"/>
          <w:szCs w:val="18"/>
        </w:rPr>
        <w:t>Gender</w:t>
      </w:r>
      <w:proofErr w:type="gramStart"/>
      <w:r>
        <w:rPr>
          <w:rStyle w:val="apple-style-span"/>
          <w:rFonts w:asciiTheme="minorBidi" w:hAnsiTheme="minorBidi"/>
          <w:sz w:val="18"/>
          <w:szCs w:val="18"/>
        </w:rPr>
        <w:t>:Female</w:t>
      </w:r>
      <w:proofErr w:type="spellEnd"/>
      <w:proofErr w:type="gramEnd"/>
    </w:p>
    <w:p w:rsidR="00AE5554" w:rsidRDefault="00AE5554" w:rsidP="00AE5554">
      <w:pPr>
        <w:spacing w:line="360" w:lineRule="auto"/>
        <w:jc w:val="both"/>
        <w:rPr>
          <w:rStyle w:val="apple-style-span"/>
          <w:rFonts w:asciiTheme="minorBidi" w:hAnsiTheme="minorBidi"/>
          <w:sz w:val="18"/>
          <w:szCs w:val="18"/>
        </w:rPr>
      </w:pPr>
      <w:proofErr w:type="gramStart"/>
      <w:r>
        <w:rPr>
          <w:rStyle w:val="apple-style-span"/>
          <w:rFonts w:asciiTheme="minorBidi" w:hAnsiTheme="minorBidi"/>
          <w:sz w:val="18"/>
          <w:szCs w:val="18"/>
        </w:rPr>
        <w:t>Nationality :Indian</w:t>
      </w:r>
      <w:proofErr w:type="gramEnd"/>
    </w:p>
    <w:p w:rsidR="00AE5554" w:rsidRDefault="00AE5554" w:rsidP="00AE5554">
      <w:pPr>
        <w:spacing w:line="360" w:lineRule="auto"/>
        <w:jc w:val="both"/>
        <w:rPr>
          <w:rStyle w:val="apple-style-span"/>
          <w:rFonts w:asciiTheme="minorBidi" w:hAnsiTheme="minorBidi"/>
          <w:sz w:val="18"/>
          <w:szCs w:val="18"/>
        </w:rPr>
      </w:pPr>
      <w:r>
        <w:rPr>
          <w:rStyle w:val="apple-style-span"/>
          <w:rFonts w:asciiTheme="minorBidi" w:hAnsiTheme="minorBidi"/>
          <w:sz w:val="18"/>
          <w:szCs w:val="18"/>
        </w:rPr>
        <w:t xml:space="preserve">Marital </w:t>
      </w:r>
      <w:proofErr w:type="spellStart"/>
      <w:r>
        <w:rPr>
          <w:rStyle w:val="apple-style-span"/>
          <w:rFonts w:asciiTheme="minorBidi" w:hAnsiTheme="minorBidi"/>
          <w:sz w:val="18"/>
          <w:szCs w:val="18"/>
        </w:rPr>
        <w:t>status</w:t>
      </w:r>
      <w:proofErr w:type="gramStart"/>
      <w:r>
        <w:rPr>
          <w:rStyle w:val="apple-style-span"/>
          <w:rFonts w:asciiTheme="minorBidi" w:hAnsiTheme="minorBidi"/>
          <w:sz w:val="18"/>
          <w:szCs w:val="18"/>
        </w:rPr>
        <w:t>:Married</w:t>
      </w:r>
      <w:proofErr w:type="spellEnd"/>
      <w:proofErr w:type="gramEnd"/>
      <w:r w:rsidR="00DA5D67">
        <w:rPr>
          <w:rStyle w:val="apple-style-span"/>
          <w:rFonts w:asciiTheme="minorBidi" w:hAnsiTheme="minorBidi"/>
          <w:sz w:val="18"/>
          <w:szCs w:val="18"/>
        </w:rPr>
        <w:t xml:space="preserve"> </w:t>
      </w:r>
    </w:p>
    <w:p w:rsidR="00DA5D67" w:rsidRDefault="00DA5D67" w:rsidP="00AE5554">
      <w:pPr>
        <w:spacing w:line="360" w:lineRule="auto"/>
        <w:jc w:val="both"/>
        <w:rPr>
          <w:rStyle w:val="apple-style-span"/>
          <w:rFonts w:asciiTheme="minorBidi" w:hAnsiTheme="minorBidi"/>
          <w:sz w:val="18"/>
          <w:szCs w:val="18"/>
        </w:rPr>
      </w:pPr>
      <w:proofErr w:type="gramStart"/>
      <w:r>
        <w:rPr>
          <w:rStyle w:val="apple-style-span"/>
          <w:rFonts w:asciiTheme="minorBidi" w:hAnsiTheme="minorBidi"/>
          <w:sz w:val="18"/>
          <w:szCs w:val="18"/>
        </w:rPr>
        <w:t>Religion :Christian</w:t>
      </w:r>
      <w:proofErr w:type="gramEnd"/>
    </w:p>
    <w:p w:rsidR="000D4DE4" w:rsidRDefault="00F17CCC" w:rsidP="0062029C">
      <w:pPr>
        <w:spacing w:line="360" w:lineRule="auto"/>
        <w:jc w:val="both"/>
        <w:rPr>
          <w:rStyle w:val="apple-style-span"/>
          <w:rFonts w:ascii="Garamond" w:hAnsi="Garamond"/>
          <w:sz w:val="28"/>
          <w:szCs w:val="28"/>
        </w:rPr>
      </w:pPr>
      <w:proofErr w:type="spellStart"/>
      <w:r w:rsidRPr="007C4FF2">
        <w:rPr>
          <w:rStyle w:val="apple-style-span"/>
          <w:rFonts w:ascii="Garamond" w:hAnsi="Garamond"/>
          <w:b/>
          <w:bCs/>
          <w:sz w:val="28"/>
          <w:szCs w:val="28"/>
          <w:u w:val="single"/>
        </w:rPr>
        <w:t>Proffecional</w:t>
      </w:r>
      <w:proofErr w:type="spellEnd"/>
      <w:r w:rsidRPr="007C4FF2">
        <w:rPr>
          <w:rStyle w:val="apple-style-span"/>
          <w:rFonts w:ascii="Garamond" w:hAnsi="Garamond"/>
          <w:b/>
          <w:bCs/>
          <w:sz w:val="28"/>
          <w:szCs w:val="28"/>
          <w:u w:val="single"/>
        </w:rPr>
        <w:t xml:space="preserve"> Experience </w:t>
      </w:r>
      <w:proofErr w:type="spellStart"/>
      <w:r w:rsidRPr="007C4FF2">
        <w:rPr>
          <w:rStyle w:val="apple-style-span"/>
          <w:rFonts w:ascii="Garamond" w:hAnsi="Garamond"/>
          <w:b/>
          <w:bCs/>
          <w:sz w:val="28"/>
          <w:szCs w:val="28"/>
          <w:u w:val="single"/>
        </w:rPr>
        <w:t>summery</w:t>
      </w:r>
      <w:proofErr w:type="spellEnd"/>
      <w:r>
        <w:rPr>
          <w:rStyle w:val="apple-style-span"/>
          <w:rFonts w:ascii="Garamond" w:hAnsi="Garamond"/>
          <w:sz w:val="28"/>
          <w:szCs w:val="28"/>
        </w:rPr>
        <w:t>:</w:t>
      </w:r>
    </w:p>
    <w:p w:rsidR="000D4DE4" w:rsidRDefault="007C4FF2" w:rsidP="00152BF0">
      <w:pPr>
        <w:spacing w:line="360" w:lineRule="auto"/>
        <w:ind w:left="420"/>
        <w:jc w:val="both"/>
        <w:rPr>
          <w:rStyle w:val="apple-style-span"/>
          <w:rFonts w:ascii="Garamond" w:hAnsi="Garamond"/>
        </w:rPr>
      </w:pPr>
      <w:r w:rsidRPr="007C4FF2">
        <w:rPr>
          <w:rStyle w:val="apple-style-span"/>
          <w:rFonts w:ascii="Garamond" w:hAnsi="Garamond"/>
        </w:rPr>
        <w:t xml:space="preserve">I have 2 year experience in </w:t>
      </w:r>
      <w:proofErr w:type="spellStart"/>
      <w:r w:rsidRPr="007C4FF2">
        <w:rPr>
          <w:rStyle w:val="apple-style-span"/>
          <w:rFonts w:ascii="Garamond" w:hAnsi="Garamond"/>
        </w:rPr>
        <w:t>cos</w:t>
      </w:r>
      <w:r w:rsidR="006B05F4">
        <w:rPr>
          <w:rStyle w:val="apple-style-span"/>
          <w:rFonts w:ascii="Garamond" w:hAnsi="Garamond"/>
        </w:rPr>
        <w:t>t</w:t>
      </w:r>
      <w:r w:rsidRPr="007C4FF2">
        <w:rPr>
          <w:rStyle w:val="apple-style-span"/>
          <w:rFonts w:ascii="Garamond" w:hAnsi="Garamond"/>
        </w:rPr>
        <w:t>omer</w:t>
      </w:r>
      <w:proofErr w:type="spellEnd"/>
      <w:r w:rsidRPr="007C4FF2">
        <w:rPr>
          <w:rStyle w:val="apple-style-span"/>
          <w:rFonts w:ascii="Garamond" w:hAnsi="Garamond"/>
        </w:rPr>
        <w:t xml:space="preserve"> service field &amp;delivering success through effective </w:t>
      </w:r>
      <w:proofErr w:type="spellStart"/>
      <w:r w:rsidRPr="007C4FF2">
        <w:rPr>
          <w:rStyle w:val="apple-style-span"/>
          <w:rFonts w:ascii="Garamond" w:hAnsi="Garamond"/>
        </w:rPr>
        <w:t>pers</w:t>
      </w:r>
      <w:r>
        <w:rPr>
          <w:rStyle w:val="apple-style-span"/>
          <w:rFonts w:ascii="Garamond" w:hAnsi="Garamond"/>
        </w:rPr>
        <w:t>onel</w:t>
      </w:r>
      <w:proofErr w:type="spellEnd"/>
      <w:r>
        <w:rPr>
          <w:rStyle w:val="apple-style-span"/>
          <w:rFonts w:ascii="Garamond" w:hAnsi="Garamond"/>
        </w:rPr>
        <w:t xml:space="preserve"> &amp;work</w:t>
      </w:r>
      <w:r w:rsidRPr="007C4FF2">
        <w:rPr>
          <w:rStyle w:val="apple-style-span"/>
          <w:rFonts w:ascii="Garamond" w:hAnsi="Garamond"/>
        </w:rPr>
        <w:t>flow management</w:t>
      </w:r>
      <w:r>
        <w:rPr>
          <w:rStyle w:val="apple-style-span"/>
          <w:rFonts w:ascii="Garamond" w:hAnsi="Garamond"/>
        </w:rPr>
        <w:t>.</w:t>
      </w:r>
    </w:p>
    <w:p w:rsidR="000D4DE4" w:rsidRDefault="000D4DE4" w:rsidP="00152BF0">
      <w:pPr>
        <w:spacing w:line="360" w:lineRule="auto"/>
        <w:ind w:left="420"/>
        <w:jc w:val="both"/>
        <w:outlineLvl w:val="0"/>
        <w:rPr>
          <w:rStyle w:val="apple-style-span"/>
          <w:rFonts w:ascii="Garamond" w:hAnsi="Garamond"/>
          <w:b/>
          <w:bCs/>
        </w:rPr>
      </w:pPr>
    </w:p>
    <w:p w:rsidR="00F368CE" w:rsidRDefault="00F368CE" w:rsidP="00152BF0">
      <w:pPr>
        <w:spacing w:line="360" w:lineRule="auto"/>
        <w:ind w:left="420"/>
        <w:jc w:val="both"/>
        <w:outlineLvl w:val="0"/>
        <w:rPr>
          <w:rStyle w:val="apple-style-span"/>
          <w:rFonts w:asciiTheme="minorBidi" w:hAnsiTheme="minorBidi"/>
          <w:sz w:val="44"/>
          <w:szCs w:val="44"/>
        </w:rPr>
      </w:pPr>
    </w:p>
    <w:p w:rsidR="000D4DE4" w:rsidRPr="000D4DE4" w:rsidRDefault="000D4DE4" w:rsidP="00152BF0">
      <w:pPr>
        <w:spacing w:line="360" w:lineRule="auto"/>
        <w:jc w:val="both"/>
        <w:rPr>
          <w:rStyle w:val="apple-style-span"/>
          <w:rFonts w:asciiTheme="minorBidi" w:hAnsiTheme="minorBidi"/>
          <w:sz w:val="44"/>
          <w:szCs w:val="44"/>
        </w:rPr>
      </w:pPr>
    </w:p>
    <w:p w:rsidR="00911732" w:rsidRPr="00911732" w:rsidRDefault="00911732" w:rsidP="00152BF0">
      <w:pPr>
        <w:spacing w:line="360" w:lineRule="auto"/>
        <w:ind w:left="360"/>
        <w:jc w:val="both"/>
        <w:rPr>
          <w:rStyle w:val="apple-style-span"/>
        </w:rPr>
      </w:pPr>
    </w:p>
    <w:p w:rsidR="00AD5921" w:rsidRDefault="00AD5921" w:rsidP="00152BF0">
      <w:pPr>
        <w:spacing w:line="360" w:lineRule="auto"/>
        <w:jc w:val="both"/>
        <w:rPr>
          <w:rStyle w:val="apple-style-span"/>
          <w:b/>
          <w:bCs/>
          <w:i/>
          <w:iCs/>
          <w:sz w:val="24"/>
          <w:szCs w:val="26"/>
        </w:rPr>
      </w:pPr>
    </w:p>
    <w:p w:rsidR="00AD5921" w:rsidRPr="00AD5921" w:rsidRDefault="00AD5921" w:rsidP="00152BF0">
      <w:pPr>
        <w:spacing w:line="360" w:lineRule="auto"/>
        <w:ind w:left="360"/>
        <w:jc w:val="both"/>
        <w:rPr>
          <w:b/>
          <w:bCs/>
          <w:sz w:val="44"/>
          <w:szCs w:val="44"/>
        </w:rPr>
      </w:pPr>
    </w:p>
    <w:p w:rsidR="00F20311" w:rsidRDefault="00F20311" w:rsidP="00152BF0">
      <w:pPr>
        <w:jc w:val="both"/>
        <w:rPr>
          <w:sz w:val="44"/>
          <w:szCs w:val="44"/>
        </w:rPr>
      </w:pPr>
    </w:p>
    <w:p w:rsidR="00F20311" w:rsidRPr="00F20311" w:rsidRDefault="00F20311" w:rsidP="00152BF0">
      <w:pPr>
        <w:jc w:val="both"/>
      </w:pPr>
    </w:p>
    <w:p w:rsidR="00B8032A" w:rsidRPr="00F20311" w:rsidRDefault="00B8032A" w:rsidP="00152BF0">
      <w:pPr>
        <w:jc w:val="both"/>
        <w:rPr>
          <w:b/>
          <w:bCs/>
          <w:sz w:val="32"/>
        </w:rPr>
      </w:pPr>
    </w:p>
    <w:sectPr w:rsidR="00B8032A" w:rsidRPr="00F20311" w:rsidSect="0062029C">
      <w:head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AE" w:rsidRDefault="005839AE" w:rsidP="00F83F8F">
      <w:pPr>
        <w:spacing w:after="0" w:line="240" w:lineRule="auto"/>
      </w:pPr>
      <w:r>
        <w:separator/>
      </w:r>
    </w:p>
  </w:endnote>
  <w:endnote w:type="continuationSeparator" w:id="0">
    <w:p w:rsidR="005839AE" w:rsidRDefault="005839AE" w:rsidP="00F8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AE" w:rsidRDefault="005839AE" w:rsidP="00F83F8F">
      <w:pPr>
        <w:spacing w:after="0" w:line="240" w:lineRule="auto"/>
      </w:pPr>
      <w:r>
        <w:separator/>
      </w:r>
    </w:p>
  </w:footnote>
  <w:footnote w:type="continuationSeparator" w:id="0">
    <w:p w:rsidR="005839AE" w:rsidRDefault="005839AE" w:rsidP="00F8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6BE" w:rsidRPr="009426BE" w:rsidRDefault="009426BE" w:rsidP="009426BE">
    <w:pPr>
      <w:pStyle w:val="Header"/>
    </w:pPr>
  </w:p>
  <w:p w:rsidR="009426BE" w:rsidRPr="009426BE" w:rsidRDefault="009426BE">
    <w:pPr>
      <w:pStyle w:val="Header"/>
      <w:rPr>
        <w:sz w:val="24"/>
        <w:szCs w:val="24"/>
      </w:rPr>
    </w:pPr>
  </w:p>
  <w:p w:rsidR="009426BE" w:rsidRDefault="009426BE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98F21F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71B5DB0"/>
    <w:multiLevelType w:val="hybridMultilevel"/>
    <w:tmpl w:val="1380948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83C1C03"/>
    <w:multiLevelType w:val="hybridMultilevel"/>
    <w:tmpl w:val="D1C28332"/>
    <w:lvl w:ilvl="0" w:tplc="4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gy Jim">
    <w15:presenceInfo w15:providerId="Windows Live" w15:userId="a0b2e163921c19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8F"/>
    <w:rsid w:val="00065145"/>
    <w:rsid w:val="0007093B"/>
    <w:rsid w:val="000D4DE4"/>
    <w:rsid w:val="001418C1"/>
    <w:rsid w:val="00152BF0"/>
    <w:rsid w:val="00164874"/>
    <w:rsid w:val="00363C1F"/>
    <w:rsid w:val="003D5B8C"/>
    <w:rsid w:val="00411CF0"/>
    <w:rsid w:val="00434483"/>
    <w:rsid w:val="00481CC8"/>
    <w:rsid w:val="0052358A"/>
    <w:rsid w:val="00577D2A"/>
    <w:rsid w:val="005839AE"/>
    <w:rsid w:val="005B4A52"/>
    <w:rsid w:val="0062029C"/>
    <w:rsid w:val="00681A68"/>
    <w:rsid w:val="006B05F4"/>
    <w:rsid w:val="006E1D2A"/>
    <w:rsid w:val="007A5AA1"/>
    <w:rsid w:val="007C4FF2"/>
    <w:rsid w:val="00911732"/>
    <w:rsid w:val="009426BE"/>
    <w:rsid w:val="00992E18"/>
    <w:rsid w:val="00A20702"/>
    <w:rsid w:val="00AD5921"/>
    <w:rsid w:val="00AE5554"/>
    <w:rsid w:val="00B26AA5"/>
    <w:rsid w:val="00B8032A"/>
    <w:rsid w:val="00B93DA7"/>
    <w:rsid w:val="00CF0E32"/>
    <w:rsid w:val="00DA5D67"/>
    <w:rsid w:val="00E76A42"/>
    <w:rsid w:val="00F17CCC"/>
    <w:rsid w:val="00F20311"/>
    <w:rsid w:val="00F368CE"/>
    <w:rsid w:val="00F83F8F"/>
    <w:rsid w:val="00F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0D"/>
  </w:style>
  <w:style w:type="paragraph" w:styleId="Heading1">
    <w:name w:val="heading 1"/>
    <w:basedOn w:val="Normal"/>
    <w:next w:val="Normal"/>
    <w:link w:val="Heading1Char"/>
    <w:uiPriority w:val="9"/>
    <w:qFormat/>
    <w:rsid w:val="00F86A0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A0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A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A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6A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86A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86A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86A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86A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05250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A0D"/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F86A0D"/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86A0D"/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86A0D"/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rsid w:val="00F86A0D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86A0D"/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rsid w:val="00F86A0D"/>
    <w:rPr>
      <w:rFonts w:asciiTheme="majorHAnsi" w:eastAsiaTheme="majorEastAsia" w:hAnsiTheme="majorHAnsi" w:cstheme="majorBidi"/>
      <w:color w:val="0D567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F86A0D"/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F86A0D"/>
    <w:rPr>
      <w:rFonts w:asciiTheme="majorHAnsi" w:eastAsiaTheme="majorEastAsia" w:hAnsiTheme="majorHAnsi" w:cstheme="majorBidi"/>
      <w:color w:val="305250" w:themeColor="accent6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F86A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6A0D"/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6A0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86A0D"/>
    <w:rPr>
      <w:rFonts w:asciiTheme="majorHAnsi" w:eastAsiaTheme="majorEastAsia" w:hAnsiTheme="majorHAnsi" w:cstheme="majorBidi"/>
    </w:rPr>
  </w:style>
  <w:style w:type="character" w:styleId="SubtleEmphasis">
    <w:name w:val="Subtle Emphasis"/>
    <w:basedOn w:val="DefaultParagraphFont"/>
    <w:uiPriority w:val="19"/>
    <w:qFormat/>
    <w:rsid w:val="00F86A0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86A0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86A0D"/>
    <w:rPr>
      <w:b w:val="0"/>
      <w:bCs w:val="0"/>
      <w:i/>
      <w:iCs/>
      <w:color w:val="1CADE4" w:themeColor="accent1"/>
    </w:rPr>
  </w:style>
  <w:style w:type="character" w:styleId="Strong">
    <w:name w:val="Strong"/>
    <w:basedOn w:val="DefaultParagraphFont"/>
    <w:uiPriority w:val="22"/>
    <w:qFormat/>
    <w:rsid w:val="00F86A0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86A0D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6A0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6A0D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6A0D"/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F86A0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86A0D"/>
    <w:rPr>
      <w:b/>
      <w:bCs/>
      <w:smallCaps/>
      <w:color w:val="1CADE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86A0D"/>
    <w:rPr>
      <w:b/>
      <w:bCs/>
      <w:smallCap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B26B0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86A0D"/>
    <w:pPr>
      <w:spacing w:line="240" w:lineRule="auto"/>
    </w:pPr>
    <w:rPr>
      <w:b/>
      <w:bCs/>
      <w:smallCaps/>
      <w:color w:val="1CADE4" w:themeColor="accent1"/>
      <w:spacing w:val="6"/>
    </w:rPr>
  </w:style>
  <w:style w:type="paragraph" w:styleId="Header">
    <w:name w:val="header"/>
    <w:basedOn w:val="Normal"/>
    <w:link w:val="HeaderChar"/>
    <w:uiPriority w:val="99"/>
    <w:unhideWhenUsed/>
    <w:rsid w:val="00F83F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F8F"/>
  </w:style>
  <w:style w:type="paragraph" w:styleId="Footer">
    <w:name w:val="footer"/>
    <w:basedOn w:val="Normal"/>
    <w:link w:val="FooterChar"/>
    <w:uiPriority w:val="99"/>
    <w:unhideWhenUsed/>
    <w:rsid w:val="00F83F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F8F"/>
  </w:style>
  <w:style w:type="paragraph" w:styleId="NoSpacing">
    <w:name w:val="No Spacing"/>
    <w:uiPriority w:val="1"/>
    <w:qFormat/>
    <w:rsid w:val="00F86A0D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F2031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6A0D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93D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A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0D"/>
  </w:style>
  <w:style w:type="paragraph" w:styleId="Heading1">
    <w:name w:val="heading 1"/>
    <w:basedOn w:val="Normal"/>
    <w:next w:val="Normal"/>
    <w:link w:val="Heading1Char"/>
    <w:uiPriority w:val="9"/>
    <w:qFormat/>
    <w:rsid w:val="00F86A0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A0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A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A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6A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86A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86A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86A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86A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05250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A0D"/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F86A0D"/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86A0D"/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86A0D"/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rsid w:val="00F86A0D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86A0D"/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rsid w:val="00F86A0D"/>
    <w:rPr>
      <w:rFonts w:asciiTheme="majorHAnsi" w:eastAsiaTheme="majorEastAsia" w:hAnsiTheme="majorHAnsi" w:cstheme="majorBidi"/>
      <w:color w:val="0D567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F86A0D"/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F86A0D"/>
    <w:rPr>
      <w:rFonts w:asciiTheme="majorHAnsi" w:eastAsiaTheme="majorEastAsia" w:hAnsiTheme="majorHAnsi" w:cstheme="majorBidi"/>
      <w:color w:val="305250" w:themeColor="accent6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F86A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6A0D"/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6A0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86A0D"/>
    <w:rPr>
      <w:rFonts w:asciiTheme="majorHAnsi" w:eastAsiaTheme="majorEastAsia" w:hAnsiTheme="majorHAnsi" w:cstheme="majorBidi"/>
    </w:rPr>
  </w:style>
  <w:style w:type="character" w:styleId="SubtleEmphasis">
    <w:name w:val="Subtle Emphasis"/>
    <w:basedOn w:val="DefaultParagraphFont"/>
    <w:uiPriority w:val="19"/>
    <w:qFormat/>
    <w:rsid w:val="00F86A0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86A0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86A0D"/>
    <w:rPr>
      <w:b w:val="0"/>
      <w:bCs w:val="0"/>
      <w:i/>
      <w:iCs/>
      <w:color w:val="1CADE4" w:themeColor="accent1"/>
    </w:rPr>
  </w:style>
  <w:style w:type="character" w:styleId="Strong">
    <w:name w:val="Strong"/>
    <w:basedOn w:val="DefaultParagraphFont"/>
    <w:uiPriority w:val="22"/>
    <w:qFormat/>
    <w:rsid w:val="00F86A0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86A0D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6A0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6A0D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6A0D"/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F86A0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86A0D"/>
    <w:rPr>
      <w:b/>
      <w:bCs/>
      <w:smallCaps/>
      <w:color w:val="1CADE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86A0D"/>
    <w:rPr>
      <w:b/>
      <w:bCs/>
      <w:smallCap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B26B0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86A0D"/>
    <w:pPr>
      <w:spacing w:line="240" w:lineRule="auto"/>
    </w:pPr>
    <w:rPr>
      <w:b/>
      <w:bCs/>
      <w:smallCaps/>
      <w:color w:val="1CADE4" w:themeColor="accent1"/>
      <w:spacing w:val="6"/>
    </w:rPr>
  </w:style>
  <w:style w:type="paragraph" w:styleId="Header">
    <w:name w:val="header"/>
    <w:basedOn w:val="Normal"/>
    <w:link w:val="HeaderChar"/>
    <w:uiPriority w:val="99"/>
    <w:unhideWhenUsed/>
    <w:rsid w:val="00F83F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F8F"/>
  </w:style>
  <w:style w:type="paragraph" w:styleId="Footer">
    <w:name w:val="footer"/>
    <w:basedOn w:val="Normal"/>
    <w:link w:val="FooterChar"/>
    <w:uiPriority w:val="99"/>
    <w:unhideWhenUsed/>
    <w:rsid w:val="00F83F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F8F"/>
  </w:style>
  <w:style w:type="paragraph" w:styleId="NoSpacing">
    <w:name w:val="No Spacing"/>
    <w:uiPriority w:val="1"/>
    <w:qFormat/>
    <w:rsid w:val="00F86A0D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F2031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6A0D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93D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ulfjobseeker.com/employer/services/buycvdatabase.php" TargetMode="Externa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578;&#1607;&#1577;\AppData\Roaming\Microsoft\Templates\Single%20spaced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F48C0E-DC19-4550-B384-8AA24074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196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Tigy Jim</dc:creator>
  <cp:keywords/>
  <dc:description/>
  <cp:lastModifiedBy>Pc3</cp:lastModifiedBy>
  <cp:revision>14</cp:revision>
  <dcterms:created xsi:type="dcterms:W3CDTF">2016-03-14T09:38:00Z</dcterms:created>
  <dcterms:modified xsi:type="dcterms:W3CDTF">2016-04-05T07:52:00Z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