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B331" w14:textId="77777777" w:rsidR="009E098E" w:rsidRDefault="009E098E" w:rsidP="00533973">
      <w:pPr>
        <w:jc w:val="center"/>
        <w:rPr>
          <w:rFonts w:ascii="Times New Roman" w:hAnsi="Times New Roman"/>
          <w:b/>
          <w:sz w:val="22"/>
          <w:szCs w:val="22"/>
        </w:rPr>
      </w:pPr>
    </w:p>
    <w:p w14:paraId="46CE2ED3" w14:textId="77777777" w:rsidR="009E098E" w:rsidRDefault="009E098E" w:rsidP="00533973">
      <w:pPr>
        <w:jc w:val="center"/>
        <w:rPr>
          <w:rFonts w:ascii="Times New Roman" w:hAnsi="Times New Roman"/>
          <w:b/>
          <w:sz w:val="22"/>
          <w:szCs w:val="22"/>
        </w:rPr>
      </w:pPr>
    </w:p>
    <w:p w14:paraId="6EE72E30" w14:textId="77777777" w:rsidR="009E098E" w:rsidRDefault="009E098E" w:rsidP="00533973">
      <w:pPr>
        <w:jc w:val="center"/>
        <w:rPr>
          <w:rFonts w:ascii="Times New Roman" w:hAnsi="Times New Roman"/>
          <w:b/>
          <w:sz w:val="22"/>
          <w:szCs w:val="22"/>
        </w:rPr>
      </w:pPr>
    </w:p>
    <w:p w14:paraId="1BF8E35A" w14:textId="77777777" w:rsidR="00533973" w:rsidRPr="00D87856" w:rsidRDefault="00533973">
      <w:pPr>
        <w:rPr>
          <w:rFonts w:ascii="Times New Roman" w:hAnsi="Times New Roman"/>
          <w:b/>
          <w:sz w:val="22"/>
          <w:szCs w:val="22"/>
          <w:u w:val="single"/>
        </w:rPr>
      </w:pPr>
      <w:r w:rsidRPr="00D87856">
        <w:rPr>
          <w:rFonts w:ascii="Times New Roman" w:hAnsi="Times New Roman"/>
          <w:b/>
          <w:sz w:val="22"/>
          <w:szCs w:val="22"/>
          <w:u w:val="single"/>
        </w:rPr>
        <w:t>Personal Information</w:t>
      </w:r>
    </w:p>
    <w:p w14:paraId="3636B0FD" w14:textId="77777777" w:rsidR="00533973" w:rsidRPr="00D87856" w:rsidRDefault="00533973">
      <w:pPr>
        <w:rPr>
          <w:rFonts w:ascii="Times New Roman" w:hAnsi="Times New Roman"/>
          <w:sz w:val="22"/>
          <w:szCs w:val="22"/>
        </w:rPr>
      </w:pPr>
    </w:p>
    <w:p w14:paraId="6B30A3B6" w14:textId="2BBB0B5F" w:rsidR="00533973" w:rsidRPr="00D87856" w:rsidRDefault="00533973">
      <w:pPr>
        <w:rPr>
          <w:rFonts w:ascii="Times New Roman" w:hAnsi="Times New Roman"/>
          <w:sz w:val="22"/>
          <w:szCs w:val="22"/>
        </w:rPr>
      </w:pPr>
      <w:r w:rsidRPr="00D87856">
        <w:rPr>
          <w:rFonts w:ascii="Times New Roman" w:hAnsi="Times New Roman"/>
          <w:sz w:val="22"/>
          <w:szCs w:val="22"/>
        </w:rPr>
        <w:t xml:space="preserve">Name:                    </w:t>
      </w:r>
      <w:r w:rsidR="00D87856">
        <w:rPr>
          <w:rFonts w:ascii="Times New Roman" w:hAnsi="Times New Roman"/>
          <w:sz w:val="22"/>
          <w:szCs w:val="22"/>
        </w:rPr>
        <w:t xml:space="preserve"> </w:t>
      </w:r>
      <w:r w:rsidR="009E098E">
        <w:rPr>
          <w:rFonts w:ascii="Times New Roman" w:hAnsi="Times New Roman"/>
          <w:sz w:val="22"/>
          <w:szCs w:val="22"/>
        </w:rPr>
        <w:tab/>
      </w:r>
      <w:r w:rsidRPr="00D87856">
        <w:rPr>
          <w:rFonts w:ascii="Times New Roman" w:hAnsi="Times New Roman"/>
          <w:sz w:val="22"/>
          <w:szCs w:val="22"/>
        </w:rPr>
        <w:t xml:space="preserve">Sadaf </w:t>
      </w:r>
    </w:p>
    <w:p w14:paraId="78368C50" w14:textId="77777777" w:rsidR="00ED29AD" w:rsidRDefault="00ED29AD" w:rsidP="00775260">
      <w:pPr>
        <w:tabs>
          <w:tab w:val="left" w:pos="1984"/>
        </w:tabs>
        <w:rPr>
          <w:rFonts w:ascii="Times New Roman" w:hAnsi="Times New Roman"/>
          <w:sz w:val="22"/>
          <w:szCs w:val="22"/>
        </w:rPr>
      </w:pPr>
    </w:p>
    <w:p w14:paraId="0E988D40" w14:textId="5FB1CDB9" w:rsidR="00775260" w:rsidRPr="00D87856" w:rsidRDefault="00ED29AD" w:rsidP="00775260">
      <w:pPr>
        <w:tabs>
          <w:tab w:val="left" w:pos="1984"/>
        </w:tabs>
        <w:rPr>
          <w:rFonts w:ascii="Times New Roman" w:hAnsi="Times New Roman"/>
          <w:sz w:val="22"/>
          <w:szCs w:val="22"/>
        </w:rPr>
      </w:pPr>
      <w:r>
        <w:rPr>
          <w:rFonts w:ascii="Times New Roman" w:hAnsi="Times New Roman"/>
          <w:sz w:val="22"/>
          <w:szCs w:val="22"/>
        </w:rPr>
        <w:t xml:space="preserve"> </w:t>
      </w:r>
      <w:r w:rsidR="00775260" w:rsidRPr="00D87856">
        <w:rPr>
          <w:rFonts w:ascii="Times New Roman" w:hAnsi="Times New Roman"/>
          <w:sz w:val="22"/>
          <w:szCs w:val="22"/>
        </w:rPr>
        <w:t>Gender:</w:t>
      </w:r>
      <w:r w:rsidR="00775260" w:rsidRPr="00D87856">
        <w:rPr>
          <w:rFonts w:ascii="Times New Roman" w:hAnsi="Times New Roman"/>
          <w:sz w:val="22"/>
          <w:szCs w:val="22"/>
        </w:rPr>
        <w:tab/>
      </w:r>
      <w:r w:rsidR="00D87856">
        <w:rPr>
          <w:rFonts w:ascii="Times New Roman" w:hAnsi="Times New Roman"/>
          <w:sz w:val="22"/>
          <w:szCs w:val="22"/>
        </w:rPr>
        <w:t xml:space="preserve">   </w:t>
      </w:r>
      <w:r w:rsidR="00775260" w:rsidRPr="00D87856">
        <w:rPr>
          <w:rFonts w:ascii="Times New Roman" w:hAnsi="Times New Roman"/>
          <w:sz w:val="22"/>
          <w:szCs w:val="22"/>
        </w:rPr>
        <w:t>Female</w:t>
      </w:r>
    </w:p>
    <w:p w14:paraId="3507F4F1" w14:textId="77777777" w:rsidR="00533973" w:rsidRDefault="00533973">
      <w:pPr>
        <w:rPr>
          <w:rFonts w:ascii="Times New Roman" w:hAnsi="Times New Roman"/>
          <w:sz w:val="22"/>
          <w:szCs w:val="22"/>
        </w:rPr>
      </w:pPr>
    </w:p>
    <w:p w14:paraId="5340CE48" w14:textId="77777777" w:rsidR="00ED29AD" w:rsidRPr="00D87856" w:rsidRDefault="00ED29AD">
      <w:pPr>
        <w:rPr>
          <w:rFonts w:ascii="Times New Roman" w:hAnsi="Times New Roman"/>
          <w:sz w:val="22"/>
          <w:szCs w:val="22"/>
        </w:rPr>
      </w:pPr>
    </w:p>
    <w:p w14:paraId="0D4C9E9D" w14:textId="77777777" w:rsidR="00533973" w:rsidRPr="00D87856" w:rsidRDefault="00533973">
      <w:pPr>
        <w:rPr>
          <w:rFonts w:ascii="Times New Roman" w:hAnsi="Times New Roman"/>
          <w:sz w:val="22"/>
          <w:szCs w:val="22"/>
        </w:rPr>
      </w:pPr>
    </w:p>
    <w:p w14:paraId="38623C5D" w14:textId="64C1C3F0" w:rsidR="009A0ED5" w:rsidRPr="00D87856" w:rsidRDefault="009A0ED5" w:rsidP="00C418D9">
      <w:pPr>
        <w:rPr>
          <w:rFonts w:ascii="Times New Roman" w:hAnsi="Times New Roman"/>
          <w:sz w:val="22"/>
          <w:szCs w:val="22"/>
        </w:rPr>
      </w:pPr>
      <w:r w:rsidRPr="00D87856">
        <w:rPr>
          <w:rFonts w:ascii="Times New Roman" w:hAnsi="Times New Roman"/>
          <w:b/>
          <w:iCs/>
          <w:sz w:val="22"/>
          <w:szCs w:val="22"/>
          <w:u w:val="single"/>
          <w:lang w:val="en-GB"/>
        </w:rPr>
        <w:t>Work Experience</w:t>
      </w:r>
    </w:p>
    <w:p w14:paraId="41CDB27B" w14:textId="77777777" w:rsidR="00EB2329" w:rsidRPr="00D87856" w:rsidRDefault="00EB2329" w:rsidP="00A32256">
      <w:pPr>
        <w:rPr>
          <w:rFonts w:ascii="Times New Roman" w:hAnsi="Times New Roman"/>
          <w:color w:val="FF0000"/>
          <w:sz w:val="22"/>
          <w:szCs w:val="22"/>
        </w:rPr>
      </w:pPr>
    </w:p>
    <w:p w14:paraId="779DDA03" w14:textId="3A3F082F" w:rsidR="00775260" w:rsidRPr="00D87856" w:rsidRDefault="00926A36" w:rsidP="00D87856">
      <w:pPr>
        <w:rPr>
          <w:rFonts w:ascii="Times New Roman" w:hAnsi="Times New Roman"/>
          <w:b/>
          <w:sz w:val="22"/>
          <w:szCs w:val="22"/>
          <w:lang w:val="en-GB"/>
        </w:rPr>
      </w:pPr>
      <w:r w:rsidRPr="00D87856">
        <w:rPr>
          <w:rFonts w:ascii="Times New Roman" w:hAnsi="Times New Roman"/>
          <w:b/>
          <w:sz w:val="22"/>
          <w:szCs w:val="22"/>
          <w:lang w:val="en-GB"/>
        </w:rPr>
        <w:t>MBA P</w:t>
      </w:r>
      <w:r w:rsidR="00775260" w:rsidRPr="00D87856">
        <w:rPr>
          <w:rFonts w:ascii="Times New Roman" w:hAnsi="Times New Roman"/>
          <w:b/>
          <w:sz w:val="22"/>
          <w:szCs w:val="22"/>
          <w:lang w:val="en-GB"/>
        </w:rPr>
        <w:t>rogram Coordinator</w:t>
      </w:r>
    </w:p>
    <w:p w14:paraId="0B92FFDB" w14:textId="1F29CD54" w:rsidR="00E27B8C" w:rsidRPr="00D87856" w:rsidRDefault="00E27B8C" w:rsidP="00D87856">
      <w:pPr>
        <w:rPr>
          <w:rFonts w:ascii="Times New Roman" w:hAnsi="Times New Roman"/>
          <w:b/>
          <w:sz w:val="22"/>
          <w:szCs w:val="22"/>
          <w:lang w:val="en-GB"/>
        </w:rPr>
      </w:pPr>
      <w:r w:rsidRPr="00D87856">
        <w:rPr>
          <w:rFonts w:ascii="Times New Roman" w:hAnsi="Times New Roman"/>
          <w:b/>
          <w:sz w:val="22"/>
          <w:szCs w:val="22"/>
          <w:lang w:val="en-GB"/>
        </w:rPr>
        <w:t xml:space="preserve">American University </w:t>
      </w:r>
    </w:p>
    <w:p w14:paraId="216E2A36" w14:textId="21B6CE02" w:rsidR="00EF3E6C" w:rsidRPr="00D87856" w:rsidRDefault="00926A36" w:rsidP="00D87856">
      <w:pPr>
        <w:rPr>
          <w:rFonts w:ascii="Times New Roman" w:hAnsi="Times New Roman"/>
          <w:b/>
          <w:sz w:val="22"/>
          <w:szCs w:val="22"/>
          <w:lang w:val="en-GB"/>
        </w:rPr>
      </w:pPr>
      <w:r w:rsidRPr="00D87856">
        <w:rPr>
          <w:rFonts w:ascii="Times New Roman" w:hAnsi="Times New Roman"/>
          <w:b/>
          <w:sz w:val="22"/>
          <w:szCs w:val="22"/>
          <w:lang w:val="en-GB"/>
        </w:rPr>
        <w:t xml:space="preserve">June </w:t>
      </w:r>
      <w:r w:rsidR="00EF3E6C" w:rsidRPr="00D87856">
        <w:rPr>
          <w:rFonts w:ascii="Times New Roman" w:hAnsi="Times New Roman"/>
          <w:b/>
          <w:sz w:val="22"/>
          <w:szCs w:val="22"/>
          <w:lang w:val="en-GB"/>
        </w:rPr>
        <w:t>20</w:t>
      </w:r>
      <w:r w:rsidR="007A0BB9" w:rsidRPr="00D87856">
        <w:rPr>
          <w:rFonts w:ascii="Times New Roman" w:hAnsi="Times New Roman"/>
          <w:b/>
          <w:sz w:val="22"/>
          <w:szCs w:val="22"/>
          <w:lang w:val="en-GB"/>
        </w:rPr>
        <w:t>13 - Sep 2015</w:t>
      </w:r>
    </w:p>
    <w:p w14:paraId="1A560F32" w14:textId="77777777" w:rsidR="00AD3FF9" w:rsidRPr="00D87856" w:rsidRDefault="00AD3FF9" w:rsidP="00D87856">
      <w:pPr>
        <w:rPr>
          <w:rFonts w:ascii="Times New Roman" w:hAnsi="Times New Roman"/>
          <w:sz w:val="22"/>
          <w:szCs w:val="22"/>
          <w:lang w:val="en-GB"/>
        </w:rPr>
      </w:pPr>
    </w:p>
    <w:p w14:paraId="72919FC4" w14:textId="77777777" w:rsidR="00AD3FF9" w:rsidRPr="00D87856" w:rsidRDefault="00AD3FF9" w:rsidP="00D87856">
      <w:pPr>
        <w:rPr>
          <w:rFonts w:ascii="Times New Roman" w:hAnsi="Times New Roman"/>
          <w:sz w:val="22"/>
          <w:szCs w:val="22"/>
          <w:lang w:val="en-GB"/>
        </w:rPr>
      </w:pPr>
    </w:p>
    <w:p w14:paraId="44EDD18D" w14:textId="59EE8724" w:rsidR="00D14EDA" w:rsidRPr="00D87856" w:rsidRDefault="00FE5A12" w:rsidP="00D87856">
      <w:pPr>
        <w:pStyle w:val="ListParagraph"/>
        <w:widowControl w:val="0"/>
        <w:numPr>
          <w:ilvl w:val="0"/>
          <w:numId w:val="2"/>
        </w:numPr>
        <w:autoSpaceDE w:val="0"/>
        <w:autoSpaceDN w:val="0"/>
        <w:adjustRightInd w:val="0"/>
        <w:rPr>
          <w:rFonts w:ascii="Times New Roman" w:hAnsi="Times New Roman"/>
          <w:sz w:val="22"/>
          <w:szCs w:val="22"/>
        </w:rPr>
      </w:pPr>
      <w:r w:rsidRPr="00D87856">
        <w:rPr>
          <w:rFonts w:ascii="Times New Roman" w:hAnsi="Times New Roman"/>
          <w:sz w:val="22"/>
          <w:szCs w:val="22"/>
        </w:rPr>
        <w:t>My role as MBA</w:t>
      </w:r>
      <w:r w:rsidR="00C31804">
        <w:rPr>
          <w:rFonts w:ascii="Times New Roman" w:hAnsi="Times New Roman"/>
          <w:sz w:val="22"/>
          <w:szCs w:val="22"/>
        </w:rPr>
        <w:t xml:space="preserve"> Program</w:t>
      </w:r>
      <w:r w:rsidRPr="00D87856">
        <w:rPr>
          <w:rFonts w:ascii="Times New Roman" w:hAnsi="Times New Roman"/>
          <w:sz w:val="22"/>
          <w:szCs w:val="22"/>
        </w:rPr>
        <w:t xml:space="preserve"> Coordinator was to liaise with students and faculty, conduct tutorials and serve as the primary focal point for all MBA related matters with the university administration as well as working with the MBA Association. </w:t>
      </w:r>
    </w:p>
    <w:p w14:paraId="4CCA67BA" w14:textId="2EC361AC" w:rsidR="00FE5A12" w:rsidRPr="00D87856" w:rsidRDefault="00FE5A12" w:rsidP="00D87856">
      <w:pPr>
        <w:pStyle w:val="ListParagraph"/>
        <w:widowControl w:val="0"/>
        <w:numPr>
          <w:ilvl w:val="0"/>
          <w:numId w:val="2"/>
        </w:numPr>
        <w:autoSpaceDE w:val="0"/>
        <w:autoSpaceDN w:val="0"/>
        <w:adjustRightInd w:val="0"/>
        <w:rPr>
          <w:rFonts w:ascii="Times New Roman" w:hAnsi="Times New Roman"/>
          <w:sz w:val="22"/>
          <w:szCs w:val="22"/>
        </w:rPr>
      </w:pPr>
      <w:r w:rsidRPr="00D87856">
        <w:rPr>
          <w:rFonts w:ascii="Times New Roman" w:hAnsi="Times New Roman"/>
          <w:sz w:val="22"/>
          <w:szCs w:val="22"/>
        </w:rPr>
        <w:t>In addition</w:t>
      </w:r>
      <w:r w:rsidR="00926A36" w:rsidRPr="00D87856">
        <w:rPr>
          <w:rFonts w:ascii="Times New Roman" w:hAnsi="Times New Roman"/>
          <w:sz w:val="22"/>
          <w:szCs w:val="22"/>
        </w:rPr>
        <w:t>,</w:t>
      </w:r>
      <w:r w:rsidRPr="00D87856">
        <w:rPr>
          <w:rFonts w:ascii="Times New Roman" w:hAnsi="Times New Roman"/>
          <w:sz w:val="22"/>
          <w:szCs w:val="22"/>
        </w:rPr>
        <w:t xml:space="preserve"> </w:t>
      </w:r>
      <w:r w:rsidR="00D9189C" w:rsidRPr="00D87856">
        <w:rPr>
          <w:rFonts w:ascii="Times New Roman" w:hAnsi="Times New Roman"/>
          <w:sz w:val="22"/>
          <w:szCs w:val="22"/>
        </w:rPr>
        <w:t>I</w:t>
      </w:r>
      <w:r w:rsidRPr="00D87856">
        <w:rPr>
          <w:rFonts w:ascii="Times New Roman" w:hAnsi="Times New Roman"/>
          <w:sz w:val="22"/>
          <w:szCs w:val="22"/>
        </w:rPr>
        <w:t xml:space="preserve"> work</w:t>
      </w:r>
      <w:r w:rsidR="00D9189C" w:rsidRPr="00D87856">
        <w:rPr>
          <w:rFonts w:ascii="Times New Roman" w:hAnsi="Times New Roman"/>
          <w:sz w:val="22"/>
          <w:szCs w:val="22"/>
        </w:rPr>
        <w:t>ed</w:t>
      </w:r>
      <w:r w:rsidRPr="00D87856">
        <w:rPr>
          <w:rFonts w:ascii="Times New Roman" w:hAnsi="Times New Roman"/>
          <w:sz w:val="22"/>
          <w:szCs w:val="22"/>
        </w:rPr>
        <w:t xml:space="preserve"> closely with the MBA</w:t>
      </w:r>
      <w:r w:rsidR="00C31804">
        <w:rPr>
          <w:rFonts w:ascii="Times New Roman" w:hAnsi="Times New Roman"/>
          <w:sz w:val="22"/>
          <w:szCs w:val="22"/>
        </w:rPr>
        <w:t xml:space="preserve"> Program</w:t>
      </w:r>
      <w:r w:rsidRPr="00D87856">
        <w:rPr>
          <w:rFonts w:ascii="Times New Roman" w:hAnsi="Times New Roman"/>
          <w:sz w:val="22"/>
          <w:szCs w:val="22"/>
        </w:rPr>
        <w:t xml:space="preserve"> Director on integration of specialized fields including Finance and Management to the MBA program</w:t>
      </w:r>
      <w:r w:rsidR="00D9189C" w:rsidRPr="00D87856">
        <w:rPr>
          <w:rFonts w:ascii="Times New Roman" w:hAnsi="Times New Roman"/>
          <w:sz w:val="22"/>
          <w:szCs w:val="22"/>
        </w:rPr>
        <w:t xml:space="preserve"> and assisted the</w:t>
      </w:r>
      <w:r w:rsidRPr="00D87856">
        <w:rPr>
          <w:rFonts w:ascii="Times New Roman" w:hAnsi="Times New Roman"/>
          <w:sz w:val="22"/>
          <w:szCs w:val="22"/>
        </w:rPr>
        <w:t xml:space="preserve"> Admissions and Communications Department </w:t>
      </w:r>
      <w:r w:rsidR="00D9189C" w:rsidRPr="00D87856">
        <w:rPr>
          <w:rFonts w:ascii="Times New Roman" w:hAnsi="Times New Roman"/>
          <w:sz w:val="22"/>
          <w:szCs w:val="22"/>
        </w:rPr>
        <w:t xml:space="preserve">with the production of </w:t>
      </w:r>
      <w:r w:rsidRPr="00D87856">
        <w:rPr>
          <w:rFonts w:ascii="Times New Roman" w:hAnsi="Times New Roman"/>
          <w:sz w:val="22"/>
          <w:szCs w:val="22"/>
        </w:rPr>
        <w:t xml:space="preserve">MBA promotional and awareness </w:t>
      </w:r>
      <w:r w:rsidR="00D9189C" w:rsidRPr="00D87856">
        <w:rPr>
          <w:rFonts w:ascii="Times New Roman" w:hAnsi="Times New Roman"/>
          <w:sz w:val="22"/>
          <w:szCs w:val="22"/>
        </w:rPr>
        <w:t>campaigns.</w:t>
      </w:r>
    </w:p>
    <w:p w14:paraId="021458D5" w14:textId="245C00E2" w:rsidR="00D14EDA" w:rsidRPr="00D87856" w:rsidRDefault="00D14EDA" w:rsidP="00D87856">
      <w:pPr>
        <w:pStyle w:val="ListParagraph"/>
        <w:numPr>
          <w:ilvl w:val="0"/>
          <w:numId w:val="2"/>
        </w:numPr>
        <w:rPr>
          <w:rFonts w:ascii="Times New Roman" w:eastAsia="Times New Roman" w:hAnsi="Times New Roman"/>
          <w:color w:val="333333"/>
          <w:sz w:val="22"/>
          <w:szCs w:val="22"/>
          <w:shd w:val="clear" w:color="auto" w:fill="FFFFFF"/>
        </w:rPr>
      </w:pPr>
      <w:r w:rsidRPr="001901A8">
        <w:rPr>
          <w:rFonts w:ascii="Times New Roman" w:eastAsia="Times New Roman" w:hAnsi="Times New Roman"/>
          <w:b/>
          <w:color w:val="000000" w:themeColor="text1"/>
          <w:sz w:val="22"/>
          <w:szCs w:val="22"/>
          <w:shd w:val="clear" w:color="auto" w:fill="FFFFFF"/>
        </w:rPr>
        <w:t>Specialties:</w:t>
      </w:r>
      <w:r w:rsidRPr="00D87856">
        <w:rPr>
          <w:rFonts w:ascii="Times New Roman" w:eastAsia="Times New Roman" w:hAnsi="Times New Roman"/>
          <w:color w:val="333333"/>
          <w:sz w:val="22"/>
          <w:szCs w:val="22"/>
          <w:shd w:val="clear" w:color="auto" w:fill="FFFFFF"/>
        </w:rPr>
        <w:t xml:space="preserve"> End to end MBA program support</w:t>
      </w:r>
      <w:r w:rsidR="00770DD7" w:rsidRPr="00D87856">
        <w:rPr>
          <w:rFonts w:ascii="Times New Roman" w:eastAsia="Times New Roman" w:hAnsi="Times New Roman"/>
          <w:color w:val="333333"/>
          <w:sz w:val="22"/>
          <w:szCs w:val="22"/>
          <w:shd w:val="clear" w:color="auto" w:fill="FFFFFF"/>
        </w:rPr>
        <w:t xml:space="preserve"> and coordination</w:t>
      </w:r>
      <w:r w:rsidRPr="00D87856">
        <w:rPr>
          <w:rFonts w:ascii="Times New Roman" w:eastAsia="Times New Roman" w:hAnsi="Times New Roman"/>
          <w:color w:val="333333"/>
          <w:sz w:val="22"/>
          <w:szCs w:val="22"/>
          <w:shd w:val="clear" w:color="auto" w:fill="FFFFFF"/>
        </w:rPr>
        <w:t xml:space="preserve">, liaison with variety of local and international stakeholders, </w:t>
      </w:r>
      <w:r w:rsidR="00770DD7" w:rsidRPr="00D87856">
        <w:rPr>
          <w:rFonts w:ascii="Times New Roman" w:eastAsia="Times New Roman" w:hAnsi="Times New Roman"/>
          <w:color w:val="333333"/>
          <w:sz w:val="22"/>
          <w:szCs w:val="22"/>
          <w:shd w:val="clear" w:color="auto" w:fill="FFFFFF"/>
        </w:rPr>
        <w:t>problem solving, innovation, planning</w:t>
      </w:r>
      <w:r w:rsidR="00926A36" w:rsidRPr="00D87856">
        <w:rPr>
          <w:rFonts w:ascii="Times New Roman" w:eastAsia="Times New Roman" w:hAnsi="Times New Roman"/>
          <w:color w:val="333333"/>
          <w:sz w:val="22"/>
          <w:szCs w:val="22"/>
          <w:shd w:val="clear" w:color="auto" w:fill="FFFFFF"/>
        </w:rPr>
        <w:t>.</w:t>
      </w:r>
    </w:p>
    <w:p w14:paraId="011CA5C5" w14:textId="77777777" w:rsidR="00DD3AF2" w:rsidRPr="00D87856" w:rsidRDefault="00DD3AF2" w:rsidP="00D87856">
      <w:pPr>
        <w:pStyle w:val="MediumGrid1-Accent21"/>
        <w:ind w:left="0"/>
        <w:rPr>
          <w:rFonts w:ascii="Times New Roman" w:hAnsi="Times New Roman"/>
          <w:color w:val="FF0000"/>
          <w:sz w:val="22"/>
          <w:szCs w:val="22"/>
          <w:lang w:val="en-GB"/>
        </w:rPr>
      </w:pPr>
    </w:p>
    <w:p w14:paraId="431016DC" w14:textId="77777777" w:rsidR="004A4F06" w:rsidRPr="00D87856" w:rsidRDefault="004A4F06" w:rsidP="00D87856">
      <w:pPr>
        <w:ind w:left="360"/>
        <w:rPr>
          <w:rFonts w:ascii="Times New Roman" w:hAnsi="Times New Roman"/>
          <w:color w:val="FF0000"/>
          <w:sz w:val="22"/>
          <w:szCs w:val="22"/>
          <w:lang w:val="en-GB"/>
        </w:rPr>
      </w:pPr>
    </w:p>
    <w:p w14:paraId="5B49DAC6" w14:textId="4A58BEB4" w:rsidR="00E176E8" w:rsidRPr="00D87856" w:rsidRDefault="007A04AA" w:rsidP="00D87856">
      <w:pPr>
        <w:rPr>
          <w:rFonts w:ascii="Times New Roman" w:hAnsi="Times New Roman"/>
          <w:b/>
          <w:bCs/>
          <w:sz w:val="22"/>
          <w:szCs w:val="22"/>
          <w:lang w:val="en-GB"/>
        </w:rPr>
      </w:pPr>
      <w:r w:rsidRPr="00D87856">
        <w:rPr>
          <w:rFonts w:ascii="Times New Roman" w:hAnsi="Times New Roman"/>
          <w:b/>
          <w:bCs/>
          <w:sz w:val="22"/>
          <w:szCs w:val="22"/>
          <w:lang w:val="en-GB"/>
        </w:rPr>
        <w:t xml:space="preserve"> </w:t>
      </w:r>
      <w:r w:rsidR="00FC75FC" w:rsidRPr="00D87856">
        <w:rPr>
          <w:rFonts w:ascii="Times New Roman" w:hAnsi="Times New Roman"/>
          <w:b/>
          <w:bCs/>
          <w:sz w:val="22"/>
          <w:szCs w:val="22"/>
          <w:lang w:val="en-GB"/>
        </w:rPr>
        <w:t xml:space="preserve">Business </w:t>
      </w:r>
      <w:r w:rsidR="00105767" w:rsidRPr="00D87856">
        <w:rPr>
          <w:rFonts w:ascii="Times New Roman" w:hAnsi="Times New Roman"/>
          <w:b/>
          <w:bCs/>
          <w:sz w:val="22"/>
          <w:szCs w:val="22"/>
          <w:lang w:val="en-GB"/>
        </w:rPr>
        <w:t>Consultant –</w:t>
      </w:r>
      <w:r w:rsidR="00F85BA5">
        <w:rPr>
          <w:rFonts w:ascii="Times New Roman" w:hAnsi="Times New Roman"/>
          <w:b/>
          <w:bCs/>
          <w:sz w:val="22"/>
          <w:szCs w:val="22"/>
          <w:lang w:val="en-GB"/>
        </w:rPr>
        <w:t xml:space="preserve"> O</w:t>
      </w:r>
      <w:r w:rsidR="00926A36" w:rsidRPr="00D87856">
        <w:rPr>
          <w:rFonts w:ascii="Times New Roman" w:hAnsi="Times New Roman"/>
          <w:b/>
          <w:bCs/>
          <w:sz w:val="22"/>
          <w:szCs w:val="22"/>
          <w:lang w:val="en-GB"/>
        </w:rPr>
        <w:t>n loan from American University</w:t>
      </w:r>
    </w:p>
    <w:p w14:paraId="3B5AD5F7" w14:textId="77777777" w:rsidR="002E6D48" w:rsidRPr="00D87856" w:rsidRDefault="007A04AA" w:rsidP="00D87856">
      <w:pPr>
        <w:rPr>
          <w:ins w:id="0" w:author="snadri" w:date="2015-02-10T09:34:00Z"/>
          <w:rFonts w:ascii="Times New Roman" w:hAnsi="Times New Roman"/>
          <w:b/>
          <w:bCs/>
          <w:sz w:val="22"/>
          <w:szCs w:val="22"/>
          <w:lang w:val="en-GB"/>
        </w:rPr>
      </w:pPr>
      <w:r w:rsidRPr="00D87856">
        <w:rPr>
          <w:rFonts w:ascii="Times New Roman" w:hAnsi="Times New Roman"/>
          <w:b/>
          <w:bCs/>
          <w:sz w:val="22"/>
          <w:szCs w:val="22"/>
          <w:lang w:val="en-GB"/>
        </w:rPr>
        <w:t xml:space="preserve"> </w:t>
      </w:r>
      <w:r w:rsidR="007F3661" w:rsidRPr="00D87856">
        <w:rPr>
          <w:rFonts w:ascii="Times New Roman" w:hAnsi="Times New Roman"/>
          <w:b/>
          <w:bCs/>
          <w:sz w:val="22"/>
          <w:szCs w:val="22"/>
          <w:lang w:val="en-GB"/>
        </w:rPr>
        <w:t>Cummins Middle East - Jebel Ali - Free Zone – UAE</w:t>
      </w:r>
    </w:p>
    <w:p w14:paraId="26CF3E1F" w14:textId="77777777" w:rsidR="007F3661" w:rsidRPr="00D87856" w:rsidRDefault="007F3661" w:rsidP="00D87856">
      <w:pPr>
        <w:rPr>
          <w:ins w:id="1" w:author="snadri" w:date="2015-02-10T09:08:00Z"/>
          <w:rFonts w:ascii="Times New Roman" w:hAnsi="Times New Roman"/>
          <w:b/>
          <w:bCs/>
          <w:sz w:val="22"/>
          <w:szCs w:val="22"/>
          <w:lang w:val="en-GB"/>
        </w:rPr>
      </w:pPr>
      <w:r w:rsidRPr="00D87856">
        <w:rPr>
          <w:rFonts w:ascii="Times New Roman" w:hAnsi="Times New Roman"/>
          <w:b/>
          <w:bCs/>
          <w:sz w:val="22"/>
          <w:szCs w:val="22"/>
          <w:lang w:val="en-GB"/>
        </w:rPr>
        <w:t xml:space="preserve"> July 2014 – Sep 2014</w:t>
      </w:r>
    </w:p>
    <w:p w14:paraId="778EF97C" w14:textId="77777777" w:rsidR="007F3661" w:rsidRPr="00D87856" w:rsidRDefault="007F3661" w:rsidP="00D87856">
      <w:pPr>
        <w:rPr>
          <w:rFonts w:ascii="Times New Roman" w:hAnsi="Times New Roman"/>
          <w:b/>
          <w:bCs/>
          <w:sz w:val="22"/>
          <w:szCs w:val="22"/>
          <w:lang w:val="en-GB"/>
        </w:rPr>
      </w:pPr>
    </w:p>
    <w:p w14:paraId="7CD917D4" w14:textId="6401B6F0" w:rsidR="00105767" w:rsidRPr="00D87856" w:rsidRDefault="00105767" w:rsidP="00D87856">
      <w:pPr>
        <w:numPr>
          <w:ilvl w:val="0"/>
          <w:numId w:val="4"/>
        </w:numPr>
        <w:rPr>
          <w:rFonts w:ascii="Times New Roman" w:hAnsi="Times New Roman"/>
          <w:sz w:val="22"/>
          <w:szCs w:val="22"/>
          <w:lang w:val="en-GB"/>
        </w:rPr>
      </w:pPr>
      <w:r w:rsidRPr="00D87856">
        <w:rPr>
          <w:rFonts w:ascii="Times New Roman" w:hAnsi="Times New Roman"/>
          <w:sz w:val="22"/>
          <w:szCs w:val="22"/>
          <w:lang w:val="en-GB"/>
        </w:rPr>
        <w:t>My role as Business Consultant was</w:t>
      </w:r>
      <w:r w:rsidR="00B81CF2">
        <w:rPr>
          <w:rFonts w:ascii="Times New Roman" w:hAnsi="Times New Roman"/>
          <w:sz w:val="22"/>
          <w:szCs w:val="22"/>
          <w:lang w:val="en-GB"/>
        </w:rPr>
        <w:t xml:space="preserve"> to learn and understand Cummin</w:t>
      </w:r>
      <w:r w:rsidRPr="00D87856">
        <w:rPr>
          <w:rFonts w:ascii="Times New Roman" w:hAnsi="Times New Roman"/>
          <w:sz w:val="22"/>
          <w:szCs w:val="22"/>
          <w:lang w:val="en-GB"/>
        </w:rPr>
        <w:t>s</w:t>
      </w:r>
      <w:r w:rsidR="00B81CF2">
        <w:rPr>
          <w:rFonts w:ascii="Times New Roman" w:hAnsi="Times New Roman"/>
          <w:sz w:val="22"/>
          <w:szCs w:val="22"/>
          <w:lang w:val="en-GB"/>
        </w:rPr>
        <w:t>’</w:t>
      </w:r>
      <w:r w:rsidRPr="00D87856">
        <w:rPr>
          <w:rFonts w:ascii="Times New Roman" w:hAnsi="Times New Roman"/>
          <w:sz w:val="22"/>
          <w:szCs w:val="22"/>
          <w:lang w:val="en-GB"/>
        </w:rPr>
        <w:t xml:space="preserve"> distribution processes, gathering data from department heads, and developing user friendly Distributor Manual for middle east distributors.</w:t>
      </w:r>
    </w:p>
    <w:p w14:paraId="655C820E" w14:textId="66E870CB" w:rsidR="00105767" w:rsidRPr="00D87856" w:rsidRDefault="00105767" w:rsidP="00D87856">
      <w:pPr>
        <w:numPr>
          <w:ilvl w:val="0"/>
          <w:numId w:val="4"/>
        </w:numPr>
        <w:rPr>
          <w:rFonts w:ascii="Times New Roman" w:hAnsi="Times New Roman"/>
          <w:sz w:val="22"/>
          <w:szCs w:val="22"/>
          <w:lang w:val="en-GB"/>
        </w:rPr>
      </w:pPr>
      <w:r w:rsidRPr="00D87856">
        <w:rPr>
          <w:rFonts w:ascii="Times New Roman" w:hAnsi="Times New Roman"/>
          <w:sz w:val="22"/>
          <w:szCs w:val="22"/>
          <w:lang w:val="en-GB"/>
        </w:rPr>
        <w:t>I worked with Cummin</w:t>
      </w:r>
      <w:r w:rsidR="00B81CF2">
        <w:rPr>
          <w:rFonts w:ascii="Times New Roman" w:hAnsi="Times New Roman"/>
          <w:sz w:val="22"/>
          <w:szCs w:val="22"/>
          <w:lang w:val="en-GB"/>
        </w:rPr>
        <w:t>s</w:t>
      </w:r>
      <w:r w:rsidRPr="00D87856">
        <w:rPr>
          <w:rFonts w:ascii="Times New Roman" w:hAnsi="Times New Roman"/>
          <w:sz w:val="22"/>
          <w:szCs w:val="22"/>
          <w:lang w:val="en-GB"/>
        </w:rPr>
        <w:t xml:space="preserve"> employees in-charge of day to day operations and head of departments both in middle east and head office to ensure everyone’s needs are fully captured in the requirement</w:t>
      </w:r>
      <w:r w:rsidR="00B81CF2">
        <w:rPr>
          <w:rFonts w:ascii="Times New Roman" w:hAnsi="Times New Roman"/>
          <w:sz w:val="22"/>
          <w:szCs w:val="22"/>
          <w:lang w:val="en-GB"/>
        </w:rPr>
        <w:t>s document</w:t>
      </w:r>
      <w:r w:rsidRPr="00D87856">
        <w:rPr>
          <w:rFonts w:ascii="Times New Roman" w:hAnsi="Times New Roman"/>
          <w:sz w:val="22"/>
          <w:szCs w:val="22"/>
          <w:lang w:val="en-GB"/>
        </w:rPr>
        <w:t>.</w:t>
      </w:r>
    </w:p>
    <w:p w14:paraId="63C23D6D" w14:textId="34F9A84B" w:rsidR="00105767" w:rsidRPr="00D87856" w:rsidRDefault="00105767" w:rsidP="00D87856">
      <w:pPr>
        <w:numPr>
          <w:ilvl w:val="0"/>
          <w:numId w:val="4"/>
        </w:numPr>
        <w:rPr>
          <w:rFonts w:ascii="Times New Roman" w:hAnsi="Times New Roman"/>
          <w:sz w:val="22"/>
          <w:szCs w:val="22"/>
          <w:lang w:val="en-GB"/>
        </w:rPr>
      </w:pPr>
      <w:r w:rsidRPr="00D87856">
        <w:rPr>
          <w:rFonts w:ascii="Times New Roman" w:hAnsi="Times New Roman"/>
          <w:sz w:val="22"/>
          <w:szCs w:val="22"/>
          <w:lang w:val="en-GB"/>
        </w:rPr>
        <w:t>Given short project timeline, I planned every activity proactively with key stakeholders and kept everyone informed of the progress. This enabled me to meet th</w:t>
      </w:r>
      <w:r w:rsidR="009F1A95" w:rsidRPr="00D87856">
        <w:rPr>
          <w:rFonts w:ascii="Times New Roman" w:hAnsi="Times New Roman"/>
          <w:sz w:val="22"/>
          <w:szCs w:val="22"/>
          <w:lang w:val="en-GB"/>
        </w:rPr>
        <w:t>e project timelines and deliver</w:t>
      </w:r>
      <w:r w:rsidRPr="00D87856">
        <w:rPr>
          <w:rFonts w:ascii="Times New Roman" w:hAnsi="Times New Roman"/>
          <w:sz w:val="22"/>
          <w:szCs w:val="22"/>
          <w:lang w:val="en-GB"/>
        </w:rPr>
        <w:t xml:space="preserve"> quality product.</w:t>
      </w:r>
    </w:p>
    <w:p w14:paraId="68BA27B3" w14:textId="5F0A45BF" w:rsidR="009F1A95" w:rsidRPr="00D87856" w:rsidRDefault="009F1A95" w:rsidP="00D87856">
      <w:pPr>
        <w:numPr>
          <w:ilvl w:val="0"/>
          <w:numId w:val="4"/>
        </w:numPr>
        <w:rPr>
          <w:rFonts w:ascii="Times New Roman" w:hAnsi="Times New Roman"/>
          <w:sz w:val="22"/>
          <w:szCs w:val="22"/>
          <w:lang w:val="en-GB"/>
        </w:rPr>
      </w:pPr>
      <w:r w:rsidRPr="00D87856">
        <w:rPr>
          <w:rFonts w:ascii="Times New Roman" w:hAnsi="Times New Roman"/>
          <w:b/>
          <w:sz w:val="22"/>
          <w:szCs w:val="22"/>
          <w:lang w:val="en-GB"/>
        </w:rPr>
        <w:t>Specialities:</w:t>
      </w:r>
      <w:r w:rsidRPr="00D87856">
        <w:rPr>
          <w:rFonts w:ascii="Times New Roman" w:hAnsi="Times New Roman"/>
          <w:sz w:val="22"/>
          <w:szCs w:val="22"/>
          <w:lang w:val="en-GB"/>
        </w:rPr>
        <w:t xml:space="preserve"> Leading </w:t>
      </w:r>
      <w:r w:rsidR="00C93D62" w:rsidRPr="00D87856">
        <w:rPr>
          <w:rFonts w:ascii="Times New Roman" w:hAnsi="Times New Roman"/>
          <w:sz w:val="22"/>
          <w:szCs w:val="22"/>
          <w:lang w:val="en-GB"/>
        </w:rPr>
        <w:t xml:space="preserve">global </w:t>
      </w:r>
      <w:r w:rsidRPr="00D87856">
        <w:rPr>
          <w:rFonts w:ascii="Times New Roman" w:hAnsi="Times New Roman"/>
          <w:sz w:val="22"/>
          <w:szCs w:val="22"/>
          <w:lang w:val="en-GB"/>
        </w:rPr>
        <w:t>meetings</w:t>
      </w:r>
      <w:r w:rsidR="00C93D62" w:rsidRPr="00D87856">
        <w:rPr>
          <w:rFonts w:ascii="Times New Roman" w:hAnsi="Times New Roman"/>
          <w:sz w:val="22"/>
          <w:szCs w:val="22"/>
          <w:lang w:val="en-GB"/>
        </w:rPr>
        <w:t xml:space="preserve"> efficiently</w:t>
      </w:r>
      <w:r w:rsidRPr="00D87856">
        <w:rPr>
          <w:rFonts w:ascii="Times New Roman" w:hAnsi="Times New Roman"/>
          <w:sz w:val="22"/>
          <w:szCs w:val="22"/>
          <w:lang w:val="en-GB"/>
        </w:rPr>
        <w:t>, gathering project requirements, planning in coordination with key stakeholders, working efficiently and effectively, stress management</w:t>
      </w:r>
      <w:r w:rsidR="00C93D62" w:rsidRPr="00D87856">
        <w:rPr>
          <w:rFonts w:ascii="Times New Roman" w:hAnsi="Times New Roman"/>
          <w:sz w:val="22"/>
          <w:szCs w:val="22"/>
          <w:lang w:val="en-GB"/>
        </w:rPr>
        <w:t>, having plan B</w:t>
      </w:r>
      <w:r w:rsidRPr="00D87856">
        <w:rPr>
          <w:rFonts w:ascii="Times New Roman" w:hAnsi="Times New Roman"/>
          <w:sz w:val="22"/>
          <w:szCs w:val="22"/>
          <w:lang w:val="en-GB"/>
        </w:rPr>
        <w:t xml:space="preserve">. </w:t>
      </w:r>
    </w:p>
    <w:p w14:paraId="58272E5D" w14:textId="77777777" w:rsidR="00FC75FC" w:rsidRPr="00D87856" w:rsidRDefault="00FC75FC" w:rsidP="00D87856">
      <w:pPr>
        <w:rPr>
          <w:rFonts w:ascii="Times New Roman" w:hAnsi="Times New Roman"/>
          <w:b/>
          <w:bCs/>
          <w:sz w:val="22"/>
          <w:szCs w:val="22"/>
          <w:lang w:val="en-GB"/>
        </w:rPr>
      </w:pPr>
    </w:p>
    <w:p w14:paraId="722A876A" w14:textId="77777777" w:rsidR="009E27C4" w:rsidRPr="00D87856" w:rsidRDefault="009E27C4" w:rsidP="00D87856">
      <w:pPr>
        <w:rPr>
          <w:rFonts w:ascii="Times New Roman" w:hAnsi="Times New Roman"/>
          <w:b/>
          <w:bCs/>
          <w:sz w:val="22"/>
          <w:szCs w:val="22"/>
          <w:lang w:val="en-GB"/>
        </w:rPr>
      </w:pPr>
    </w:p>
    <w:p w14:paraId="39AA6B08" w14:textId="77777777" w:rsidR="00ED7041" w:rsidRPr="00D87856" w:rsidRDefault="00ED7041" w:rsidP="00D87856">
      <w:pPr>
        <w:rPr>
          <w:rFonts w:ascii="Times New Roman" w:hAnsi="Times New Roman"/>
          <w:b/>
          <w:bCs/>
          <w:sz w:val="22"/>
          <w:szCs w:val="22"/>
          <w:lang w:val="en-GB"/>
        </w:rPr>
      </w:pPr>
    </w:p>
    <w:p w14:paraId="59D8E9B9" w14:textId="77777777" w:rsidR="00ED7041" w:rsidRPr="00D87856" w:rsidRDefault="00ED7041" w:rsidP="00D87856">
      <w:pPr>
        <w:rPr>
          <w:rFonts w:ascii="Times New Roman" w:hAnsi="Times New Roman"/>
          <w:b/>
          <w:bCs/>
          <w:sz w:val="22"/>
          <w:szCs w:val="22"/>
          <w:lang w:val="en-GB"/>
        </w:rPr>
      </w:pPr>
    </w:p>
    <w:p w14:paraId="718B338C" w14:textId="77777777" w:rsidR="00ED7041" w:rsidRPr="00D87856" w:rsidRDefault="00ED7041" w:rsidP="00D87856">
      <w:pPr>
        <w:rPr>
          <w:rFonts w:ascii="Times New Roman" w:hAnsi="Times New Roman"/>
          <w:b/>
          <w:bCs/>
          <w:sz w:val="22"/>
          <w:szCs w:val="22"/>
          <w:lang w:val="en-GB"/>
        </w:rPr>
      </w:pPr>
    </w:p>
    <w:p w14:paraId="4DB5A769" w14:textId="77777777" w:rsidR="00ED7041" w:rsidRPr="00D87856" w:rsidRDefault="00ED7041" w:rsidP="00D87856">
      <w:pPr>
        <w:rPr>
          <w:rFonts w:ascii="Times New Roman" w:hAnsi="Times New Roman"/>
          <w:b/>
          <w:bCs/>
          <w:sz w:val="22"/>
          <w:szCs w:val="22"/>
          <w:lang w:val="en-GB"/>
        </w:rPr>
      </w:pPr>
    </w:p>
    <w:p w14:paraId="4CE43E49" w14:textId="77777777" w:rsidR="00ED7041" w:rsidRPr="00D87856" w:rsidRDefault="00ED7041" w:rsidP="00D87856">
      <w:pPr>
        <w:rPr>
          <w:rFonts w:ascii="Times New Roman" w:hAnsi="Times New Roman"/>
          <w:b/>
          <w:bCs/>
          <w:sz w:val="22"/>
          <w:szCs w:val="22"/>
          <w:lang w:val="en-GB"/>
        </w:rPr>
      </w:pPr>
    </w:p>
    <w:p w14:paraId="6499E158" w14:textId="7DC6C4A1" w:rsidR="00E27B8C" w:rsidRPr="00D87856" w:rsidRDefault="002512EC" w:rsidP="00D87856">
      <w:pPr>
        <w:rPr>
          <w:rFonts w:ascii="Times New Roman" w:hAnsi="Times New Roman"/>
          <w:b/>
          <w:bCs/>
          <w:sz w:val="22"/>
          <w:szCs w:val="22"/>
          <w:lang w:val="en-GB"/>
        </w:rPr>
      </w:pPr>
      <w:r w:rsidRPr="00D87856">
        <w:rPr>
          <w:rFonts w:ascii="Times New Roman" w:hAnsi="Times New Roman"/>
          <w:b/>
          <w:bCs/>
          <w:sz w:val="22"/>
          <w:szCs w:val="22"/>
          <w:lang w:val="en-GB"/>
        </w:rPr>
        <w:t xml:space="preserve">Finance Assistant </w:t>
      </w:r>
      <w:r w:rsidR="00E27B8C" w:rsidRPr="00D87856">
        <w:rPr>
          <w:rFonts w:ascii="Times New Roman" w:hAnsi="Times New Roman"/>
          <w:b/>
          <w:bCs/>
          <w:sz w:val="22"/>
          <w:szCs w:val="22"/>
          <w:lang w:val="en-GB"/>
        </w:rPr>
        <w:t xml:space="preserve">  </w:t>
      </w:r>
    </w:p>
    <w:p w14:paraId="7E66E646" w14:textId="77777777" w:rsidR="00E27B8C" w:rsidRPr="00D87856" w:rsidRDefault="00E27B8C" w:rsidP="00D87856">
      <w:pPr>
        <w:rPr>
          <w:rFonts w:ascii="Times New Roman" w:hAnsi="Times New Roman"/>
          <w:b/>
          <w:sz w:val="22"/>
          <w:szCs w:val="22"/>
          <w:lang w:val="en-GB"/>
        </w:rPr>
      </w:pPr>
      <w:r w:rsidRPr="00D87856">
        <w:rPr>
          <w:rFonts w:ascii="Times New Roman" w:hAnsi="Times New Roman"/>
          <w:b/>
          <w:bCs/>
          <w:sz w:val="22"/>
          <w:szCs w:val="22"/>
          <w:lang w:val="en-GB"/>
        </w:rPr>
        <w:t>Finance Department</w:t>
      </w:r>
    </w:p>
    <w:p w14:paraId="4C9D0E8E" w14:textId="68D68E46" w:rsidR="00E27B8C" w:rsidRPr="00D87856" w:rsidRDefault="00E27B8C" w:rsidP="00D87856">
      <w:pPr>
        <w:rPr>
          <w:rFonts w:ascii="Times New Roman" w:hAnsi="Times New Roman"/>
          <w:b/>
          <w:sz w:val="22"/>
          <w:szCs w:val="22"/>
          <w:lang w:val="en-GB"/>
        </w:rPr>
      </w:pPr>
      <w:r w:rsidRPr="00D87856">
        <w:rPr>
          <w:rFonts w:ascii="Times New Roman" w:hAnsi="Times New Roman"/>
          <w:b/>
          <w:sz w:val="22"/>
          <w:szCs w:val="22"/>
          <w:lang w:val="en-GB"/>
        </w:rPr>
        <w:t xml:space="preserve">American University </w:t>
      </w:r>
    </w:p>
    <w:p w14:paraId="404432A1" w14:textId="5C73CF2F" w:rsidR="00E27B8C" w:rsidRPr="00D87856" w:rsidRDefault="001901A8" w:rsidP="00D87856">
      <w:pPr>
        <w:rPr>
          <w:rFonts w:ascii="Times New Roman" w:hAnsi="Times New Roman"/>
          <w:b/>
          <w:sz w:val="22"/>
          <w:szCs w:val="22"/>
          <w:lang w:val="en-GB"/>
        </w:rPr>
      </w:pPr>
      <w:r w:rsidRPr="00D87856">
        <w:rPr>
          <w:rFonts w:ascii="Times New Roman" w:hAnsi="Times New Roman"/>
          <w:b/>
          <w:sz w:val="22"/>
          <w:szCs w:val="22"/>
          <w:lang w:val="en-GB"/>
        </w:rPr>
        <w:t>Nov</w:t>
      </w:r>
      <w:r w:rsidR="00926A36" w:rsidRPr="00D87856">
        <w:rPr>
          <w:rFonts w:ascii="Times New Roman" w:hAnsi="Times New Roman"/>
          <w:b/>
          <w:sz w:val="22"/>
          <w:szCs w:val="22"/>
          <w:lang w:val="en-GB"/>
        </w:rPr>
        <w:t xml:space="preserve"> 2011</w:t>
      </w:r>
      <w:r w:rsidR="00E27B8C" w:rsidRPr="00D87856">
        <w:rPr>
          <w:rFonts w:ascii="Times New Roman" w:hAnsi="Times New Roman"/>
          <w:b/>
          <w:sz w:val="22"/>
          <w:szCs w:val="22"/>
          <w:lang w:val="en-GB"/>
        </w:rPr>
        <w:t xml:space="preserve"> </w:t>
      </w:r>
      <w:r w:rsidR="00926A36" w:rsidRPr="00D87856">
        <w:rPr>
          <w:rFonts w:ascii="Times New Roman" w:hAnsi="Times New Roman"/>
          <w:b/>
          <w:sz w:val="22"/>
          <w:szCs w:val="22"/>
          <w:lang w:val="en-GB"/>
        </w:rPr>
        <w:t>–</w:t>
      </w:r>
      <w:r w:rsidR="00E27B8C" w:rsidRPr="00D87856">
        <w:rPr>
          <w:rFonts w:ascii="Times New Roman" w:hAnsi="Times New Roman"/>
          <w:b/>
          <w:sz w:val="22"/>
          <w:szCs w:val="22"/>
          <w:lang w:val="en-GB"/>
        </w:rPr>
        <w:t xml:space="preserve"> </w:t>
      </w:r>
      <w:r w:rsidR="00926A36" w:rsidRPr="00D87856">
        <w:rPr>
          <w:rFonts w:ascii="Times New Roman" w:hAnsi="Times New Roman"/>
          <w:b/>
          <w:sz w:val="22"/>
          <w:szCs w:val="22"/>
          <w:lang w:val="en-GB"/>
        </w:rPr>
        <w:t xml:space="preserve">May, </w:t>
      </w:r>
      <w:r w:rsidR="00E27B8C" w:rsidRPr="00D87856">
        <w:rPr>
          <w:rFonts w:ascii="Times New Roman" w:hAnsi="Times New Roman"/>
          <w:b/>
          <w:sz w:val="22"/>
          <w:szCs w:val="22"/>
          <w:lang w:val="en-GB"/>
        </w:rPr>
        <w:t>2013</w:t>
      </w:r>
    </w:p>
    <w:p w14:paraId="13572A8D" w14:textId="77777777" w:rsidR="009E27C4" w:rsidRPr="00D87856" w:rsidRDefault="009E27C4" w:rsidP="00D87856">
      <w:pPr>
        <w:rPr>
          <w:rFonts w:ascii="Times New Roman" w:hAnsi="Times New Roman"/>
          <w:b/>
          <w:bCs/>
          <w:sz w:val="22"/>
          <w:szCs w:val="22"/>
          <w:lang w:val="en-GB"/>
        </w:rPr>
      </w:pPr>
    </w:p>
    <w:p w14:paraId="41546FCD" w14:textId="38964C00" w:rsidR="008D1FE3" w:rsidRPr="00D87856" w:rsidRDefault="00333850" w:rsidP="00D87856">
      <w:pPr>
        <w:numPr>
          <w:ilvl w:val="0"/>
          <w:numId w:val="1"/>
        </w:numPr>
        <w:rPr>
          <w:rFonts w:ascii="Times New Roman" w:hAnsi="Times New Roman"/>
          <w:sz w:val="22"/>
          <w:szCs w:val="22"/>
        </w:rPr>
      </w:pPr>
      <w:r w:rsidRPr="00D87856">
        <w:rPr>
          <w:rFonts w:ascii="Times New Roman" w:hAnsi="Times New Roman"/>
          <w:sz w:val="22"/>
          <w:szCs w:val="22"/>
        </w:rPr>
        <w:t>My role as Finance Assistant was to ensure compliance of financial processes and financial records with organization policies</w:t>
      </w:r>
      <w:r w:rsidR="008D1FE3" w:rsidRPr="00D87856">
        <w:rPr>
          <w:rFonts w:ascii="Times New Roman" w:hAnsi="Times New Roman"/>
          <w:sz w:val="22"/>
          <w:szCs w:val="22"/>
        </w:rPr>
        <w:t xml:space="preserve"> and therefore I implemented internal control procedures to ensure </w:t>
      </w:r>
      <w:r w:rsidR="000F41DB" w:rsidRPr="00D87856">
        <w:rPr>
          <w:rFonts w:ascii="Times New Roman" w:hAnsi="Times New Roman"/>
          <w:sz w:val="22"/>
          <w:szCs w:val="22"/>
        </w:rPr>
        <w:t xml:space="preserve">accountability and </w:t>
      </w:r>
      <w:r w:rsidR="008D1FE3" w:rsidRPr="00D87856">
        <w:rPr>
          <w:rFonts w:ascii="Times New Roman" w:hAnsi="Times New Roman"/>
          <w:sz w:val="22"/>
          <w:szCs w:val="22"/>
        </w:rPr>
        <w:t>auditability</w:t>
      </w:r>
      <w:r w:rsidRPr="00D87856">
        <w:rPr>
          <w:rFonts w:ascii="Times New Roman" w:hAnsi="Times New Roman"/>
          <w:sz w:val="22"/>
          <w:szCs w:val="22"/>
        </w:rPr>
        <w:t xml:space="preserve">. </w:t>
      </w:r>
    </w:p>
    <w:p w14:paraId="24E7D7FF" w14:textId="79A67D21" w:rsidR="00333850" w:rsidRPr="00D87856" w:rsidRDefault="008D1FE3" w:rsidP="00D87856">
      <w:pPr>
        <w:numPr>
          <w:ilvl w:val="0"/>
          <w:numId w:val="1"/>
        </w:numPr>
        <w:rPr>
          <w:rFonts w:ascii="Times New Roman" w:hAnsi="Times New Roman"/>
          <w:sz w:val="22"/>
          <w:szCs w:val="22"/>
        </w:rPr>
      </w:pPr>
      <w:r w:rsidRPr="00D87856">
        <w:rPr>
          <w:rFonts w:ascii="Times New Roman" w:hAnsi="Times New Roman"/>
          <w:sz w:val="22"/>
          <w:szCs w:val="22"/>
        </w:rPr>
        <w:t>I also m</w:t>
      </w:r>
      <w:r w:rsidR="00333850" w:rsidRPr="00D87856">
        <w:rPr>
          <w:rFonts w:ascii="Times New Roman" w:hAnsi="Times New Roman"/>
          <w:sz w:val="22"/>
          <w:szCs w:val="22"/>
        </w:rPr>
        <w:t>eticulously processed financial documentations (</w:t>
      </w:r>
      <w:r w:rsidR="001901A8">
        <w:rPr>
          <w:rFonts w:ascii="Times New Roman" w:hAnsi="Times New Roman"/>
          <w:sz w:val="22"/>
          <w:szCs w:val="22"/>
        </w:rPr>
        <w:t xml:space="preserve">vouchers, supporting documents </w:t>
      </w:r>
      <w:r w:rsidR="001901A8" w:rsidRPr="00D87856">
        <w:rPr>
          <w:rFonts w:ascii="Times New Roman" w:hAnsi="Times New Roman"/>
          <w:sz w:val="22"/>
          <w:szCs w:val="22"/>
        </w:rPr>
        <w:t>and invoices</w:t>
      </w:r>
      <w:r w:rsidR="00333850" w:rsidRPr="00D87856">
        <w:rPr>
          <w:rFonts w:ascii="Times New Roman" w:hAnsi="Times New Roman"/>
          <w:sz w:val="22"/>
          <w:szCs w:val="22"/>
        </w:rPr>
        <w:t>) in the Enterprise Resource Planning (ERP) s</w:t>
      </w:r>
      <w:r w:rsidRPr="00D87856">
        <w:rPr>
          <w:rFonts w:ascii="Times New Roman" w:hAnsi="Times New Roman"/>
          <w:sz w:val="22"/>
          <w:szCs w:val="22"/>
        </w:rPr>
        <w:t>ystem to ensure timely payments.</w:t>
      </w:r>
    </w:p>
    <w:p w14:paraId="1D72BD22" w14:textId="69B827EC" w:rsidR="00333850" w:rsidRPr="00D87856" w:rsidRDefault="000F41DB" w:rsidP="00D87856">
      <w:pPr>
        <w:numPr>
          <w:ilvl w:val="0"/>
          <w:numId w:val="1"/>
        </w:numPr>
        <w:rPr>
          <w:rFonts w:ascii="Times New Roman" w:hAnsi="Times New Roman"/>
          <w:sz w:val="22"/>
          <w:szCs w:val="22"/>
        </w:rPr>
      </w:pPr>
      <w:r w:rsidRPr="00D87856">
        <w:rPr>
          <w:rFonts w:ascii="Times New Roman" w:hAnsi="Times New Roman"/>
          <w:sz w:val="22"/>
          <w:szCs w:val="22"/>
        </w:rPr>
        <w:t xml:space="preserve">Summarized receivables by maintaining invoice accounts, coordinating monthly reconciliations, and preparing reports using ERP. </w:t>
      </w:r>
    </w:p>
    <w:p w14:paraId="7461F9CF" w14:textId="3D25ED27" w:rsidR="000F41DB" w:rsidRPr="00D87856" w:rsidRDefault="000F41DB" w:rsidP="00D87856">
      <w:pPr>
        <w:numPr>
          <w:ilvl w:val="0"/>
          <w:numId w:val="1"/>
        </w:numPr>
        <w:rPr>
          <w:rFonts w:ascii="Times New Roman" w:hAnsi="Times New Roman"/>
          <w:sz w:val="22"/>
          <w:szCs w:val="22"/>
        </w:rPr>
      </w:pPr>
      <w:r w:rsidRPr="00D87856">
        <w:rPr>
          <w:rFonts w:ascii="Times New Roman" w:hAnsi="Times New Roman"/>
          <w:b/>
          <w:sz w:val="22"/>
          <w:szCs w:val="22"/>
        </w:rPr>
        <w:t>Specialties:</w:t>
      </w:r>
      <w:r w:rsidRPr="00D87856">
        <w:rPr>
          <w:rFonts w:ascii="Times New Roman" w:hAnsi="Times New Roman"/>
          <w:sz w:val="22"/>
          <w:szCs w:val="22"/>
        </w:rPr>
        <w:t xml:space="preserve"> detailed oriented, developing and implementing internal control processes, using ERP, cash management, good communication skills, bank reconciliations, </w:t>
      </w:r>
      <w:r w:rsidR="00ED7041" w:rsidRPr="00D87856">
        <w:rPr>
          <w:rFonts w:ascii="Times New Roman" w:hAnsi="Times New Roman"/>
          <w:sz w:val="22"/>
          <w:szCs w:val="22"/>
        </w:rPr>
        <w:t xml:space="preserve">and </w:t>
      </w:r>
      <w:r w:rsidRPr="00D87856">
        <w:rPr>
          <w:rFonts w:ascii="Times New Roman" w:hAnsi="Times New Roman"/>
          <w:sz w:val="22"/>
          <w:szCs w:val="22"/>
        </w:rPr>
        <w:t>building relationships.</w:t>
      </w:r>
    </w:p>
    <w:p w14:paraId="55CE854F" w14:textId="77777777" w:rsidR="00333850" w:rsidRPr="00D87856" w:rsidRDefault="00333850" w:rsidP="00D87856">
      <w:pPr>
        <w:ind w:left="720"/>
        <w:rPr>
          <w:rFonts w:ascii="Times New Roman" w:hAnsi="Times New Roman"/>
          <w:sz w:val="22"/>
          <w:szCs w:val="22"/>
        </w:rPr>
      </w:pPr>
    </w:p>
    <w:p w14:paraId="750E69E8" w14:textId="77777777" w:rsidR="00053988" w:rsidRPr="00D87856" w:rsidRDefault="00053988" w:rsidP="00D87856">
      <w:pPr>
        <w:jc w:val="both"/>
        <w:rPr>
          <w:rFonts w:ascii="Times New Roman" w:hAnsi="Times New Roman"/>
          <w:sz w:val="22"/>
          <w:szCs w:val="22"/>
        </w:rPr>
      </w:pPr>
    </w:p>
    <w:p w14:paraId="50BF8566" w14:textId="77777777" w:rsidR="00ED7041" w:rsidRPr="00D87856" w:rsidRDefault="00ED7041" w:rsidP="00D87856">
      <w:pPr>
        <w:rPr>
          <w:rFonts w:ascii="Times New Roman" w:hAnsi="Times New Roman"/>
          <w:b/>
          <w:sz w:val="22"/>
          <w:szCs w:val="22"/>
          <w:lang w:val="en-GB"/>
        </w:rPr>
      </w:pPr>
    </w:p>
    <w:p w14:paraId="48CF8B97" w14:textId="77777777" w:rsidR="00ED7041" w:rsidRPr="009E098E" w:rsidRDefault="00ED7041" w:rsidP="00D87856">
      <w:pPr>
        <w:shd w:val="clear" w:color="auto" w:fill="FFFFFF"/>
        <w:rPr>
          <w:rFonts w:ascii="Times New Roman" w:eastAsia="Times New Roman" w:hAnsi="Times New Roman"/>
          <w:b/>
          <w:bCs/>
          <w:color w:val="222222"/>
          <w:sz w:val="22"/>
          <w:szCs w:val="22"/>
        </w:rPr>
      </w:pPr>
      <w:r w:rsidRPr="009E098E">
        <w:rPr>
          <w:rFonts w:ascii="Times New Roman" w:eastAsia="Times New Roman" w:hAnsi="Times New Roman"/>
          <w:b/>
          <w:bCs/>
          <w:color w:val="222222"/>
          <w:sz w:val="22"/>
          <w:szCs w:val="22"/>
        </w:rPr>
        <w:t>Talent Consultant</w:t>
      </w:r>
    </w:p>
    <w:p w14:paraId="5D2AF439" w14:textId="668BC817" w:rsidR="00ED7041" w:rsidRPr="009E098E" w:rsidRDefault="00ED7041" w:rsidP="00D87856">
      <w:pPr>
        <w:shd w:val="clear" w:color="auto" w:fill="FFFFFF"/>
        <w:rPr>
          <w:rFonts w:ascii="Times New Roman" w:eastAsia="Times New Roman" w:hAnsi="Times New Roman"/>
          <w:b/>
          <w:bCs/>
          <w:color w:val="222222"/>
          <w:sz w:val="22"/>
          <w:szCs w:val="22"/>
        </w:rPr>
      </w:pPr>
      <w:r w:rsidRPr="009E098E">
        <w:rPr>
          <w:rFonts w:ascii="Times New Roman" w:eastAsia="Times New Roman" w:hAnsi="Times New Roman"/>
          <w:b/>
          <w:bCs/>
          <w:color w:val="222222"/>
          <w:sz w:val="22"/>
          <w:szCs w:val="22"/>
        </w:rPr>
        <w:t xml:space="preserve">3E Group </w:t>
      </w:r>
    </w:p>
    <w:p w14:paraId="53E81CC7" w14:textId="55BF0679" w:rsidR="00ED7041" w:rsidRPr="009E098E" w:rsidRDefault="001901A8" w:rsidP="00D87856">
      <w:pPr>
        <w:shd w:val="clear" w:color="auto" w:fill="FFFFFF"/>
        <w:rPr>
          <w:rFonts w:ascii="Times New Roman" w:eastAsia="Times New Roman" w:hAnsi="Times New Roman"/>
          <w:b/>
          <w:bCs/>
          <w:color w:val="222222"/>
          <w:sz w:val="22"/>
          <w:szCs w:val="22"/>
        </w:rPr>
      </w:pPr>
      <w:r w:rsidRPr="009E098E">
        <w:rPr>
          <w:rFonts w:ascii="Times New Roman" w:eastAsia="Times New Roman" w:hAnsi="Times New Roman"/>
          <w:b/>
          <w:bCs/>
          <w:color w:val="222222"/>
          <w:sz w:val="22"/>
          <w:szCs w:val="22"/>
        </w:rPr>
        <w:t>Jan</w:t>
      </w:r>
      <w:r w:rsidR="00926A36" w:rsidRPr="009E098E">
        <w:rPr>
          <w:rFonts w:ascii="Times New Roman" w:eastAsia="Times New Roman" w:hAnsi="Times New Roman"/>
          <w:b/>
          <w:bCs/>
          <w:color w:val="222222"/>
          <w:sz w:val="22"/>
          <w:szCs w:val="22"/>
        </w:rPr>
        <w:t xml:space="preserve"> 2007 – </w:t>
      </w:r>
      <w:r w:rsidRPr="009E098E">
        <w:rPr>
          <w:rFonts w:ascii="Times New Roman" w:eastAsia="Times New Roman" w:hAnsi="Times New Roman"/>
          <w:b/>
          <w:bCs/>
          <w:color w:val="222222"/>
          <w:sz w:val="22"/>
          <w:szCs w:val="22"/>
        </w:rPr>
        <w:t>Oct</w:t>
      </w:r>
      <w:r w:rsidR="00926A36" w:rsidRPr="009E098E">
        <w:rPr>
          <w:rFonts w:ascii="Times New Roman" w:eastAsia="Times New Roman" w:hAnsi="Times New Roman"/>
          <w:b/>
          <w:bCs/>
          <w:color w:val="222222"/>
          <w:sz w:val="22"/>
          <w:szCs w:val="22"/>
        </w:rPr>
        <w:t xml:space="preserve"> 2011</w:t>
      </w:r>
    </w:p>
    <w:p w14:paraId="0AA4D19E" w14:textId="77777777" w:rsidR="00ED7041" w:rsidRPr="00D87856" w:rsidRDefault="00ED7041" w:rsidP="00D87856">
      <w:pPr>
        <w:rPr>
          <w:rFonts w:ascii="Times New Roman" w:eastAsia="Times New Roman" w:hAnsi="Times New Roman"/>
          <w:color w:val="333333"/>
          <w:sz w:val="22"/>
          <w:szCs w:val="22"/>
          <w:shd w:val="clear" w:color="auto" w:fill="FFFFFF"/>
        </w:rPr>
      </w:pPr>
    </w:p>
    <w:p w14:paraId="56435D15" w14:textId="2C759DD6" w:rsidR="00ED7041" w:rsidRPr="001901A8" w:rsidRDefault="00ED7041" w:rsidP="00D87856">
      <w:pPr>
        <w:pStyle w:val="ListParagraph"/>
        <w:numPr>
          <w:ilvl w:val="0"/>
          <w:numId w:val="7"/>
        </w:numPr>
        <w:rPr>
          <w:rFonts w:ascii="Times New Roman" w:eastAsia="Times New Roman" w:hAnsi="Times New Roman"/>
          <w:color w:val="000000" w:themeColor="text1"/>
          <w:sz w:val="22"/>
          <w:szCs w:val="22"/>
          <w:shd w:val="clear" w:color="auto" w:fill="FFFFFF"/>
        </w:rPr>
      </w:pPr>
      <w:r w:rsidRPr="001901A8">
        <w:rPr>
          <w:rFonts w:ascii="Times New Roman" w:eastAsia="Times New Roman" w:hAnsi="Times New Roman"/>
          <w:color w:val="000000" w:themeColor="text1"/>
          <w:sz w:val="22"/>
          <w:szCs w:val="22"/>
          <w:shd w:val="clear" w:color="auto" w:fill="FFFFFF"/>
        </w:rPr>
        <w:t xml:space="preserve">My goal as a Talent </w:t>
      </w:r>
      <w:r w:rsidR="00F85BA5">
        <w:rPr>
          <w:rFonts w:ascii="Times New Roman" w:eastAsia="Times New Roman" w:hAnsi="Times New Roman"/>
          <w:color w:val="000000" w:themeColor="text1"/>
          <w:sz w:val="22"/>
          <w:szCs w:val="22"/>
          <w:shd w:val="clear" w:color="auto" w:fill="FFFFFF"/>
        </w:rPr>
        <w:t xml:space="preserve">Consultant was to </w:t>
      </w:r>
      <w:r w:rsidRPr="001901A8">
        <w:rPr>
          <w:rFonts w:ascii="Times New Roman" w:eastAsia="Times New Roman" w:hAnsi="Times New Roman"/>
          <w:color w:val="000000" w:themeColor="text1"/>
          <w:sz w:val="22"/>
          <w:szCs w:val="22"/>
          <w:shd w:val="clear" w:color="auto" w:fill="FFFFFF"/>
        </w:rPr>
        <w:t>truly understand the needs of b</w:t>
      </w:r>
      <w:r w:rsidR="00F85BA5">
        <w:rPr>
          <w:rFonts w:ascii="Times New Roman" w:eastAsia="Times New Roman" w:hAnsi="Times New Roman"/>
          <w:color w:val="000000" w:themeColor="text1"/>
          <w:sz w:val="22"/>
          <w:szCs w:val="22"/>
          <w:shd w:val="clear" w:color="auto" w:fill="FFFFFF"/>
        </w:rPr>
        <w:t>oth clients and candidates. I was</w:t>
      </w:r>
      <w:r w:rsidRPr="001901A8">
        <w:rPr>
          <w:rFonts w:ascii="Times New Roman" w:eastAsia="Times New Roman" w:hAnsi="Times New Roman"/>
          <w:color w:val="000000" w:themeColor="text1"/>
          <w:sz w:val="22"/>
          <w:szCs w:val="22"/>
          <w:shd w:val="clear" w:color="auto" w:fill="FFFFFF"/>
        </w:rPr>
        <w:t xml:space="preserve"> </w:t>
      </w:r>
      <w:r w:rsidR="00F85BA5">
        <w:rPr>
          <w:rFonts w:ascii="Times New Roman" w:eastAsia="Times New Roman" w:hAnsi="Times New Roman"/>
          <w:color w:val="000000" w:themeColor="text1"/>
          <w:sz w:val="22"/>
          <w:szCs w:val="22"/>
          <w:shd w:val="clear" w:color="auto" w:fill="FFFFFF"/>
        </w:rPr>
        <w:t>absolutely committed to offer</w:t>
      </w:r>
      <w:r w:rsidRPr="001901A8">
        <w:rPr>
          <w:rFonts w:ascii="Times New Roman" w:eastAsia="Times New Roman" w:hAnsi="Times New Roman"/>
          <w:color w:val="000000" w:themeColor="text1"/>
          <w:sz w:val="22"/>
          <w:szCs w:val="22"/>
          <w:shd w:val="clear" w:color="auto" w:fill="FFFFFF"/>
        </w:rPr>
        <w:t xml:space="preserve"> the very best service possible and </w:t>
      </w:r>
      <w:r w:rsidR="00F85BA5">
        <w:rPr>
          <w:rFonts w:ascii="Times New Roman" w:eastAsia="Times New Roman" w:hAnsi="Times New Roman"/>
          <w:color w:val="000000" w:themeColor="text1"/>
          <w:sz w:val="22"/>
          <w:szCs w:val="22"/>
          <w:shd w:val="clear" w:color="auto" w:fill="FFFFFF"/>
        </w:rPr>
        <w:t>to ensure</w:t>
      </w:r>
      <w:r w:rsidRPr="001901A8">
        <w:rPr>
          <w:rFonts w:ascii="Times New Roman" w:eastAsia="Times New Roman" w:hAnsi="Times New Roman"/>
          <w:color w:val="000000" w:themeColor="text1"/>
          <w:sz w:val="22"/>
          <w:szCs w:val="22"/>
          <w:shd w:val="clear" w:color="auto" w:fill="FFFFFF"/>
        </w:rPr>
        <w:t xml:space="preserve"> that both clients and candidates achieve their employment goals.</w:t>
      </w:r>
    </w:p>
    <w:p w14:paraId="11991B8E" w14:textId="6C71D72A" w:rsidR="00ED7041" w:rsidRPr="001901A8" w:rsidRDefault="00ED7041" w:rsidP="00D87856">
      <w:pPr>
        <w:pStyle w:val="ListParagraph"/>
        <w:numPr>
          <w:ilvl w:val="0"/>
          <w:numId w:val="7"/>
        </w:numPr>
        <w:rPr>
          <w:rFonts w:ascii="Times New Roman" w:eastAsia="Times New Roman" w:hAnsi="Times New Roman"/>
          <w:color w:val="000000" w:themeColor="text1"/>
          <w:sz w:val="22"/>
          <w:szCs w:val="22"/>
          <w:shd w:val="clear" w:color="auto" w:fill="FFFFFF"/>
        </w:rPr>
      </w:pPr>
      <w:r w:rsidRPr="001901A8">
        <w:rPr>
          <w:rFonts w:ascii="Times New Roman" w:eastAsia="Times New Roman" w:hAnsi="Times New Roman"/>
          <w:color w:val="000000" w:themeColor="text1"/>
          <w:sz w:val="22"/>
          <w:szCs w:val="22"/>
          <w:shd w:val="clear" w:color="auto" w:fill="FFFFFF"/>
        </w:rPr>
        <w:t>Worked with a variety of departments and recruited for the following functions: Sales &amp; Marketing, Administrative, Customer Service, Technical, Operations, Human Resources, Accounting, and Project Management.</w:t>
      </w:r>
    </w:p>
    <w:p w14:paraId="39C2D647" w14:textId="5427AEC3" w:rsidR="00ED7041" w:rsidRPr="001901A8" w:rsidRDefault="00ED7041" w:rsidP="00D87856">
      <w:pPr>
        <w:pStyle w:val="ListParagraph"/>
        <w:numPr>
          <w:ilvl w:val="0"/>
          <w:numId w:val="7"/>
        </w:numPr>
        <w:rPr>
          <w:rFonts w:ascii="Times New Roman" w:eastAsia="Times New Roman" w:hAnsi="Times New Roman"/>
          <w:color w:val="000000" w:themeColor="text1"/>
          <w:sz w:val="22"/>
          <w:szCs w:val="22"/>
          <w:shd w:val="clear" w:color="auto" w:fill="FFFFFF"/>
        </w:rPr>
      </w:pPr>
      <w:r w:rsidRPr="001901A8">
        <w:rPr>
          <w:rFonts w:ascii="Times New Roman" w:eastAsia="Times New Roman" w:hAnsi="Times New Roman"/>
          <w:b/>
          <w:color w:val="000000" w:themeColor="text1"/>
          <w:sz w:val="22"/>
          <w:szCs w:val="22"/>
          <w:shd w:val="clear" w:color="auto" w:fill="FFFFFF"/>
        </w:rPr>
        <w:t>Specialties:</w:t>
      </w:r>
      <w:r w:rsidRPr="001901A8">
        <w:rPr>
          <w:rFonts w:ascii="Times New Roman" w:eastAsia="Times New Roman" w:hAnsi="Times New Roman"/>
          <w:color w:val="000000" w:themeColor="text1"/>
          <w:sz w:val="22"/>
          <w:szCs w:val="22"/>
          <w:shd w:val="clear" w:color="auto" w:fill="FFFFFF"/>
        </w:rPr>
        <w:t xml:space="preserve"> Full-Cycle Recruitment, </w:t>
      </w:r>
      <w:r w:rsidR="00926A36" w:rsidRPr="001901A8">
        <w:rPr>
          <w:rFonts w:ascii="Times New Roman" w:eastAsia="Times New Roman" w:hAnsi="Times New Roman"/>
          <w:color w:val="000000" w:themeColor="text1"/>
          <w:sz w:val="22"/>
          <w:szCs w:val="22"/>
          <w:shd w:val="clear" w:color="auto" w:fill="FFFFFF"/>
        </w:rPr>
        <w:t xml:space="preserve">Brainstorming, </w:t>
      </w:r>
      <w:r w:rsidRPr="001901A8">
        <w:rPr>
          <w:rFonts w:ascii="Times New Roman" w:eastAsia="Times New Roman" w:hAnsi="Times New Roman"/>
          <w:color w:val="000000" w:themeColor="text1"/>
          <w:sz w:val="22"/>
          <w:szCs w:val="22"/>
          <w:shd w:val="clear" w:color="auto" w:fill="FFFFFF"/>
        </w:rPr>
        <w:t>Networking, Research, Sourcing, Screening, Behavioral-based interviewing, Selection, Reference Checking, Job offer and Negotiations, Account Management, and Employee Onboarding.</w:t>
      </w:r>
    </w:p>
    <w:p w14:paraId="2AEC685F" w14:textId="77777777" w:rsidR="00ED7041" w:rsidRPr="00D87856" w:rsidRDefault="00ED7041" w:rsidP="00D87856">
      <w:pPr>
        <w:rPr>
          <w:rFonts w:ascii="Times New Roman" w:hAnsi="Times New Roman"/>
          <w:b/>
          <w:sz w:val="22"/>
          <w:szCs w:val="22"/>
          <w:lang w:val="en-GB"/>
        </w:rPr>
      </w:pPr>
    </w:p>
    <w:p w14:paraId="4D83286F" w14:textId="77777777" w:rsidR="0085514E" w:rsidRPr="00D87856" w:rsidRDefault="0085514E" w:rsidP="00D87856">
      <w:pPr>
        <w:rPr>
          <w:rFonts w:ascii="Times New Roman" w:hAnsi="Times New Roman"/>
          <w:sz w:val="22"/>
          <w:szCs w:val="22"/>
        </w:rPr>
      </w:pPr>
    </w:p>
    <w:p w14:paraId="2771467B" w14:textId="77777777" w:rsidR="0078773F" w:rsidRPr="00D87856" w:rsidRDefault="0078773F" w:rsidP="00D87856">
      <w:pPr>
        <w:rPr>
          <w:rFonts w:ascii="Times New Roman" w:hAnsi="Times New Roman"/>
          <w:sz w:val="22"/>
          <w:szCs w:val="22"/>
        </w:rPr>
      </w:pPr>
    </w:p>
    <w:p w14:paraId="3E1CB14A" w14:textId="362684C2" w:rsidR="00D12F49" w:rsidRDefault="00D12F49" w:rsidP="00D87856">
      <w:pPr>
        <w:tabs>
          <w:tab w:val="left" w:pos="7780"/>
        </w:tabs>
        <w:rPr>
          <w:rFonts w:ascii="Times New Roman" w:hAnsi="Times New Roman"/>
          <w:b/>
          <w:sz w:val="22"/>
          <w:szCs w:val="22"/>
          <w:u w:val="single"/>
        </w:rPr>
      </w:pPr>
      <w:r w:rsidRPr="00D87856">
        <w:rPr>
          <w:rFonts w:ascii="Times New Roman" w:hAnsi="Times New Roman"/>
          <w:b/>
          <w:sz w:val="22"/>
          <w:szCs w:val="22"/>
          <w:u w:val="single"/>
        </w:rPr>
        <w:t xml:space="preserve">Education </w:t>
      </w:r>
    </w:p>
    <w:p w14:paraId="413CF0E1" w14:textId="77777777" w:rsidR="007B79C3" w:rsidRPr="00D87856" w:rsidRDefault="007B79C3" w:rsidP="00D87856">
      <w:pPr>
        <w:tabs>
          <w:tab w:val="left" w:pos="7780"/>
        </w:tabs>
        <w:rPr>
          <w:rFonts w:ascii="Times New Roman" w:hAnsi="Times New Roman"/>
          <w:b/>
          <w:sz w:val="22"/>
          <w:szCs w:val="22"/>
          <w:u w:val="single"/>
        </w:rPr>
      </w:pPr>
    </w:p>
    <w:p w14:paraId="6683D7DD" w14:textId="09C3E794" w:rsidR="00ED7041" w:rsidRPr="007B79C3" w:rsidRDefault="007B79C3" w:rsidP="00D87856">
      <w:pPr>
        <w:tabs>
          <w:tab w:val="left" w:pos="7780"/>
        </w:tabs>
        <w:rPr>
          <w:rFonts w:ascii="Times New Roman" w:hAnsi="Times New Roman"/>
          <w:sz w:val="22"/>
          <w:szCs w:val="22"/>
        </w:rPr>
      </w:pPr>
      <w:r w:rsidRPr="007B79C3">
        <w:rPr>
          <w:rFonts w:ascii="Times New Roman" w:hAnsi="Times New Roman"/>
          <w:sz w:val="22"/>
          <w:szCs w:val="22"/>
        </w:rPr>
        <w:t>Certificat</w:t>
      </w:r>
      <w:r>
        <w:rPr>
          <w:rFonts w:ascii="Times New Roman" w:hAnsi="Times New Roman"/>
          <w:sz w:val="22"/>
          <w:szCs w:val="22"/>
        </w:rPr>
        <w:t>e in Human Resources                                                                    Dec, 2015</w:t>
      </w:r>
    </w:p>
    <w:p w14:paraId="37BBF89A" w14:textId="77777777" w:rsidR="007B79C3" w:rsidRPr="00D87856" w:rsidRDefault="007B79C3" w:rsidP="00D87856">
      <w:pPr>
        <w:tabs>
          <w:tab w:val="left" w:pos="7780"/>
        </w:tabs>
        <w:rPr>
          <w:rFonts w:ascii="Times New Roman" w:hAnsi="Times New Roman"/>
          <w:sz w:val="22"/>
          <w:szCs w:val="22"/>
          <w:u w:val="single"/>
        </w:rPr>
      </w:pPr>
    </w:p>
    <w:p w14:paraId="6DCA3E9E" w14:textId="53DDF3FD" w:rsidR="00D12F49" w:rsidRPr="00D87856" w:rsidRDefault="00D12F49" w:rsidP="00D87856">
      <w:pPr>
        <w:tabs>
          <w:tab w:val="left" w:pos="7780"/>
        </w:tabs>
        <w:rPr>
          <w:rFonts w:ascii="Times New Roman" w:hAnsi="Times New Roman"/>
          <w:sz w:val="22"/>
          <w:szCs w:val="22"/>
          <w:u w:val="single"/>
        </w:rPr>
      </w:pPr>
      <w:r w:rsidRPr="00D87856">
        <w:rPr>
          <w:rFonts w:ascii="Times New Roman" w:hAnsi="Times New Roman"/>
          <w:sz w:val="22"/>
          <w:szCs w:val="22"/>
        </w:rPr>
        <w:t>C</w:t>
      </w:r>
      <w:r w:rsidR="00ED7041" w:rsidRPr="00D87856">
        <w:rPr>
          <w:rFonts w:ascii="Times New Roman" w:hAnsi="Times New Roman"/>
          <w:sz w:val="22"/>
          <w:szCs w:val="22"/>
        </w:rPr>
        <w:t>ertificate</w:t>
      </w:r>
      <w:r w:rsidR="009A0ED5" w:rsidRPr="00D87856">
        <w:rPr>
          <w:rFonts w:ascii="Times New Roman" w:hAnsi="Times New Roman"/>
          <w:sz w:val="22"/>
          <w:szCs w:val="22"/>
        </w:rPr>
        <w:t xml:space="preserve"> in Strategic S</w:t>
      </w:r>
      <w:r w:rsidRPr="00D87856">
        <w:rPr>
          <w:rFonts w:ascii="Times New Roman" w:hAnsi="Times New Roman"/>
          <w:sz w:val="22"/>
          <w:szCs w:val="22"/>
        </w:rPr>
        <w:t>taffing</w:t>
      </w:r>
      <w:r w:rsidRPr="00D87856">
        <w:rPr>
          <w:rFonts w:ascii="Times New Roman" w:hAnsi="Times New Roman"/>
          <w:sz w:val="22"/>
          <w:szCs w:val="22"/>
          <w:u w:val="single"/>
        </w:rPr>
        <w:t xml:space="preserve"> </w:t>
      </w:r>
      <w:r w:rsidRPr="00D87856">
        <w:rPr>
          <w:rFonts w:ascii="Times New Roman" w:hAnsi="Times New Roman"/>
          <w:sz w:val="22"/>
          <w:szCs w:val="22"/>
        </w:rPr>
        <w:t xml:space="preserve">                               </w:t>
      </w:r>
      <w:r w:rsidR="00926A36" w:rsidRPr="00D87856">
        <w:rPr>
          <w:rFonts w:ascii="Times New Roman" w:hAnsi="Times New Roman"/>
          <w:sz w:val="22"/>
          <w:szCs w:val="22"/>
        </w:rPr>
        <w:t xml:space="preserve">                          </w:t>
      </w:r>
      <w:r w:rsidR="00D87856">
        <w:rPr>
          <w:rFonts w:ascii="Times New Roman" w:hAnsi="Times New Roman"/>
          <w:sz w:val="22"/>
          <w:szCs w:val="22"/>
        </w:rPr>
        <w:t xml:space="preserve">            </w:t>
      </w:r>
      <w:r w:rsidR="00926A36" w:rsidRPr="00D87856">
        <w:rPr>
          <w:rFonts w:ascii="Times New Roman" w:hAnsi="Times New Roman"/>
          <w:sz w:val="22"/>
          <w:szCs w:val="22"/>
        </w:rPr>
        <w:t xml:space="preserve">Nov, </w:t>
      </w:r>
      <w:r w:rsidRPr="00D87856">
        <w:rPr>
          <w:rFonts w:ascii="Times New Roman" w:hAnsi="Times New Roman"/>
          <w:sz w:val="22"/>
          <w:szCs w:val="22"/>
        </w:rPr>
        <w:t>2015</w:t>
      </w:r>
    </w:p>
    <w:p w14:paraId="02D13255" w14:textId="77777777" w:rsidR="00D12F49" w:rsidRPr="00D87856" w:rsidRDefault="00D12F49" w:rsidP="00D87856">
      <w:pPr>
        <w:rPr>
          <w:rFonts w:ascii="Times New Roman" w:hAnsi="Times New Roman"/>
          <w:sz w:val="22"/>
          <w:szCs w:val="22"/>
          <w:u w:val="single"/>
          <w:lang w:val="en-GB" w:eastAsia="de-DE"/>
        </w:rPr>
      </w:pPr>
    </w:p>
    <w:p w14:paraId="2E848EF8" w14:textId="77777777" w:rsidR="00D12F49" w:rsidRPr="00D87856" w:rsidRDefault="00D12F49" w:rsidP="00D87856">
      <w:pPr>
        <w:rPr>
          <w:rFonts w:ascii="Times New Roman" w:hAnsi="Times New Roman"/>
          <w:sz w:val="22"/>
          <w:szCs w:val="22"/>
          <w:lang w:val="en-GB" w:eastAsia="de-DE"/>
        </w:rPr>
      </w:pPr>
      <w:r w:rsidRPr="00D87856">
        <w:rPr>
          <w:rFonts w:ascii="Times New Roman" w:hAnsi="Times New Roman"/>
          <w:sz w:val="22"/>
          <w:szCs w:val="22"/>
          <w:lang w:val="en-GB" w:eastAsia="de-DE"/>
        </w:rPr>
        <w:t>Bachelor of Business Administration (BBA)</w:t>
      </w:r>
    </w:p>
    <w:p w14:paraId="2E6D7A64" w14:textId="2A92F19C" w:rsidR="00D12F49" w:rsidRPr="00D87856" w:rsidRDefault="00D12F49" w:rsidP="00D87856">
      <w:pPr>
        <w:rPr>
          <w:rFonts w:ascii="Times New Roman" w:hAnsi="Times New Roman"/>
          <w:sz w:val="22"/>
          <w:szCs w:val="22"/>
          <w:lang w:val="en-GB" w:eastAsia="de-DE"/>
        </w:rPr>
      </w:pPr>
      <w:r w:rsidRPr="00D87856">
        <w:rPr>
          <w:rFonts w:ascii="Times New Roman" w:hAnsi="Times New Roman"/>
          <w:sz w:val="22"/>
          <w:szCs w:val="22"/>
          <w:lang w:val="en-GB" w:eastAsia="de-DE"/>
        </w:rPr>
        <w:t>American University</w:t>
      </w:r>
      <w:r w:rsidR="001901A8">
        <w:rPr>
          <w:rFonts w:ascii="Times New Roman" w:hAnsi="Times New Roman"/>
          <w:sz w:val="22"/>
          <w:szCs w:val="22"/>
          <w:lang w:val="en-GB" w:eastAsia="de-DE"/>
        </w:rPr>
        <w:t xml:space="preserve"> </w:t>
      </w:r>
      <w:r w:rsidRPr="00D87856">
        <w:rPr>
          <w:rFonts w:ascii="Times New Roman" w:hAnsi="Times New Roman"/>
          <w:sz w:val="22"/>
          <w:szCs w:val="22"/>
          <w:lang w:val="en-GB" w:eastAsia="de-DE"/>
        </w:rPr>
        <w:t xml:space="preserve">– Class of 2014                                   </w:t>
      </w:r>
      <w:r w:rsidR="001901A8">
        <w:rPr>
          <w:rFonts w:ascii="Times New Roman" w:hAnsi="Times New Roman"/>
          <w:sz w:val="22"/>
          <w:szCs w:val="22"/>
          <w:lang w:val="en-GB" w:eastAsia="de-DE"/>
        </w:rPr>
        <w:tab/>
      </w:r>
      <w:r w:rsidR="001901A8">
        <w:rPr>
          <w:rFonts w:ascii="Times New Roman" w:hAnsi="Times New Roman"/>
          <w:sz w:val="22"/>
          <w:szCs w:val="22"/>
          <w:lang w:val="en-GB" w:eastAsia="de-DE"/>
        </w:rPr>
        <w:tab/>
      </w:r>
      <w:r w:rsidRPr="00D87856">
        <w:rPr>
          <w:rFonts w:ascii="Times New Roman" w:hAnsi="Times New Roman"/>
          <w:sz w:val="22"/>
          <w:szCs w:val="22"/>
          <w:lang w:val="en-GB" w:eastAsia="de-DE"/>
        </w:rPr>
        <w:t xml:space="preserve"> </w:t>
      </w:r>
      <w:r w:rsidR="00A43466">
        <w:rPr>
          <w:rFonts w:ascii="Times New Roman" w:hAnsi="Times New Roman"/>
          <w:sz w:val="22"/>
          <w:szCs w:val="22"/>
          <w:lang w:val="en-GB" w:eastAsia="de-DE"/>
        </w:rPr>
        <w:t xml:space="preserve"> </w:t>
      </w:r>
      <w:r w:rsidRPr="00D87856">
        <w:rPr>
          <w:rFonts w:ascii="Times New Roman" w:hAnsi="Times New Roman"/>
          <w:sz w:val="22"/>
          <w:szCs w:val="22"/>
          <w:lang w:val="en-GB" w:eastAsia="de-DE"/>
        </w:rPr>
        <w:t>2010 - 2014</w:t>
      </w:r>
    </w:p>
    <w:p w14:paraId="627F30DA" w14:textId="77777777" w:rsidR="00D12F49" w:rsidRPr="00D87856" w:rsidRDefault="00D12F49" w:rsidP="00D87856">
      <w:pPr>
        <w:rPr>
          <w:rFonts w:ascii="Times New Roman" w:hAnsi="Times New Roman"/>
          <w:sz w:val="22"/>
          <w:szCs w:val="22"/>
          <w:lang w:val="en-GB" w:eastAsia="de-DE"/>
        </w:rPr>
      </w:pPr>
    </w:p>
    <w:p w14:paraId="44820C56" w14:textId="77777777" w:rsidR="00D12F49" w:rsidRPr="00D87856" w:rsidRDefault="00D12F49" w:rsidP="00D87856">
      <w:pPr>
        <w:rPr>
          <w:rFonts w:ascii="Times New Roman" w:hAnsi="Times New Roman"/>
          <w:sz w:val="22"/>
          <w:szCs w:val="22"/>
          <w:lang w:val="en-GB" w:eastAsia="de-DE"/>
        </w:rPr>
      </w:pPr>
      <w:r w:rsidRPr="00D87856">
        <w:rPr>
          <w:rFonts w:ascii="Times New Roman" w:hAnsi="Times New Roman"/>
          <w:sz w:val="22"/>
          <w:szCs w:val="22"/>
          <w:lang w:val="en-GB" w:eastAsia="de-DE"/>
        </w:rPr>
        <w:t>Diploma in Business Administration - DBA</w:t>
      </w:r>
    </w:p>
    <w:p w14:paraId="4C2023B8" w14:textId="77777777" w:rsidR="00D12F49" w:rsidRPr="00D87856" w:rsidRDefault="00D12F49" w:rsidP="00D87856">
      <w:pPr>
        <w:rPr>
          <w:rFonts w:ascii="Times New Roman" w:hAnsi="Times New Roman"/>
          <w:sz w:val="22"/>
          <w:szCs w:val="22"/>
          <w:lang w:val="en-GB" w:eastAsia="de-DE"/>
        </w:rPr>
      </w:pPr>
      <w:r w:rsidRPr="00D87856">
        <w:rPr>
          <w:rFonts w:ascii="Times New Roman" w:hAnsi="Times New Roman"/>
          <w:sz w:val="22"/>
          <w:szCs w:val="22"/>
          <w:lang w:val="en-GB" w:eastAsia="de-DE"/>
        </w:rPr>
        <w:t>Kardan Institute of Business Administration                                                  2008 - 2009</w:t>
      </w:r>
    </w:p>
    <w:p w14:paraId="080739F1" w14:textId="77777777" w:rsidR="00D12F49" w:rsidRPr="00D87856" w:rsidRDefault="00D12F49" w:rsidP="00D87856">
      <w:pPr>
        <w:rPr>
          <w:rFonts w:ascii="Times New Roman" w:hAnsi="Times New Roman"/>
          <w:sz w:val="22"/>
          <w:szCs w:val="22"/>
          <w:lang w:val="en-GB" w:eastAsia="de-DE"/>
        </w:rPr>
      </w:pPr>
    </w:p>
    <w:p w14:paraId="7E933B4C" w14:textId="77777777" w:rsidR="00C418D9" w:rsidRPr="00D87856" w:rsidRDefault="00C418D9" w:rsidP="00D87856">
      <w:pPr>
        <w:rPr>
          <w:rFonts w:ascii="Times New Roman" w:hAnsi="Times New Roman"/>
          <w:sz w:val="22"/>
          <w:szCs w:val="22"/>
        </w:rPr>
      </w:pPr>
    </w:p>
    <w:p w14:paraId="4BF263F0" w14:textId="77777777" w:rsidR="00775260" w:rsidRDefault="00775260" w:rsidP="00D87856">
      <w:pPr>
        <w:pStyle w:val="TOAHeading"/>
        <w:tabs>
          <w:tab w:val="clear" w:pos="9360"/>
          <w:tab w:val="left" w:pos="3969"/>
        </w:tabs>
        <w:jc w:val="both"/>
        <w:rPr>
          <w:rFonts w:eastAsia="MS Mincho"/>
          <w:sz w:val="22"/>
          <w:szCs w:val="22"/>
          <w:lang w:eastAsia="en-US"/>
        </w:rPr>
      </w:pPr>
    </w:p>
    <w:p w14:paraId="66586350" w14:textId="77777777" w:rsidR="00D87856" w:rsidRDefault="00D87856" w:rsidP="00D87856"/>
    <w:p w14:paraId="67E6D40B" w14:textId="77777777" w:rsidR="00D87856" w:rsidRDefault="00D87856" w:rsidP="00D87856"/>
    <w:p w14:paraId="1D619DFD" w14:textId="77777777" w:rsidR="00D87856" w:rsidRPr="00D87856" w:rsidRDefault="00D87856" w:rsidP="00D87856"/>
    <w:p w14:paraId="19BF0A12" w14:textId="77777777" w:rsidR="00775260" w:rsidRPr="00D87856" w:rsidRDefault="00775260" w:rsidP="00D87856">
      <w:pPr>
        <w:pStyle w:val="TOAHeading"/>
        <w:tabs>
          <w:tab w:val="clear" w:pos="9360"/>
          <w:tab w:val="left" w:pos="3969"/>
        </w:tabs>
        <w:jc w:val="both"/>
        <w:rPr>
          <w:rFonts w:eastAsia="MS Mincho"/>
          <w:sz w:val="22"/>
          <w:szCs w:val="22"/>
          <w:lang w:eastAsia="en-US"/>
        </w:rPr>
      </w:pPr>
    </w:p>
    <w:p w14:paraId="0A81B937" w14:textId="5035BF79" w:rsidR="004315AA" w:rsidRPr="00D87856" w:rsidRDefault="00D87856" w:rsidP="00D87856">
      <w:pPr>
        <w:pStyle w:val="TOAHeading"/>
        <w:tabs>
          <w:tab w:val="clear" w:pos="9360"/>
          <w:tab w:val="left" w:pos="3969"/>
        </w:tabs>
        <w:jc w:val="both"/>
        <w:rPr>
          <w:b/>
          <w:iCs/>
          <w:sz w:val="22"/>
          <w:szCs w:val="22"/>
          <w:u w:val="single"/>
          <w:lang w:val="en-GB"/>
        </w:rPr>
      </w:pPr>
      <w:r>
        <w:rPr>
          <w:b/>
          <w:iCs/>
          <w:sz w:val="22"/>
          <w:szCs w:val="22"/>
          <w:u w:val="single"/>
          <w:lang w:val="en-GB"/>
        </w:rPr>
        <w:t>Trainings:</w:t>
      </w:r>
    </w:p>
    <w:p w14:paraId="0443FE8B" w14:textId="3F88DE28" w:rsidR="00D87856" w:rsidRPr="00D87856" w:rsidRDefault="00D87856" w:rsidP="00D87856">
      <w:pPr>
        <w:pStyle w:val="MediumGrid1-Accent21"/>
        <w:numPr>
          <w:ilvl w:val="0"/>
          <w:numId w:val="3"/>
        </w:numPr>
        <w:rPr>
          <w:rFonts w:ascii="Times New Roman" w:hAnsi="Times New Roman"/>
          <w:color w:val="000000"/>
          <w:sz w:val="22"/>
          <w:szCs w:val="22"/>
          <w:lang w:val="en-GB" w:eastAsia="de-DE"/>
        </w:rPr>
      </w:pPr>
      <w:r>
        <w:rPr>
          <w:rFonts w:ascii="Times New Roman" w:hAnsi="Times New Roman"/>
          <w:color w:val="000000"/>
          <w:sz w:val="22"/>
          <w:szCs w:val="22"/>
          <w:lang w:val="en-GB" w:eastAsia="de-DE"/>
        </w:rPr>
        <w:t>Strategic Staffing</w:t>
      </w:r>
    </w:p>
    <w:p w14:paraId="2DAB3239" w14:textId="77777777" w:rsidR="006D5743" w:rsidRPr="00D87856" w:rsidRDefault="006D5743" w:rsidP="00D87856">
      <w:pPr>
        <w:pStyle w:val="MediumGrid1-Accent21"/>
        <w:numPr>
          <w:ilvl w:val="0"/>
          <w:numId w:val="3"/>
        </w:numPr>
        <w:rPr>
          <w:rFonts w:ascii="Times New Roman" w:hAnsi="Times New Roman"/>
          <w:color w:val="000000"/>
          <w:sz w:val="22"/>
          <w:szCs w:val="22"/>
          <w:lang w:val="en-GB" w:eastAsia="de-DE"/>
        </w:rPr>
      </w:pPr>
      <w:r w:rsidRPr="00D87856">
        <w:rPr>
          <w:rFonts w:ascii="Times New Roman" w:hAnsi="Times New Roman"/>
          <w:color w:val="000000"/>
          <w:sz w:val="22"/>
          <w:szCs w:val="22"/>
          <w:shd w:val="clear" w:color="auto" w:fill="FFFFFF"/>
        </w:rPr>
        <w:t>Aspiring Business Women</w:t>
      </w:r>
      <w:r w:rsidR="009651EE" w:rsidRPr="00D87856">
        <w:rPr>
          <w:rFonts w:ascii="Times New Roman" w:hAnsi="Times New Roman"/>
          <w:color w:val="000000"/>
          <w:sz w:val="22"/>
          <w:szCs w:val="22"/>
          <w:shd w:val="clear" w:color="auto" w:fill="FFFFFF"/>
        </w:rPr>
        <w:t xml:space="preserve"> Trainings at Economic Women Center</w:t>
      </w:r>
    </w:p>
    <w:p w14:paraId="1BB273E0" w14:textId="77777777" w:rsidR="003501B7" w:rsidRPr="00D87856" w:rsidRDefault="003501B7" w:rsidP="00D87856">
      <w:pPr>
        <w:pStyle w:val="MediumGrid1-Accent21"/>
        <w:numPr>
          <w:ilvl w:val="0"/>
          <w:numId w:val="3"/>
        </w:numPr>
        <w:rPr>
          <w:rFonts w:ascii="Times New Roman" w:hAnsi="Times New Roman"/>
          <w:color w:val="000000"/>
          <w:sz w:val="22"/>
          <w:szCs w:val="22"/>
          <w:lang w:val="en-GB" w:eastAsia="de-DE"/>
        </w:rPr>
      </w:pPr>
      <w:r w:rsidRPr="00D87856">
        <w:rPr>
          <w:rFonts w:ascii="Times New Roman" w:hAnsi="Times New Roman"/>
          <w:color w:val="000000"/>
          <w:sz w:val="22"/>
          <w:szCs w:val="22"/>
          <w:shd w:val="clear" w:color="auto" w:fill="FFFFFF"/>
        </w:rPr>
        <w:t>Market analysis and exporting</w:t>
      </w:r>
    </w:p>
    <w:p w14:paraId="28141093" w14:textId="77777777" w:rsidR="003501B7" w:rsidRPr="00D87856" w:rsidRDefault="003501B7" w:rsidP="00D87856">
      <w:pPr>
        <w:pStyle w:val="MediumGrid1-Accent21"/>
        <w:numPr>
          <w:ilvl w:val="0"/>
          <w:numId w:val="3"/>
        </w:numPr>
        <w:rPr>
          <w:rFonts w:ascii="Times New Roman" w:hAnsi="Times New Roman"/>
          <w:color w:val="000000"/>
          <w:sz w:val="22"/>
          <w:szCs w:val="22"/>
          <w:lang w:val="en-GB" w:eastAsia="de-DE"/>
        </w:rPr>
      </w:pPr>
      <w:r w:rsidRPr="00D87856">
        <w:rPr>
          <w:rFonts w:ascii="Times New Roman" w:hAnsi="Times New Roman"/>
          <w:color w:val="000000"/>
          <w:sz w:val="22"/>
          <w:szCs w:val="22"/>
          <w:shd w:val="clear" w:color="auto" w:fill="FFFFFF"/>
        </w:rPr>
        <w:t>Basic Contract drafting and Business Finance</w:t>
      </w:r>
    </w:p>
    <w:p w14:paraId="52BC7B56" w14:textId="62EA4AD9" w:rsidR="001B6196" w:rsidRPr="00D87856" w:rsidRDefault="009651EE" w:rsidP="00D87856">
      <w:pPr>
        <w:pStyle w:val="MediumGrid1-Accent21"/>
        <w:numPr>
          <w:ilvl w:val="0"/>
          <w:numId w:val="3"/>
        </w:numPr>
        <w:rPr>
          <w:rFonts w:ascii="Times New Roman" w:hAnsi="Times New Roman"/>
          <w:color w:val="000000"/>
          <w:sz w:val="22"/>
          <w:szCs w:val="22"/>
          <w:lang w:val="en-GB" w:eastAsia="de-DE"/>
        </w:rPr>
      </w:pPr>
      <w:r w:rsidRPr="00D87856">
        <w:rPr>
          <w:rFonts w:ascii="Times New Roman" w:hAnsi="Times New Roman"/>
          <w:color w:val="000000"/>
          <w:sz w:val="22"/>
          <w:szCs w:val="22"/>
          <w:shd w:val="clear" w:color="auto" w:fill="FFFFFF"/>
        </w:rPr>
        <w:t xml:space="preserve">Financial Accounting Training at American University </w:t>
      </w:r>
    </w:p>
    <w:p w14:paraId="53B468B2" w14:textId="77777777" w:rsidR="00926A36" w:rsidRPr="00D87856" w:rsidRDefault="00926A36" w:rsidP="00D87856">
      <w:pPr>
        <w:pStyle w:val="MediumGrid1-Accent21"/>
        <w:rPr>
          <w:rFonts w:ascii="Times New Roman" w:hAnsi="Times New Roman"/>
          <w:color w:val="000000"/>
          <w:sz w:val="22"/>
          <w:szCs w:val="22"/>
          <w:shd w:val="clear" w:color="auto" w:fill="FFFFFF"/>
        </w:rPr>
      </w:pPr>
    </w:p>
    <w:p w14:paraId="4B215F23" w14:textId="77777777" w:rsidR="00926A36" w:rsidRPr="00D87856" w:rsidRDefault="00926A36" w:rsidP="00D87856">
      <w:pPr>
        <w:pStyle w:val="MediumGrid1-Accent21"/>
        <w:rPr>
          <w:rFonts w:ascii="Times New Roman" w:hAnsi="Times New Roman"/>
          <w:color w:val="000000"/>
          <w:sz w:val="22"/>
          <w:szCs w:val="22"/>
          <w:lang w:val="en-GB" w:eastAsia="de-DE"/>
        </w:rPr>
      </w:pPr>
    </w:p>
    <w:p w14:paraId="223F40E3" w14:textId="453610EE" w:rsidR="00926A36" w:rsidRPr="00D87856" w:rsidRDefault="00926A36" w:rsidP="00D87856">
      <w:pPr>
        <w:pStyle w:val="TOAHeading"/>
        <w:tabs>
          <w:tab w:val="clear" w:pos="9360"/>
          <w:tab w:val="left" w:pos="3969"/>
        </w:tabs>
        <w:jc w:val="both"/>
        <w:rPr>
          <w:b/>
          <w:iCs/>
          <w:sz w:val="22"/>
          <w:szCs w:val="22"/>
          <w:u w:val="single"/>
          <w:lang w:val="en-GB"/>
        </w:rPr>
      </w:pPr>
      <w:r w:rsidRPr="00D87856">
        <w:rPr>
          <w:b/>
          <w:iCs/>
          <w:sz w:val="22"/>
          <w:szCs w:val="22"/>
          <w:u w:val="single"/>
          <w:lang w:val="en-GB"/>
        </w:rPr>
        <w:t>Computer Skills:</w:t>
      </w:r>
      <w:r w:rsidRPr="00D87856">
        <w:rPr>
          <w:b/>
          <w:iCs/>
          <w:sz w:val="22"/>
          <w:szCs w:val="22"/>
          <w:lang w:val="en-GB"/>
        </w:rPr>
        <w:t xml:space="preserve"> </w:t>
      </w:r>
      <w:r w:rsidRPr="00A43466">
        <w:rPr>
          <w:iCs/>
          <w:sz w:val="22"/>
          <w:szCs w:val="22"/>
          <w:lang w:val="en-GB"/>
        </w:rPr>
        <w:t>MS Office (Word, Excel, Powerpoint, Outlook), ERP</w:t>
      </w:r>
      <w:r w:rsidRPr="00D87856">
        <w:rPr>
          <w:b/>
          <w:iCs/>
          <w:sz w:val="22"/>
          <w:szCs w:val="22"/>
          <w:u w:val="single"/>
          <w:lang w:val="en-GB"/>
        </w:rPr>
        <w:t xml:space="preserve"> </w:t>
      </w:r>
    </w:p>
    <w:p w14:paraId="0DE16BD3" w14:textId="77777777" w:rsidR="00926A36" w:rsidRPr="00D87856" w:rsidRDefault="00926A36" w:rsidP="00D87856">
      <w:pPr>
        <w:rPr>
          <w:rFonts w:ascii="Times New Roman" w:hAnsi="Times New Roman"/>
          <w:sz w:val="22"/>
          <w:szCs w:val="22"/>
        </w:rPr>
      </w:pPr>
    </w:p>
    <w:p w14:paraId="1BF22F7B" w14:textId="66AA0271" w:rsidR="00926A36" w:rsidRPr="00D87856" w:rsidRDefault="00926A36" w:rsidP="00D87856">
      <w:pPr>
        <w:rPr>
          <w:rFonts w:ascii="Times New Roman" w:hAnsi="Times New Roman"/>
          <w:sz w:val="22"/>
          <w:szCs w:val="22"/>
        </w:rPr>
      </w:pPr>
      <w:r w:rsidRPr="00D87856">
        <w:rPr>
          <w:rFonts w:ascii="Times New Roman" w:hAnsi="Times New Roman"/>
          <w:b/>
          <w:iCs/>
          <w:sz w:val="22"/>
          <w:szCs w:val="22"/>
          <w:u w:val="single"/>
          <w:lang w:val="en-GB"/>
        </w:rPr>
        <w:t xml:space="preserve">Language Skills: </w:t>
      </w:r>
      <w:r w:rsidRPr="00D87856">
        <w:rPr>
          <w:rFonts w:ascii="Times New Roman" w:hAnsi="Times New Roman"/>
          <w:iCs/>
          <w:sz w:val="22"/>
          <w:szCs w:val="22"/>
          <w:lang w:val="en-GB"/>
        </w:rPr>
        <w:t xml:space="preserve">English - fluent, Hindi/Urdu </w:t>
      </w:r>
      <w:r w:rsidR="00D87856" w:rsidRPr="00D87856">
        <w:rPr>
          <w:rFonts w:ascii="Times New Roman" w:hAnsi="Times New Roman"/>
          <w:iCs/>
          <w:sz w:val="22"/>
          <w:szCs w:val="22"/>
          <w:lang w:val="en-GB"/>
        </w:rPr>
        <w:t>–</w:t>
      </w:r>
      <w:r w:rsidRPr="00D87856">
        <w:rPr>
          <w:rFonts w:ascii="Times New Roman" w:hAnsi="Times New Roman"/>
          <w:iCs/>
          <w:sz w:val="22"/>
          <w:szCs w:val="22"/>
          <w:lang w:val="en-GB"/>
        </w:rPr>
        <w:t xml:space="preserve"> </w:t>
      </w:r>
      <w:r w:rsidR="00D87856" w:rsidRPr="00D87856">
        <w:rPr>
          <w:rFonts w:ascii="Times New Roman" w:hAnsi="Times New Roman"/>
          <w:iCs/>
          <w:sz w:val="22"/>
          <w:szCs w:val="22"/>
          <w:lang w:val="en-GB"/>
        </w:rPr>
        <w:t xml:space="preserve">basic, Farsi/Persian/Dari – native. </w:t>
      </w:r>
    </w:p>
    <w:p w14:paraId="23D476B9" w14:textId="77777777" w:rsidR="0062211A" w:rsidRPr="00D87856" w:rsidRDefault="0062211A" w:rsidP="00D87856">
      <w:pPr>
        <w:pStyle w:val="TOAHeading"/>
        <w:tabs>
          <w:tab w:val="clear" w:pos="9360"/>
          <w:tab w:val="left" w:pos="3969"/>
        </w:tabs>
        <w:ind w:left="-360"/>
        <w:jc w:val="both"/>
        <w:rPr>
          <w:b/>
          <w:iCs/>
          <w:sz w:val="22"/>
          <w:szCs w:val="22"/>
          <w:u w:val="single"/>
          <w:lang w:val="en-GB"/>
        </w:rPr>
      </w:pPr>
    </w:p>
    <w:p w14:paraId="28DB6C67" w14:textId="77777777" w:rsidR="00AD3FF9" w:rsidRPr="00D87856" w:rsidRDefault="00AD3FF9" w:rsidP="00D87856">
      <w:pPr>
        <w:rPr>
          <w:rFonts w:ascii="Times New Roman" w:hAnsi="Times New Roman"/>
          <w:sz w:val="22"/>
          <w:szCs w:val="22"/>
          <w:lang w:val="en-GB" w:eastAsia="de-DE"/>
        </w:rPr>
      </w:pPr>
    </w:p>
    <w:p w14:paraId="30EC38EB" w14:textId="77777777" w:rsidR="00AF0C6D" w:rsidRDefault="00AF0C6D" w:rsidP="00D87856">
      <w:pPr>
        <w:widowControl w:val="0"/>
        <w:tabs>
          <w:tab w:val="left" w:pos="6980"/>
        </w:tabs>
        <w:rPr>
          <w:rFonts w:ascii="Times New Roman" w:hAnsi="Times New Roman"/>
          <w:b/>
          <w:bCs/>
          <w:iCs/>
          <w:sz w:val="22"/>
          <w:szCs w:val="22"/>
          <w:lang w:val="en-GB"/>
        </w:rPr>
      </w:pPr>
    </w:p>
    <w:p w14:paraId="02508203" w14:textId="77777777" w:rsidR="00ED29AD" w:rsidRDefault="00ED29AD" w:rsidP="00ED29AD">
      <w:pPr>
        <w:ind w:firstLine="720"/>
        <w:rPr>
          <w:rFonts w:ascii="Tahoma" w:hAnsi="Tahoma" w:cs="Tahoma"/>
          <w:b/>
          <w:bCs/>
          <w:color w:val="000000"/>
          <w:sz w:val="18"/>
          <w:szCs w:val="18"/>
          <w:lang w:eastAsia="en-IN"/>
        </w:rPr>
      </w:pPr>
    </w:p>
    <w:p w14:paraId="6598698E" w14:textId="2A596244" w:rsidR="00ED29AD" w:rsidRDefault="00ED29AD" w:rsidP="00ED29AD">
      <w:pPr>
        <w:rPr>
          <w:b/>
        </w:rPr>
      </w:pPr>
      <w:r>
        <w:rPr>
          <w:b/>
        </w:rPr>
        <w:t>Job Seeker First Name / CV No:</w:t>
      </w:r>
      <w:r>
        <w:rPr>
          <w:b/>
        </w:rPr>
        <w:t>1715178</w:t>
      </w:r>
      <w:bookmarkStart w:id="2" w:name="_GoBack"/>
      <w:bookmarkEnd w:id="2"/>
      <w:r>
        <w:rPr>
          <w:b/>
        </w:rPr>
        <w:t xml:space="preserve"> </w:t>
      </w:r>
    </w:p>
    <w:p w14:paraId="23165CD5" w14:textId="77777777" w:rsidR="00ED29AD" w:rsidRDefault="00ED29AD" w:rsidP="00ED29AD">
      <w:hyperlink r:id="rId9" w:history="1">
        <w:r>
          <w:rPr>
            <w:rStyle w:val="Hyperlink"/>
          </w:rPr>
          <w:t>Click to send CV No &amp; get contact details of candidate</w:t>
        </w:r>
      </w:hyperlink>
    </w:p>
    <w:p w14:paraId="2BF4259B" w14:textId="77777777" w:rsidR="00ED29AD" w:rsidRDefault="00ED29AD" w:rsidP="00ED29A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053770F" wp14:editId="2D0B6CC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14:paraId="432E2B5E" w14:textId="77777777" w:rsidR="00ED29AD" w:rsidRPr="00D87856" w:rsidRDefault="00ED29AD" w:rsidP="00D87856">
      <w:pPr>
        <w:widowControl w:val="0"/>
        <w:tabs>
          <w:tab w:val="left" w:pos="6980"/>
        </w:tabs>
        <w:rPr>
          <w:rFonts w:ascii="Times New Roman" w:hAnsi="Times New Roman"/>
          <w:bCs/>
          <w:iCs/>
          <w:color w:val="000000"/>
          <w:sz w:val="22"/>
          <w:szCs w:val="22"/>
          <w:u w:val="single"/>
          <w:lang w:val="en-GB"/>
        </w:rPr>
      </w:pPr>
    </w:p>
    <w:sectPr w:rsidR="00ED29AD" w:rsidRPr="00D87856" w:rsidSect="00D87856">
      <w:headerReference w:type="even" r:id="rId11"/>
      <w:headerReference w:type="default" r:id="rId12"/>
      <w:footerReference w:type="even" r:id="rId13"/>
      <w:footerReference w:type="default" r:id="rId14"/>
      <w:headerReference w:type="first" r:id="rId15"/>
      <w:footerReference w:type="first" r:id="rId16"/>
      <w:pgSz w:w="12240" w:h="15840"/>
      <w:pgMar w:top="1260" w:right="1800" w:bottom="1440" w:left="1800" w:header="720" w:footer="720" w:gutter="0"/>
      <w:pgNumType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40969" w14:textId="77777777" w:rsidR="005D6AE5" w:rsidRDefault="005D6AE5" w:rsidP="009C3C4E">
      <w:r>
        <w:separator/>
      </w:r>
    </w:p>
  </w:endnote>
  <w:endnote w:type="continuationSeparator" w:id="0">
    <w:p w14:paraId="516F64D1" w14:textId="77777777" w:rsidR="005D6AE5" w:rsidRDefault="005D6AE5" w:rsidP="009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7AA8" w14:textId="77777777" w:rsidR="00C31804" w:rsidRDefault="00C31804" w:rsidP="00D87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48AEB" w14:textId="77777777" w:rsidR="00C31804" w:rsidRDefault="00C31804" w:rsidP="00D87856">
    <w:pPr>
      <w:pStyle w:val="Footer"/>
      <w:ind w:right="360"/>
    </w:pPr>
  </w:p>
  <w:p w14:paraId="0E021864" w14:textId="77777777" w:rsidR="00C31804" w:rsidRDefault="005D6AE5" w:rsidP="00AD3FF9">
    <w:pPr>
      <w:pStyle w:val="Footer"/>
      <w:jc w:val="center"/>
      <w:rPr>
        <w:rFonts w:ascii="Arial" w:hAnsi="Arial" w:cs="Arial"/>
        <w:b/>
        <w:sz w:val="20"/>
      </w:rPr>
    </w:pPr>
    <w:r>
      <w:fldChar w:fldCharType="begin"/>
    </w:r>
    <w:r>
      <w:instrText xml:space="preserve"> DOCPROPERTY CLASSIFICATION \* MERGEFORMAT </w:instrText>
    </w:r>
    <w:r>
      <w:fldChar w:fldCharType="separate"/>
    </w:r>
    <w:r w:rsidR="00C31804">
      <w:rPr>
        <w:rFonts w:ascii="Arial" w:hAnsi="Arial" w:cs="Arial"/>
        <w:b/>
        <w:sz w:val="20"/>
      </w:rPr>
      <w:t>UNCLASSIFIED</w:t>
    </w:r>
    <w:r>
      <w:rPr>
        <w:rFonts w:ascii="Arial" w:hAnsi="Arial" w:cs="Arial"/>
        <w:b/>
        <w:sz w:val="20"/>
      </w:rPr>
      <w:fldChar w:fldCharType="end"/>
    </w:r>
    <w:r w:rsidR="00C31804" w:rsidRPr="00AD3FF9">
      <w:rPr>
        <w:rFonts w:ascii="Arial" w:hAnsi="Arial" w:cs="Arial"/>
        <w:b/>
        <w:sz w:val="20"/>
      </w:rPr>
      <w:t xml:space="preserve"> </w:t>
    </w:r>
  </w:p>
  <w:p w14:paraId="016E5E98" w14:textId="77777777" w:rsidR="00C31804" w:rsidRPr="00AD3FF9" w:rsidRDefault="005D6AE5" w:rsidP="00AD3FF9">
    <w:pPr>
      <w:pStyle w:val="Footer"/>
      <w:spacing w:before="120"/>
      <w:jc w:val="right"/>
      <w:rPr>
        <w:rFonts w:ascii="Arial" w:hAnsi="Arial" w:cs="Arial"/>
        <w:sz w:val="12"/>
      </w:rPr>
    </w:pPr>
    <w:r>
      <w:fldChar w:fldCharType="begin"/>
    </w:r>
    <w:r>
      <w:instrText xml:space="preserve"> FILENAME \p \* MERGEFORMAT </w:instrText>
    </w:r>
    <w:r>
      <w:fldChar w:fldCharType="separate"/>
    </w:r>
    <w:r w:rsidR="00C31804">
      <w:rPr>
        <w:rFonts w:ascii="Arial" w:hAnsi="Arial" w:cs="Arial"/>
        <w:noProof/>
        <w:sz w:val="12"/>
      </w:rPr>
      <w:t>C:\Users\mehsan\AppData\Local\Microsoft\Windows\Temporary Internet Files\Outlook Temp\Resume.docx</w:t>
    </w:r>
    <w:r>
      <w:rPr>
        <w:rFonts w:ascii="Arial" w:hAnsi="Arial" w:cs="Arial"/>
        <w:noProof/>
        <w:sz w:val="12"/>
      </w:rPr>
      <w:fldChar w:fldCharType="end"/>
    </w:r>
    <w:r w:rsidR="00C31804" w:rsidRPr="00AD3FF9">
      <w:rPr>
        <w:rFonts w:ascii="Arial" w:hAnsi="Arial" w:cs="Arial"/>
        <w:sz w:val="12"/>
      </w:rPr>
      <w:fldChar w:fldCharType="begin"/>
    </w:r>
    <w:r w:rsidR="00C31804" w:rsidRPr="00AD3FF9">
      <w:rPr>
        <w:rFonts w:ascii="Arial" w:hAnsi="Arial" w:cs="Arial"/>
        <w:sz w:val="12"/>
      </w:rPr>
      <w:instrText xml:space="preserve"> DOCPROPERTY PRIVACY  \* MERGEFORMAT </w:instrText>
    </w:r>
    <w:r w:rsidR="00C31804" w:rsidRPr="00AD3FF9">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5AC9" w14:textId="7107FF65" w:rsidR="00C31804" w:rsidRDefault="00C31804" w:rsidP="00D8785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D29AD">
      <w:rPr>
        <w:rStyle w:val="PageNumber"/>
        <w:noProof/>
      </w:rPr>
      <w:t>3</w:t>
    </w:r>
    <w:r>
      <w:rPr>
        <w:rStyle w:val="PageNumber"/>
      </w:rPr>
      <w:fldChar w:fldCharType="end"/>
    </w:r>
    <w:r>
      <w:rPr>
        <w:rStyle w:val="PageNumber"/>
      </w:rPr>
      <w:t xml:space="preserve"> of 3</w:t>
    </w:r>
  </w:p>
  <w:p w14:paraId="3F8DB52F" w14:textId="77777777" w:rsidR="00C31804" w:rsidRPr="00AD3FF9" w:rsidRDefault="00C31804" w:rsidP="00D87856">
    <w:pPr>
      <w:pStyle w:val="Footer"/>
      <w:ind w:right="36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9742" w14:textId="77777777" w:rsidR="00C31804" w:rsidRDefault="00C31804">
    <w:pPr>
      <w:pStyle w:val="Footer"/>
    </w:pPr>
  </w:p>
  <w:p w14:paraId="6F309C8F" w14:textId="77777777" w:rsidR="00C31804" w:rsidRDefault="005D6AE5" w:rsidP="00AD3FF9">
    <w:pPr>
      <w:pStyle w:val="Footer"/>
      <w:jc w:val="center"/>
      <w:rPr>
        <w:rFonts w:ascii="Arial" w:hAnsi="Arial" w:cs="Arial"/>
        <w:b/>
        <w:sz w:val="20"/>
      </w:rPr>
    </w:pPr>
    <w:r>
      <w:fldChar w:fldCharType="begin"/>
    </w:r>
    <w:r>
      <w:instrText xml:space="preserve"> DOCPROPERTY CLASSIFICATION \* MERGEFORMAT </w:instrText>
    </w:r>
    <w:r>
      <w:fldChar w:fldCharType="separate"/>
    </w:r>
    <w:r w:rsidR="00C31804">
      <w:rPr>
        <w:rFonts w:ascii="Arial" w:hAnsi="Arial" w:cs="Arial"/>
        <w:b/>
        <w:sz w:val="20"/>
      </w:rPr>
      <w:t>UNCLASSIFIED</w:t>
    </w:r>
    <w:r>
      <w:rPr>
        <w:rFonts w:ascii="Arial" w:hAnsi="Arial" w:cs="Arial"/>
        <w:b/>
        <w:sz w:val="20"/>
      </w:rPr>
      <w:fldChar w:fldCharType="end"/>
    </w:r>
    <w:r w:rsidR="00C31804" w:rsidRPr="00AD3FF9">
      <w:rPr>
        <w:rFonts w:ascii="Arial" w:hAnsi="Arial" w:cs="Arial"/>
        <w:b/>
        <w:sz w:val="20"/>
      </w:rPr>
      <w:t xml:space="preserve"> </w:t>
    </w:r>
  </w:p>
  <w:p w14:paraId="36F31522" w14:textId="77777777" w:rsidR="00C31804" w:rsidRPr="00AD3FF9" w:rsidRDefault="005D6AE5" w:rsidP="00AD3FF9">
    <w:pPr>
      <w:pStyle w:val="Footer"/>
      <w:spacing w:before="120"/>
      <w:jc w:val="right"/>
      <w:rPr>
        <w:rFonts w:ascii="Arial" w:hAnsi="Arial" w:cs="Arial"/>
        <w:sz w:val="12"/>
      </w:rPr>
    </w:pPr>
    <w:r>
      <w:fldChar w:fldCharType="begin"/>
    </w:r>
    <w:r>
      <w:instrText xml:space="preserve"> FILENAME \p \* MERGEFORMAT </w:instrText>
    </w:r>
    <w:r>
      <w:fldChar w:fldCharType="separate"/>
    </w:r>
    <w:r w:rsidR="00C31804">
      <w:rPr>
        <w:rFonts w:ascii="Arial" w:hAnsi="Arial" w:cs="Arial"/>
        <w:noProof/>
        <w:sz w:val="12"/>
      </w:rPr>
      <w:t>C:\Users\mehsan\AppData\Local\Microsoft\Windows\Temporary Internet Files\Outlook Temp\Resume.docx</w:t>
    </w:r>
    <w:r>
      <w:rPr>
        <w:rFonts w:ascii="Arial" w:hAnsi="Arial" w:cs="Arial"/>
        <w:noProof/>
        <w:sz w:val="12"/>
      </w:rPr>
      <w:fldChar w:fldCharType="end"/>
    </w:r>
    <w:r w:rsidR="00C31804" w:rsidRPr="00AD3FF9">
      <w:rPr>
        <w:rFonts w:ascii="Arial" w:hAnsi="Arial" w:cs="Arial"/>
        <w:sz w:val="12"/>
      </w:rPr>
      <w:fldChar w:fldCharType="begin"/>
    </w:r>
    <w:r w:rsidR="00C31804" w:rsidRPr="00AD3FF9">
      <w:rPr>
        <w:rFonts w:ascii="Arial" w:hAnsi="Arial" w:cs="Arial"/>
        <w:sz w:val="12"/>
      </w:rPr>
      <w:instrText xml:space="preserve"> DOCPROPERTY PRIVACY  \* MERGEFORMAT </w:instrText>
    </w:r>
    <w:r w:rsidR="00C31804" w:rsidRPr="00AD3FF9">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BEDB" w14:textId="77777777" w:rsidR="005D6AE5" w:rsidRDefault="005D6AE5" w:rsidP="009C3C4E">
      <w:r>
        <w:separator/>
      </w:r>
    </w:p>
  </w:footnote>
  <w:footnote w:type="continuationSeparator" w:id="0">
    <w:p w14:paraId="1BD1CC33" w14:textId="77777777" w:rsidR="005D6AE5" w:rsidRDefault="005D6AE5" w:rsidP="009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593F" w14:textId="77777777" w:rsidR="00C31804" w:rsidRDefault="005D6AE5">
    <w:pPr>
      <w:pStyle w:val="Header"/>
    </w:pPr>
    <w:sdt>
      <w:sdtPr>
        <w:id w:val="171999623"/>
        <w:placeholder>
          <w:docPart w:val="93AE2C4E05387240B41FC90163296F0D"/>
        </w:placeholder>
        <w:temporary/>
        <w:showingPlcHdr/>
      </w:sdtPr>
      <w:sdtEndPr/>
      <w:sdtContent>
        <w:r w:rsidR="00C31804">
          <w:t>[Type text]</w:t>
        </w:r>
      </w:sdtContent>
    </w:sdt>
    <w:r w:rsidR="00C31804">
      <w:ptab w:relativeTo="margin" w:alignment="center" w:leader="none"/>
    </w:r>
    <w:sdt>
      <w:sdtPr>
        <w:id w:val="171999624"/>
        <w:placeholder>
          <w:docPart w:val="7221A3B174818C439A61870CD4ED48B3"/>
        </w:placeholder>
        <w:temporary/>
        <w:showingPlcHdr/>
      </w:sdtPr>
      <w:sdtEndPr/>
      <w:sdtContent>
        <w:r w:rsidR="00C31804">
          <w:t>[Type text]</w:t>
        </w:r>
      </w:sdtContent>
    </w:sdt>
    <w:r w:rsidR="00C31804">
      <w:ptab w:relativeTo="margin" w:alignment="right" w:leader="none"/>
    </w:r>
    <w:sdt>
      <w:sdtPr>
        <w:id w:val="171999625"/>
        <w:placeholder>
          <w:docPart w:val="39DB3C2E874EEB4E8114E1B8B96F2E4D"/>
        </w:placeholder>
        <w:temporary/>
        <w:showingPlcHdr/>
      </w:sdtPr>
      <w:sdtEndPr/>
      <w:sdtContent>
        <w:r w:rsidR="00C31804">
          <w:t>[Type text]</w:t>
        </w:r>
      </w:sdtContent>
    </w:sdt>
  </w:p>
  <w:p w14:paraId="5A9A7CFA" w14:textId="77777777" w:rsidR="00C31804" w:rsidRDefault="00C31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08FC" w14:textId="401B1BFC" w:rsidR="00C31804" w:rsidRDefault="00C31804">
    <w:pPr>
      <w:pStyle w:val="Header"/>
    </w:pPr>
    <w:r>
      <w:t xml:space="preserve">Sadaf Nad(e)ri </w:t>
    </w:r>
    <w:r>
      <w:ptab w:relativeTo="margin" w:alignment="center" w:leader="none"/>
    </w:r>
    <w:r>
      <w:t>Resume</w:t>
    </w:r>
    <w:r>
      <w:ptab w:relativeTo="margin" w:alignment="right" w:leader="none"/>
    </w:r>
    <w:r>
      <w:t>snadri212@gmail.com</w:t>
    </w:r>
  </w:p>
  <w:p w14:paraId="0B535E17" w14:textId="77777777" w:rsidR="00C31804" w:rsidRDefault="00C31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A713" w14:textId="77777777" w:rsidR="00C31804" w:rsidRPr="00AD3FF9" w:rsidRDefault="005D6AE5" w:rsidP="00AD3FF9">
    <w:pPr>
      <w:pStyle w:val="Header"/>
      <w:jc w:val="center"/>
      <w:rPr>
        <w:rFonts w:ascii="Arial" w:hAnsi="Arial" w:cs="Arial"/>
        <w:b/>
        <w:sz w:val="20"/>
      </w:rPr>
    </w:pPr>
    <w:r>
      <w:fldChar w:fldCharType="begin"/>
    </w:r>
    <w:r>
      <w:instrText xml:space="preserve"> DOCPROPERTY CLASSIFICATION \* MERGEFORMAT </w:instrText>
    </w:r>
    <w:r>
      <w:fldChar w:fldCharType="separate"/>
    </w:r>
    <w:r w:rsidR="00C31804">
      <w:rPr>
        <w:rFonts w:ascii="Arial" w:hAnsi="Arial" w:cs="Arial"/>
        <w:b/>
        <w:sz w:val="20"/>
      </w:rPr>
      <w:t>UNCLASSIFIED</w:t>
    </w:r>
    <w:r>
      <w:rPr>
        <w:rFonts w:ascii="Arial" w:hAnsi="Arial" w:cs="Arial"/>
        <w:b/>
        <w:sz w:val="20"/>
      </w:rPr>
      <w:fldChar w:fldCharType="end"/>
    </w:r>
    <w:r w:rsidR="00C31804" w:rsidRPr="00AD3FF9">
      <w:rPr>
        <w:rFonts w:ascii="Arial" w:hAnsi="Arial" w:cs="Arial"/>
        <w:b/>
        <w:sz w:val="20"/>
      </w:rPr>
      <w:t xml:space="preserve"> </w:t>
    </w:r>
    <w:r w:rsidR="00C31804" w:rsidRPr="00AD3FF9">
      <w:rPr>
        <w:rFonts w:ascii="Arial" w:hAnsi="Arial" w:cs="Arial"/>
        <w:b/>
        <w:sz w:val="20"/>
      </w:rPr>
      <w:fldChar w:fldCharType="begin"/>
    </w:r>
    <w:r w:rsidR="00C31804" w:rsidRPr="00AD3FF9">
      <w:rPr>
        <w:rFonts w:ascii="Arial" w:hAnsi="Arial" w:cs="Arial"/>
        <w:b/>
        <w:sz w:val="20"/>
      </w:rPr>
      <w:instrText xml:space="preserve"> DOCPROPERTY PRIVACY  \* MERGEFORMAT </w:instrText>
    </w:r>
    <w:r w:rsidR="00C31804" w:rsidRPr="00AD3FF9">
      <w:rPr>
        <w:rFonts w:ascii="Arial" w:hAnsi="Arial" w:cs="Arial"/>
        <w:b/>
        <w:sz w:val="20"/>
      </w:rPr>
      <w:fldChar w:fldCharType="end"/>
    </w:r>
  </w:p>
  <w:p w14:paraId="29F48801" w14:textId="77777777" w:rsidR="00C31804" w:rsidRDefault="00C3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8A0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7B3FE3"/>
    <w:multiLevelType w:val="hybridMultilevel"/>
    <w:tmpl w:val="3592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11CE9"/>
    <w:multiLevelType w:val="hybridMultilevel"/>
    <w:tmpl w:val="A152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B31EA"/>
    <w:multiLevelType w:val="hybridMultilevel"/>
    <w:tmpl w:val="3704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55"/>
    <w:multiLevelType w:val="hybridMultilevel"/>
    <w:tmpl w:val="B7B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A1FB2"/>
    <w:multiLevelType w:val="hybridMultilevel"/>
    <w:tmpl w:val="068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F4040"/>
    <w:multiLevelType w:val="hybridMultilevel"/>
    <w:tmpl w:val="440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8616A"/>
    <w:multiLevelType w:val="hybridMultilevel"/>
    <w:tmpl w:val="F8E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73"/>
    <w:rsid w:val="00053988"/>
    <w:rsid w:val="0006240E"/>
    <w:rsid w:val="000A6D34"/>
    <w:rsid w:val="000C32EB"/>
    <w:rsid w:val="000F41DB"/>
    <w:rsid w:val="00100E65"/>
    <w:rsid w:val="00105767"/>
    <w:rsid w:val="00175123"/>
    <w:rsid w:val="001901A8"/>
    <w:rsid w:val="001958B5"/>
    <w:rsid w:val="001B12C5"/>
    <w:rsid w:val="001B6196"/>
    <w:rsid w:val="001D3B14"/>
    <w:rsid w:val="001F1263"/>
    <w:rsid w:val="00200538"/>
    <w:rsid w:val="0022531C"/>
    <w:rsid w:val="00225C44"/>
    <w:rsid w:val="002322B0"/>
    <w:rsid w:val="002512EC"/>
    <w:rsid w:val="002D1F77"/>
    <w:rsid w:val="002E6D48"/>
    <w:rsid w:val="00333850"/>
    <w:rsid w:val="0034725B"/>
    <w:rsid w:val="003501B7"/>
    <w:rsid w:val="00366F3C"/>
    <w:rsid w:val="003674EA"/>
    <w:rsid w:val="0037695F"/>
    <w:rsid w:val="00381833"/>
    <w:rsid w:val="00393954"/>
    <w:rsid w:val="003A2692"/>
    <w:rsid w:val="003A28A1"/>
    <w:rsid w:val="003B00C3"/>
    <w:rsid w:val="004315AA"/>
    <w:rsid w:val="004335A0"/>
    <w:rsid w:val="004458EC"/>
    <w:rsid w:val="00466419"/>
    <w:rsid w:val="004A0C3A"/>
    <w:rsid w:val="004A4F06"/>
    <w:rsid w:val="00503521"/>
    <w:rsid w:val="00533973"/>
    <w:rsid w:val="00534F18"/>
    <w:rsid w:val="00553111"/>
    <w:rsid w:val="00580B43"/>
    <w:rsid w:val="005B2A5F"/>
    <w:rsid w:val="005C0272"/>
    <w:rsid w:val="005C546D"/>
    <w:rsid w:val="005D6AE5"/>
    <w:rsid w:val="0062211A"/>
    <w:rsid w:val="00635577"/>
    <w:rsid w:val="0065077E"/>
    <w:rsid w:val="00680E75"/>
    <w:rsid w:val="00690A6C"/>
    <w:rsid w:val="006A1650"/>
    <w:rsid w:val="006D5743"/>
    <w:rsid w:val="006F67E7"/>
    <w:rsid w:val="00722009"/>
    <w:rsid w:val="00770DD7"/>
    <w:rsid w:val="00775260"/>
    <w:rsid w:val="0078773F"/>
    <w:rsid w:val="007A04AA"/>
    <w:rsid w:val="007A0BB9"/>
    <w:rsid w:val="007B79C3"/>
    <w:rsid w:val="007C76CC"/>
    <w:rsid w:val="007F3661"/>
    <w:rsid w:val="00804954"/>
    <w:rsid w:val="008243BE"/>
    <w:rsid w:val="00836DB3"/>
    <w:rsid w:val="0085514E"/>
    <w:rsid w:val="00860542"/>
    <w:rsid w:val="00864DD5"/>
    <w:rsid w:val="008769C4"/>
    <w:rsid w:val="008855CC"/>
    <w:rsid w:val="008966DA"/>
    <w:rsid w:val="00897790"/>
    <w:rsid w:val="008C3855"/>
    <w:rsid w:val="008D1FE3"/>
    <w:rsid w:val="008D51FB"/>
    <w:rsid w:val="00926A36"/>
    <w:rsid w:val="009409E2"/>
    <w:rsid w:val="009651EE"/>
    <w:rsid w:val="00977DCC"/>
    <w:rsid w:val="00996099"/>
    <w:rsid w:val="009A0ED5"/>
    <w:rsid w:val="009B3423"/>
    <w:rsid w:val="009C3C4E"/>
    <w:rsid w:val="009D7153"/>
    <w:rsid w:val="009D7423"/>
    <w:rsid w:val="009E098E"/>
    <w:rsid w:val="009E27C4"/>
    <w:rsid w:val="009F1A95"/>
    <w:rsid w:val="00A02FF4"/>
    <w:rsid w:val="00A139DF"/>
    <w:rsid w:val="00A32256"/>
    <w:rsid w:val="00A43466"/>
    <w:rsid w:val="00A76EA2"/>
    <w:rsid w:val="00AC6403"/>
    <w:rsid w:val="00AD1261"/>
    <w:rsid w:val="00AD3FF9"/>
    <w:rsid w:val="00AE76D8"/>
    <w:rsid w:val="00AF0C6D"/>
    <w:rsid w:val="00AF4F9E"/>
    <w:rsid w:val="00B81CF2"/>
    <w:rsid w:val="00B823CF"/>
    <w:rsid w:val="00BB32F5"/>
    <w:rsid w:val="00BD6142"/>
    <w:rsid w:val="00C06001"/>
    <w:rsid w:val="00C20BAF"/>
    <w:rsid w:val="00C31804"/>
    <w:rsid w:val="00C418D9"/>
    <w:rsid w:val="00C73DCC"/>
    <w:rsid w:val="00C93D62"/>
    <w:rsid w:val="00C949D8"/>
    <w:rsid w:val="00CA5012"/>
    <w:rsid w:val="00CA6FB6"/>
    <w:rsid w:val="00CF3439"/>
    <w:rsid w:val="00D12F49"/>
    <w:rsid w:val="00D14EDA"/>
    <w:rsid w:val="00D42EE1"/>
    <w:rsid w:val="00D67373"/>
    <w:rsid w:val="00D87856"/>
    <w:rsid w:val="00D9189C"/>
    <w:rsid w:val="00DC5401"/>
    <w:rsid w:val="00DD3AF2"/>
    <w:rsid w:val="00E176E8"/>
    <w:rsid w:val="00E27B8C"/>
    <w:rsid w:val="00E37C3E"/>
    <w:rsid w:val="00E552A1"/>
    <w:rsid w:val="00E61C28"/>
    <w:rsid w:val="00E74452"/>
    <w:rsid w:val="00EB2329"/>
    <w:rsid w:val="00EB5859"/>
    <w:rsid w:val="00EC3CFD"/>
    <w:rsid w:val="00EC541E"/>
    <w:rsid w:val="00ED29AD"/>
    <w:rsid w:val="00ED7041"/>
    <w:rsid w:val="00EF3E6C"/>
    <w:rsid w:val="00F21155"/>
    <w:rsid w:val="00F85BA5"/>
    <w:rsid w:val="00FC75FC"/>
    <w:rsid w:val="00FE2962"/>
    <w:rsid w:val="00FE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9F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63"/>
    <w:rPr>
      <w:sz w:val="24"/>
      <w:szCs w:val="24"/>
    </w:rPr>
  </w:style>
  <w:style w:type="paragraph" w:styleId="Heading1">
    <w:name w:val="heading 1"/>
    <w:basedOn w:val="Normal"/>
    <w:next w:val="Normal"/>
    <w:link w:val="Heading1Char"/>
    <w:uiPriority w:val="9"/>
    <w:qFormat/>
    <w:rsid w:val="008855CC"/>
    <w:pPr>
      <w:keepNext/>
      <w:keepLines/>
      <w:spacing w:before="480"/>
      <w:outlineLvl w:val="0"/>
    </w:pPr>
    <w:rPr>
      <w:rFonts w:ascii="Calibri" w:eastAsia="MS Gothic" w:hAnsi="Calibri"/>
      <w:b/>
      <w:bCs/>
      <w:color w:val="345A8A"/>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55CC"/>
    <w:rPr>
      <w:rFonts w:ascii="Calibri" w:eastAsia="MS Gothic" w:hAnsi="Calibri" w:cs="Times New Roman"/>
      <w:b/>
      <w:bCs/>
      <w:color w:val="345A8A"/>
      <w:sz w:val="32"/>
      <w:szCs w:val="32"/>
    </w:rPr>
  </w:style>
  <w:style w:type="paragraph" w:styleId="TOAHeading">
    <w:name w:val="toa heading"/>
    <w:basedOn w:val="Normal"/>
    <w:next w:val="Normal"/>
    <w:semiHidden/>
    <w:rsid w:val="00A32256"/>
    <w:pPr>
      <w:tabs>
        <w:tab w:val="right" w:pos="9360"/>
      </w:tabs>
    </w:pPr>
    <w:rPr>
      <w:rFonts w:ascii="Times New Roman" w:eastAsia="Times New Roman" w:hAnsi="Times New Roman"/>
      <w:szCs w:val="20"/>
      <w:lang w:eastAsia="de-DE"/>
    </w:rPr>
  </w:style>
  <w:style w:type="paragraph" w:customStyle="1" w:styleId="Language">
    <w:name w:val="Language"/>
    <w:basedOn w:val="Normal"/>
    <w:rsid w:val="0062211A"/>
    <w:pPr>
      <w:tabs>
        <w:tab w:val="center" w:pos="3969"/>
        <w:tab w:val="center" w:pos="5670"/>
        <w:tab w:val="center" w:pos="7371"/>
      </w:tabs>
      <w:spacing w:line="280" w:lineRule="atLeast"/>
    </w:pPr>
    <w:rPr>
      <w:rFonts w:ascii="Arial" w:eastAsia="Times New Roman" w:hAnsi="Arial"/>
      <w:sz w:val="20"/>
      <w:szCs w:val="20"/>
      <w:lang w:val="de-DE" w:eastAsia="de-DE"/>
    </w:rPr>
  </w:style>
  <w:style w:type="character" w:styleId="CommentReference">
    <w:name w:val="annotation reference"/>
    <w:uiPriority w:val="99"/>
    <w:semiHidden/>
    <w:unhideWhenUsed/>
    <w:rsid w:val="0062211A"/>
    <w:rPr>
      <w:sz w:val="16"/>
      <w:szCs w:val="16"/>
    </w:rPr>
  </w:style>
  <w:style w:type="paragraph" w:styleId="CommentText">
    <w:name w:val="annotation text"/>
    <w:basedOn w:val="Normal"/>
    <w:link w:val="CommentTextChar"/>
    <w:uiPriority w:val="99"/>
    <w:semiHidden/>
    <w:unhideWhenUsed/>
    <w:rsid w:val="0062211A"/>
    <w:rPr>
      <w:rFonts w:ascii="Arial" w:eastAsia="Times New Roman" w:hAnsi="Arial"/>
      <w:sz w:val="20"/>
      <w:szCs w:val="20"/>
      <w:lang w:val="de-DE" w:eastAsia="de-DE"/>
    </w:rPr>
  </w:style>
  <w:style w:type="character" w:customStyle="1" w:styleId="CommentTextChar">
    <w:name w:val="Comment Text Char"/>
    <w:link w:val="CommentText"/>
    <w:uiPriority w:val="99"/>
    <w:semiHidden/>
    <w:rsid w:val="0062211A"/>
    <w:rPr>
      <w:rFonts w:ascii="Arial" w:eastAsia="Times New Roman" w:hAnsi="Arial" w:cs="Times New Roman"/>
      <w:sz w:val="20"/>
      <w:szCs w:val="20"/>
      <w:lang w:val="de-DE" w:eastAsia="de-DE"/>
    </w:rPr>
  </w:style>
  <w:style w:type="paragraph" w:styleId="BalloonText">
    <w:name w:val="Balloon Text"/>
    <w:basedOn w:val="Normal"/>
    <w:link w:val="BalloonTextChar"/>
    <w:uiPriority w:val="99"/>
    <w:semiHidden/>
    <w:unhideWhenUsed/>
    <w:rsid w:val="0062211A"/>
    <w:rPr>
      <w:rFonts w:ascii="Lucida Grande" w:hAnsi="Lucida Grande"/>
      <w:sz w:val="18"/>
      <w:szCs w:val="18"/>
      <w:lang/>
    </w:rPr>
  </w:style>
  <w:style w:type="character" w:customStyle="1" w:styleId="BalloonTextChar">
    <w:name w:val="Balloon Text Char"/>
    <w:link w:val="BalloonText"/>
    <w:uiPriority w:val="99"/>
    <w:semiHidden/>
    <w:rsid w:val="0062211A"/>
    <w:rPr>
      <w:rFonts w:ascii="Lucida Grande" w:hAnsi="Lucida Grande" w:cs="Lucida Grande"/>
      <w:sz w:val="18"/>
      <w:szCs w:val="18"/>
    </w:rPr>
  </w:style>
  <w:style w:type="paragraph" w:customStyle="1" w:styleId="MediumGrid1-Accent21">
    <w:name w:val="Medium Grid 1 - Accent 21"/>
    <w:basedOn w:val="Normal"/>
    <w:uiPriority w:val="34"/>
    <w:qFormat/>
    <w:rsid w:val="00E176E8"/>
    <w:pPr>
      <w:ind w:left="720"/>
      <w:contextualSpacing/>
    </w:pPr>
  </w:style>
  <w:style w:type="paragraph" w:styleId="Header">
    <w:name w:val="header"/>
    <w:basedOn w:val="Normal"/>
    <w:link w:val="HeaderChar"/>
    <w:uiPriority w:val="99"/>
    <w:unhideWhenUsed/>
    <w:rsid w:val="009C3C4E"/>
    <w:pPr>
      <w:tabs>
        <w:tab w:val="center" w:pos="4320"/>
        <w:tab w:val="right" w:pos="8640"/>
      </w:tabs>
    </w:pPr>
  </w:style>
  <w:style w:type="character" w:customStyle="1" w:styleId="HeaderChar">
    <w:name w:val="Header Char"/>
    <w:basedOn w:val="DefaultParagraphFont"/>
    <w:link w:val="Header"/>
    <w:uiPriority w:val="99"/>
    <w:rsid w:val="009C3C4E"/>
  </w:style>
  <w:style w:type="paragraph" w:styleId="Footer">
    <w:name w:val="footer"/>
    <w:basedOn w:val="Normal"/>
    <w:link w:val="FooterChar"/>
    <w:uiPriority w:val="99"/>
    <w:unhideWhenUsed/>
    <w:rsid w:val="009C3C4E"/>
    <w:pPr>
      <w:tabs>
        <w:tab w:val="center" w:pos="4320"/>
        <w:tab w:val="right" w:pos="8640"/>
      </w:tabs>
    </w:pPr>
  </w:style>
  <w:style w:type="character" w:customStyle="1" w:styleId="FooterChar">
    <w:name w:val="Footer Char"/>
    <w:basedOn w:val="DefaultParagraphFont"/>
    <w:link w:val="Footer"/>
    <w:uiPriority w:val="99"/>
    <w:rsid w:val="009C3C4E"/>
  </w:style>
  <w:style w:type="paragraph" w:styleId="CommentSubject">
    <w:name w:val="annotation subject"/>
    <w:basedOn w:val="CommentText"/>
    <w:next w:val="CommentText"/>
    <w:link w:val="CommentSubjectChar"/>
    <w:uiPriority w:val="99"/>
    <w:semiHidden/>
    <w:unhideWhenUsed/>
    <w:rsid w:val="00AD3FF9"/>
    <w:rPr>
      <w:b/>
      <w:bCs/>
    </w:rPr>
  </w:style>
  <w:style w:type="character" w:customStyle="1" w:styleId="CommentSubjectChar">
    <w:name w:val="Comment Subject Char"/>
    <w:link w:val="CommentSubject"/>
    <w:uiPriority w:val="99"/>
    <w:semiHidden/>
    <w:rsid w:val="00AD3FF9"/>
    <w:rPr>
      <w:rFonts w:ascii="Arial" w:eastAsia="Times New Roman" w:hAnsi="Arial" w:cs="Times New Roman"/>
      <w:b/>
      <w:bCs/>
      <w:sz w:val="20"/>
      <w:szCs w:val="20"/>
      <w:lang w:val="de-DE" w:eastAsia="de-DE"/>
    </w:rPr>
  </w:style>
  <w:style w:type="character" w:customStyle="1" w:styleId="apple-converted-space">
    <w:name w:val="apple-converted-space"/>
    <w:basedOn w:val="DefaultParagraphFont"/>
    <w:rsid w:val="006D5743"/>
  </w:style>
  <w:style w:type="character" w:styleId="Hyperlink">
    <w:name w:val="Hyperlink"/>
    <w:uiPriority w:val="99"/>
    <w:unhideWhenUsed/>
    <w:rsid w:val="000A6D34"/>
    <w:rPr>
      <w:color w:val="0000FF"/>
      <w:u w:val="single"/>
    </w:rPr>
  </w:style>
  <w:style w:type="paragraph" w:styleId="ListParagraph">
    <w:name w:val="List Paragraph"/>
    <w:basedOn w:val="Normal"/>
    <w:uiPriority w:val="34"/>
    <w:qFormat/>
    <w:rsid w:val="00996099"/>
    <w:pPr>
      <w:ind w:left="720"/>
      <w:contextualSpacing/>
    </w:pPr>
  </w:style>
  <w:style w:type="character" w:styleId="PageNumber">
    <w:name w:val="page number"/>
    <w:basedOn w:val="DefaultParagraphFont"/>
    <w:uiPriority w:val="99"/>
    <w:semiHidden/>
    <w:unhideWhenUsed/>
    <w:rsid w:val="00D8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63"/>
    <w:rPr>
      <w:sz w:val="24"/>
      <w:szCs w:val="24"/>
    </w:rPr>
  </w:style>
  <w:style w:type="paragraph" w:styleId="Heading1">
    <w:name w:val="heading 1"/>
    <w:basedOn w:val="Normal"/>
    <w:next w:val="Normal"/>
    <w:link w:val="Heading1Char"/>
    <w:uiPriority w:val="9"/>
    <w:qFormat/>
    <w:rsid w:val="008855CC"/>
    <w:pPr>
      <w:keepNext/>
      <w:keepLines/>
      <w:spacing w:before="480"/>
      <w:outlineLvl w:val="0"/>
    </w:pPr>
    <w:rPr>
      <w:rFonts w:ascii="Calibri" w:eastAsia="MS Gothic" w:hAnsi="Calibri"/>
      <w:b/>
      <w:bCs/>
      <w:color w:val="345A8A"/>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55CC"/>
    <w:rPr>
      <w:rFonts w:ascii="Calibri" w:eastAsia="MS Gothic" w:hAnsi="Calibri" w:cs="Times New Roman"/>
      <w:b/>
      <w:bCs/>
      <w:color w:val="345A8A"/>
      <w:sz w:val="32"/>
      <w:szCs w:val="32"/>
    </w:rPr>
  </w:style>
  <w:style w:type="paragraph" w:styleId="TOAHeading">
    <w:name w:val="toa heading"/>
    <w:basedOn w:val="Normal"/>
    <w:next w:val="Normal"/>
    <w:semiHidden/>
    <w:rsid w:val="00A32256"/>
    <w:pPr>
      <w:tabs>
        <w:tab w:val="right" w:pos="9360"/>
      </w:tabs>
    </w:pPr>
    <w:rPr>
      <w:rFonts w:ascii="Times New Roman" w:eastAsia="Times New Roman" w:hAnsi="Times New Roman"/>
      <w:szCs w:val="20"/>
      <w:lang w:eastAsia="de-DE"/>
    </w:rPr>
  </w:style>
  <w:style w:type="paragraph" w:customStyle="1" w:styleId="Language">
    <w:name w:val="Language"/>
    <w:basedOn w:val="Normal"/>
    <w:rsid w:val="0062211A"/>
    <w:pPr>
      <w:tabs>
        <w:tab w:val="center" w:pos="3969"/>
        <w:tab w:val="center" w:pos="5670"/>
        <w:tab w:val="center" w:pos="7371"/>
      </w:tabs>
      <w:spacing w:line="280" w:lineRule="atLeast"/>
    </w:pPr>
    <w:rPr>
      <w:rFonts w:ascii="Arial" w:eastAsia="Times New Roman" w:hAnsi="Arial"/>
      <w:sz w:val="20"/>
      <w:szCs w:val="20"/>
      <w:lang w:val="de-DE" w:eastAsia="de-DE"/>
    </w:rPr>
  </w:style>
  <w:style w:type="character" w:styleId="CommentReference">
    <w:name w:val="annotation reference"/>
    <w:uiPriority w:val="99"/>
    <w:semiHidden/>
    <w:unhideWhenUsed/>
    <w:rsid w:val="0062211A"/>
    <w:rPr>
      <w:sz w:val="16"/>
      <w:szCs w:val="16"/>
    </w:rPr>
  </w:style>
  <w:style w:type="paragraph" w:styleId="CommentText">
    <w:name w:val="annotation text"/>
    <w:basedOn w:val="Normal"/>
    <w:link w:val="CommentTextChar"/>
    <w:uiPriority w:val="99"/>
    <w:semiHidden/>
    <w:unhideWhenUsed/>
    <w:rsid w:val="0062211A"/>
    <w:rPr>
      <w:rFonts w:ascii="Arial" w:eastAsia="Times New Roman" w:hAnsi="Arial"/>
      <w:sz w:val="20"/>
      <w:szCs w:val="20"/>
      <w:lang w:val="de-DE" w:eastAsia="de-DE"/>
    </w:rPr>
  </w:style>
  <w:style w:type="character" w:customStyle="1" w:styleId="CommentTextChar">
    <w:name w:val="Comment Text Char"/>
    <w:link w:val="CommentText"/>
    <w:uiPriority w:val="99"/>
    <w:semiHidden/>
    <w:rsid w:val="0062211A"/>
    <w:rPr>
      <w:rFonts w:ascii="Arial" w:eastAsia="Times New Roman" w:hAnsi="Arial" w:cs="Times New Roman"/>
      <w:sz w:val="20"/>
      <w:szCs w:val="20"/>
      <w:lang w:val="de-DE" w:eastAsia="de-DE"/>
    </w:rPr>
  </w:style>
  <w:style w:type="paragraph" w:styleId="BalloonText">
    <w:name w:val="Balloon Text"/>
    <w:basedOn w:val="Normal"/>
    <w:link w:val="BalloonTextChar"/>
    <w:uiPriority w:val="99"/>
    <w:semiHidden/>
    <w:unhideWhenUsed/>
    <w:rsid w:val="0062211A"/>
    <w:rPr>
      <w:rFonts w:ascii="Lucida Grande" w:hAnsi="Lucida Grande"/>
      <w:sz w:val="18"/>
      <w:szCs w:val="18"/>
      <w:lang/>
    </w:rPr>
  </w:style>
  <w:style w:type="character" w:customStyle="1" w:styleId="BalloonTextChar">
    <w:name w:val="Balloon Text Char"/>
    <w:link w:val="BalloonText"/>
    <w:uiPriority w:val="99"/>
    <w:semiHidden/>
    <w:rsid w:val="0062211A"/>
    <w:rPr>
      <w:rFonts w:ascii="Lucida Grande" w:hAnsi="Lucida Grande" w:cs="Lucida Grande"/>
      <w:sz w:val="18"/>
      <w:szCs w:val="18"/>
    </w:rPr>
  </w:style>
  <w:style w:type="paragraph" w:customStyle="1" w:styleId="MediumGrid1-Accent21">
    <w:name w:val="Medium Grid 1 - Accent 21"/>
    <w:basedOn w:val="Normal"/>
    <w:uiPriority w:val="34"/>
    <w:qFormat/>
    <w:rsid w:val="00E176E8"/>
    <w:pPr>
      <w:ind w:left="720"/>
      <w:contextualSpacing/>
    </w:pPr>
  </w:style>
  <w:style w:type="paragraph" w:styleId="Header">
    <w:name w:val="header"/>
    <w:basedOn w:val="Normal"/>
    <w:link w:val="HeaderChar"/>
    <w:uiPriority w:val="99"/>
    <w:unhideWhenUsed/>
    <w:rsid w:val="009C3C4E"/>
    <w:pPr>
      <w:tabs>
        <w:tab w:val="center" w:pos="4320"/>
        <w:tab w:val="right" w:pos="8640"/>
      </w:tabs>
    </w:pPr>
  </w:style>
  <w:style w:type="character" w:customStyle="1" w:styleId="HeaderChar">
    <w:name w:val="Header Char"/>
    <w:basedOn w:val="DefaultParagraphFont"/>
    <w:link w:val="Header"/>
    <w:uiPriority w:val="99"/>
    <w:rsid w:val="009C3C4E"/>
  </w:style>
  <w:style w:type="paragraph" w:styleId="Footer">
    <w:name w:val="footer"/>
    <w:basedOn w:val="Normal"/>
    <w:link w:val="FooterChar"/>
    <w:uiPriority w:val="99"/>
    <w:unhideWhenUsed/>
    <w:rsid w:val="009C3C4E"/>
    <w:pPr>
      <w:tabs>
        <w:tab w:val="center" w:pos="4320"/>
        <w:tab w:val="right" w:pos="8640"/>
      </w:tabs>
    </w:pPr>
  </w:style>
  <w:style w:type="character" w:customStyle="1" w:styleId="FooterChar">
    <w:name w:val="Footer Char"/>
    <w:basedOn w:val="DefaultParagraphFont"/>
    <w:link w:val="Footer"/>
    <w:uiPriority w:val="99"/>
    <w:rsid w:val="009C3C4E"/>
  </w:style>
  <w:style w:type="paragraph" w:styleId="CommentSubject">
    <w:name w:val="annotation subject"/>
    <w:basedOn w:val="CommentText"/>
    <w:next w:val="CommentText"/>
    <w:link w:val="CommentSubjectChar"/>
    <w:uiPriority w:val="99"/>
    <w:semiHidden/>
    <w:unhideWhenUsed/>
    <w:rsid w:val="00AD3FF9"/>
    <w:rPr>
      <w:b/>
      <w:bCs/>
    </w:rPr>
  </w:style>
  <w:style w:type="character" w:customStyle="1" w:styleId="CommentSubjectChar">
    <w:name w:val="Comment Subject Char"/>
    <w:link w:val="CommentSubject"/>
    <w:uiPriority w:val="99"/>
    <w:semiHidden/>
    <w:rsid w:val="00AD3FF9"/>
    <w:rPr>
      <w:rFonts w:ascii="Arial" w:eastAsia="Times New Roman" w:hAnsi="Arial" w:cs="Times New Roman"/>
      <w:b/>
      <w:bCs/>
      <w:sz w:val="20"/>
      <w:szCs w:val="20"/>
      <w:lang w:val="de-DE" w:eastAsia="de-DE"/>
    </w:rPr>
  </w:style>
  <w:style w:type="character" w:customStyle="1" w:styleId="apple-converted-space">
    <w:name w:val="apple-converted-space"/>
    <w:basedOn w:val="DefaultParagraphFont"/>
    <w:rsid w:val="006D5743"/>
  </w:style>
  <w:style w:type="character" w:styleId="Hyperlink">
    <w:name w:val="Hyperlink"/>
    <w:uiPriority w:val="99"/>
    <w:unhideWhenUsed/>
    <w:rsid w:val="000A6D34"/>
    <w:rPr>
      <w:color w:val="0000FF"/>
      <w:u w:val="single"/>
    </w:rPr>
  </w:style>
  <w:style w:type="paragraph" w:styleId="ListParagraph">
    <w:name w:val="List Paragraph"/>
    <w:basedOn w:val="Normal"/>
    <w:uiPriority w:val="34"/>
    <w:qFormat/>
    <w:rsid w:val="00996099"/>
    <w:pPr>
      <w:ind w:left="720"/>
      <w:contextualSpacing/>
    </w:pPr>
  </w:style>
  <w:style w:type="character" w:styleId="PageNumber">
    <w:name w:val="page number"/>
    <w:basedOn w:val="DefaultParagraphFont"/>
    <w:uiPriority w:val="99"/>
    <w:semiHidden/>
    <w:unhideWhenUsed/>
    <w:rsid w:val="00D8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AE2C4E05387240B41FC90163296F0D"/>
        <w:category>
          <w:name w:val="General"/>
          <w:gallery w:val="placeholder"/>
        </w:category>
        <w:types>
          <w:type w:val="bbPlcHdr"/>
        </w:types>
        <w:behaviors>
          <w:behavior w:val="content"/>
        </w:behaviors>
        <w:guid w:val="{5286A82F-EC14-314D-973A-82CEF68C0724}"/>
      </w:docPartPr>
      <w:docPartBody>
        <w:p w:rsidR="00BB767D" w:rsidRDefault="00BB767D" w:rsidP="00BB767D">
          <w:pPr>
            <w:pStyle w:val="93AE2C4E05387240B41FC90163296F0D"/>
          </w:pPr>
          <w:r>
            <w:t>[Type text]</w:t>
          </w:r>
        </w:p>
      </w:docPartBody>
    </w:docPart>
    <w:docPart>
      <w:docPartPr>
        <w:name w:val="7221A3B174818C439A61870CD4ED48B3"/>
        <w:category>
          <w:name w:val="General"/>
          <w:gallery w:val="placeholder"/>
        </w:category>
        <w:types>
          <w:type w:val="bbPlcHdr"/>
        </w:types>
        <w:behaviors>
          <w:behavior w:val="content"/>
        </w:behaviors>
        <w:guid w:val="{BE61192C-97C6-B84E-9D45-6BF123455E21}"/>
      </w:docPartPr>
      <w:docPartBody>
        <w:p w:rsidR="00BB767D" w:rsidRDefault="00BB767D" w:rsidP="00BB767D">
          <w:pPr>
            <w:pStyle w:val="7221A3B174818C439A61870CD4ED48B3"/>
          </w:pPr>
          <w:r>
            <w:t>[Type text]</w:t>
          </w:r>
        </w:p>
      </w:docPartBody>
    </w:docPart>
    <w:docPart>
      <w:docPartPr>
        <w:name w:val="39DB3C2E874EEB4E8114E1B8B96F2E4D"/>
        <w:category>
          <w:name w:val="General"/>
          <w:gallery w:val="placeholder"/>
        </w:category>
        <w:types>
          <w:type w:val="bbPlcHdr"/>
        </w:types>
        <w:behaviors>
          <w:behavior w:val="content"/>
        </w:behaviors>
        <w:guid w:val="{6A46FD0B-E54C-1940-BE03-D6B250233E61}"/>
      </w:docPartPr>
      <w:docPartBody>
        <w:p w:rsidR="00BB767D" w:rsidRDefault="00BB767D" w:rsidP="00BB767D">
          <w:pPr>
            <w:pStyle w:val="39DB3C2E874EEB4E8114E1B8B96F2E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7D"/>
    <w:rsid w:val="007B5442"/>
    <w:rsid w:val="00BB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E2C4E05387240B41FC90163296F0D">
    <w:name w:val="93AE2C4E05387240B41FC90163296F0D"/>
    <w:rsid w:val="00BB767D"/>
  </w:style>
  <w:style w:type="paragraph" w:customStyle="1" w:styleId="7221A3B174818C439A61870CD4ED48B3">
    <w:name w:val="7221A3B174818C439A61870CD4ED48B3"/>
    <w:rsid w:val="00BB767D"/>
  </w:style>
  <w:style w:type="paragraph" w:customStyle="1" w:styleId="39DB3C2E874EEB4E8114E1B8B96F2E4D">
    <w:name w:val="39DB3C2E874EEB4E8114E1B8B96F2E4D"/>
    <w:rsid w:val="00BB767D"/>
  </w:style>
  <w:style w:type="paragraph" w:customStyle="1" w:styleId="D1D514129DC17840BE73F6DCEA79A4A8">
    <w:name w:val="D1D514129DC17840BE73F6DCEA79A4A8"/>
    <w:rsid w:val="00BB767D"/>
  </w:style>
  <w:style w:type="paragraph" w:customStyle="1" w:styleId="41D79F4C7C95224AB4B85FBC219E40AB">
    <w:name w:val="41D79F4C7C95224AB4B85FBC219E40AB"/>
    <w:rsid w:val="00BB767D"/>
  </w:style>
  <w:style w:type="paragraph" w:customStyle="1" w:styleId="535EB4EDABB87E4E856D9FE60AAF6382">
    <w:name w:val="535EB4EDABB87E4E856D9FE60AAF6382"/>
    <w:rsid w:val="00BB76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E2C4E05387240B41FC90163296F0D">
    <w:name w:val="93AE2C4E05387240B41FC90163296F0D"/>
    <w:rsid w:val="00BB767D"/>
  </w:style>
  <w:style w:type="paragraph" w:customStyle="1" w:styleId="7221A3B174818C439A61870CD4ED48B3">
    <w:name w:val="7221A3B174818C439A61870CD4ED48B3"/>
    <w:rsid w:val="00BB767D"/>
  </w:style>
  <w:style w:type="paragraph" w:customStyle="1" w:styleId="39DB3C2E874EEB4E8114E1B8B96F2E4D">
    <w:name w:val="39DB3C2E874EEB4E8114E1B8B96F2E4D"/>
    <w:rsid w:val="00BB767D"/>
  </w:style>
  <w:style w:type="paragraph" w:customStyle="1" w:styleId="D1D514129DC17840BE73F6DCEA79A4A8">
    <w:name w:val="D1D514129DC17840BE73F6DCEA79A4A8"/>
    <w:rsid w:val="00BB767D"/>
  </w:style>
  <w:style w:type="paragraph" w:customStyle="1" w:styleId="41D79F4C7C95224AB4B85FBC219E40AB">
    <w:name w:val="41D79F4C7C95224AB4B85FBC219E40AB"/>
    <w:rsid w:val="00BB767D"/>
  </w:style>
  <w:style w:type="paragraph" w:customStyle="1" w:styleId="535EB4EDABB87E4E856D9FE60AAF6382">
    <w:name w:val="535EB4EDABB87E4E856D9FE60AAF6382"/>
    <w:rsid w:val="00BB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93B1DC-2A71-4604-8FBC-2DE1DF6B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CV</vt:lpstr>
    </vt:vector>
  </TitlesOfParts>
  <Manager/>
  <Company>Nadri</Company>
  <LinksUpToDate>false</LinksUpToDate>
  <CharactersWithSpaces>4402</CharactersWithSpaces>
  <SharedDoc>false</SharedDoc>
  <HyperlinkBase/>
  <HLinks>
    <vt:vector size="6" baseType="variant">
      <vt:variant>
        <vt:i4>2555949</vt:i4>
      </vt:variant>
      <vt:variant>
        <vt:i4>0</vt:i4>
      </vt:variant>
      <vt:variant>
        <vt:i4>0</vt:i4>
      </vt:variant>
      <vt:variant>
        <vt:i4>5</vt:i4>
      </vt:variant>
      <vt:variant>
        <vt:lpwstr>mailto:naveed.nadri@gmail.com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Sadaf Nadri</dc:creator>
  <cp:keywords/>
  <dc:description/>
  <cp:lastModifiedBy>Pc3</cp:lastModifiedBy>
  <cp:revision>12</cp:revision>
  <dcterms:created xsi:type="dcterms:W3CDTF">2015-11-16T05:02:00Z</dcterms:created>
  <dcterms:modified xsi:type="dcterms:W3CDTF">2016-05-31T12:55:00Z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2014-03-31T20:00:00Z</vt:filetime>
  </property>
</Properties>
</file>