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3" w:rsidRDefault="009446E3">
      <w:pPr>
        <w:pStyle w:val="Heading3"/>
        <w:jc w:val="center"/>
        <w:rPr>
          <w:rFonts w:cs="Times New Roman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</w:p>
    <w:p w:rsidR="009446E3" w:rsidRDefault="00902289">
      <w:pPr>
        <w:spacing w:after="0" w:line="240" w:lineRule="auto"/>
        <w:jc w:val="center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JUDITHJOY VANIA C. ANARETA</w:t>
      </w:r>
    </w:p>
    <w:p w:rsidR="009446E3" w:rsidRDefault="00902289">
      <w:pPr>
        <w:spacing w:after="0" w:line="240" w:lineRule="auto"/>
        <w:jc w:val="center"/>
        <w:rPr>
          <w:del w:id="0" w:author="Judithjoy Vania Anareta" w:date="2016-08-02T04:28:00Z"/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pict>
          <v:rect id="_x0000_i1025" style="width:462.85pt;height:1pt" o:hrpct="989" o:hralign="center" o:hrstd="t" o:hrnoshade="t" o:hr="t" fillcolor="#aca899" stroked="f"/>
        </w:pic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02289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Objective Statement</w:t>
      </w:r>
    </w:p>
    <w:p w:rsidR="009446E3" w:rsidRDefault="00902289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/>
        <w:t xml:space="preserve">Obtain a position in which my organizational </w:t>
      </w:r>
      <w:r>
        <w:rPr>
          <w:rFonts w:ascii="Century Gothic" w:hAnsi="Century Gothic" w:cs="Century Gothic"/>
          <w:sz w:val="16"/>
          <w:szCs w:val="16"/>
        </w:rPr>
        <w:t>skills can be fully utilized. Work in a place where there is a need for a variety of office management skills including computer proficiency, coordination skills, business acumen and database program use.</w:t>
      </w:r>
    </w:p>
    <w:p w:rsidR="009446E3" w:rsidRDefault="009446E3">
      <w:pPr>
        <w:spacing w:before="100" w:beforeAutospacing="1" w:after="100" w:afterAutospacing="1" w:line="240" w:lineRule="auto"/>
        <w:rPr>
          <w:rFonts w:ascii="Century Gothic" w:hAnsi="Century Gothic" w:cs="Century Gothic"/>
          <w:b/>
          <w:sz w:val="20"/>
          <w:szCs w:val="20"/>
        </w:rPr>
      </w:pPr>
    </w:p>
    <w:p w:rsidR="009446E3" w:rsidRDefault="00902289">
      <w:pPr>
        <w:spacing w:before="100" w:beforeAutospacing="1" w:after="100" w:afterAutospacing="1" w:line="24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Previous Position: SALES ADVISOR</w:t>
      </w:r>
    </w:p>
    <w:p w:rsidR="009446E3" w:rsidRDefault="00902289">
      <w:pPr>
        <w:spacing w:before="100" w:beforeAutospacing="1" w:after="100" w:afterAutospacing="1" w:line="240" w:lineRule="auto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  <w:r>
        <w:rPr>
          <w:rFonts w:ascii="Century Gothic" w:hAnsi="Century Gothic" w:cs="Century Gothic"/>
          <w:b/>
          <w:color w:val="0B0581"/>
          <w:sz w:val="20"/>
          <w:szCs w:val="20"/>
        </w:rPr>
        <w:t>■ Profile Overvie</w:t>
      </w:r>
      <w:r>
        <w:rPr>
          <w:rFonts w:ascii="Century Gothic" w:hAnsi="Century Gothic" w:cs="Century Gothic"/>
          <w:b/>
          <w:color w:val="0B0581"/>
          <w:sz w:val="20"/>
          <w:szCs w:val="20"/>
        </w:rPr>
        <w:t>w</w:t>
      </w:r>
    </w:p>
    <w:p w:rsidR="009446E3" w:rsidRDefault="00902289">
      <w:pPr>
        <w:spacing w:before="100" w:beforeAutospacing="1" w:after="100" w:afterAutospacing="1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With more than a year of experience performing sales by promoting the company products i.e mobile phones, accessories, services/after sales-service, etc.</w:t>
      </w:r>
    </w:p>
    <w:p w:rsidR="009446E3" w:rsidRDefault="00902289">
      <w:pPr>
        <w:spacing w:before="100" w:beforeAutospacing="1" w:after="100" w:afterAutospacing="1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Effectively managed sales operations, utilizing the following skill sets: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Handling customers.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Market</w:t>
      </w:r>
      <w:r>
        <w:rPr>
          <w:rFonts w:ascii="Century Gothic" w:hAnsi="Century Gothic" w:cs="Century Gothic"/>
          <w:sz w:val="16"/>
          <w:szCs w:val="16"/>
        </w:rPr>
        <w:t>ing strategies.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Communicate effectively with customers and staff/executives – Effective verbal/written communication skills.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Attention to detail, excellent planning, organizing and time management skills.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Reliability.</w:t>
      </w:r>
    </w:p>
    <w:p w:rsidR="009446E3" w:rsidRDefault="009022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Ability to handle several situations </w:t>
      </w:r>
      <w:r>
        <w:rPr>
          <w:rFonts w:ascii="Century Gothic" w:hAnsi="Century Gothic" w:cs="Century Gothic"/>
          <w:sz w:val="16"/>
          <w:szCs w:val="16"/>
        </w:rPr>
        <w:t>at once with confidence.</w:t>
      </w:r>
    </w:p>
    <w:p w:rsidR="009446E3" w:rsidRDefault="009446E3">
      <w:pPr>
        <w:tabs>
          <w:tab w:val="left" w:pos="0"/>
        </w:tabs>
        <w:spacing w:before="100" w:beforeAutospacing="1" w:after="100" w:afterAutospacing="1" w:line="240" w:lineRule="auto"/>
        <w:ind w:left="360"/>
        <w:jc w:val="both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spacing w:before="100" w:beforeAutospacing="1" w:after="100" w:afterAutospacing="1" w:line="240" w:lineRule="auto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  <w:r>
        <w:rPr>
          <w:rFonts w:ascii="Century Gothic" w:hAnsi="Century Gothic" w:cs="Century Gothic"/>
          <w:b/>
          <w:color w:val="0B0581"/>
          <w:sz w:val="20"/>
          <w:szCs w:val="20"/>
        </w:rPr>
        <w:t>■ Educational Qualifications</w:t>
      </w:r>
    </w:p>
    <w:p w:rsidR="009446E3" w:rsidRDefault="009022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Graduate of Bachelor of Science in Mass Communications at Universidad de Manila (City College of Manila ) 2011.</w:t>
      </w:r>
    </w:p>
    <w:p w:rsidR="009446E3" w:rsidRDefault="009022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High school Diploma at Nazarene Catholic School ( Quiapo Parochial School ) 2005.</w:t>
      </w:r>
    </w:p>
    <w:p w:rsidR="009446E3" w:rsidRDefault="009022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Element</w:t>
      </w:r>
      <w:r>
        <w:rPr>
          <w:rFonts w:ascii="Century Gothic" w:hAnsi="Century Gothic" w:cs="Century Gothic"/>
          <w:sz w:val="16"/>
          <w:szCs w:val="16"/>
        </w:rPr>
        <w:t>ary Diploma at Dominican School Manila 2001.</w:t>
      </w:r>
    </w:p>
    <w:p w:rsidR="009446E3" w:rsidRDefault="009446E3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</w:p>
    <w:p w:rsidR="009446E3" w:rsidRDefault="00902289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  <w:r>
        <w:rPr>
          <w:rFonts w:ascii="Century Gothic" w:hAnsi="Century Gothic" w:cs="Century Gothic"/>
          <w:b/>
          <w:color w:val="0B0581"/>
          <w:sz w:val="20"/>
          <w:szCs w:val="20"/>
        </w:rPr>
        <w:t>■ Work Experience/ Background</w:t>
      </w:r>
    </w:p>
    <w:p w:rsidR="009446E3" w:rsidRDefault="00902289">
      <w:pPr>
        <w:spacing w:before="100" w:beforeAutospacing="1" w:after="100" w:afterAutospacing="1" w:line="240" w:lineRule="auto"/>
        <w:jc w:val="both"/>
        <w:outlineLvl w:val="2"/>
        <w:rPr>
          <w:rFonts w:ascii="Century Gothic"/>
          <w:b/>
          <w:sz w:val="20"/>
        </w:rPr>
      </w:pPr>
      <w:r>
        <w:rPr>
          <w:rFonts w:ascii="Century Gothic" w:hAnsi="Century Gothic" w:cs="Century Gothic"/>
          <w:sz w:val="16"/>
          <w:szCs w:val="16"/>
        </w:rPr>
        <w:br/>
      </w:r>
      <w:r>
        <w:rPr>
          <w:rFonts w:ascii="Century Gothic" w:hAnsi="Century Gothic" w:cs="Century Gothic"/>
          <w:b/>
          <w:sz w:val="20"/>
          <w:szCs w:val="20"/>
        </w:rPr>
        <w:t xml:space="preserve">  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Sales </w:t>
      </w:r>
      <w:proofErr w:type="gramStart"/>
      <w:r>
        <w:rPr>
          <w:rFonts w:ascii="Century Gothic" w:hAnsi="Century Gothic" w:cs="Century Gothic"/>
          <w:b/>
          <w:sz w:val="16"/>
          <w:szCs w:val="16"/>
        </w:rPr>
        <w:t xml:space="preserve">Advisor  </w:t>
      </w:r>
      <w:r>
        <w:rPr>
          <w:rFonts w:ascii="Century Gothic" w:hAnsi="Century Gothic" w:cs="Century Gothic"/>
          <w:i/>
          <w:sz w:val="16"/>
          <w:szCs w:val="16"/>
        </w:rPr>
        <w:t>January</w:t>
      </w:r>
      <w:proofErr w:type="gramEnd"/>
      <w:r>
        <w:rPr>
          <w:rFonts w:ascii="Century Gothic" w:hAnsi="Century Gothic" w:cs="Century Gothic"/>
          <w:i/>
          <w:sz w:val="16"/>
          <w:szCs w:val="16"/>
        </w:rPr>
        <w:t xml:space="preserve"> 29, 2015 – August  1, 2016</w: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numPr>
          <w:ilvl w:val="0"/>
          <w:numId w:val="2"/>
        </w:numPr>
      </w:pPr>
      <w:r>
        <w:rPr>
          <w:rFonts w:ascii="Century Gothic"/>
          <w:sz w:val="16"/>
        </w:rPr>
        <w:t>Generate sales by promoting the company products i.e mobile phones, accessories, services/after sales-service,</w:t>
      </w:r>
      <w:r>
        <w:rPr>
          <w:rFonts w:ascii="Century Gothic"/>
          <w:sz w:val="16"/>
        </w:rPr>
        <w:t xml:space="preserve"> etc.</w:t>
      </w:r>
    </w:p>
    <w:p w:rsidR="009446E3" w:rsidRDefault="00902289">
      <w:pPr>
        <w:numPr>
          <w:ilvl w:val="0"/>
          <w:numId w:val="2"/>
        </w:numPr>
      </w:pPr>
      <w:r>
        <w:rPr>
          <w:rFonts w:ascii="Century Gothic" w:hAnsi="Century Gothic" w:cs="Century Gothic"/>
          <w:sz w:val="16"/>
          <w:szCs w:val="16"/>
        </w:rPr>
        <w:lastRenderedPageBreak/>
        <w:t xml:space="preserve">Awareness of changing trends of the products in the market, technicalities and quality, and pricing and promotions. 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Knowledgeable of every detail of the products, its aspects, use, features and availability. Assisting the customers by providing them</w:t>
      </w:r>
      <w:r>
        <w:rPr>
          <w:rFonts w:ascii="Century Gothic" w:hAnsi="Century Gothic" w:cs="Century Gothic"/>
          <w:sz w:val="16"/>
          <w:szCs w:val="16"/>
        </w:rPr>
        <w:t xml:space="preserve"> products and services the company is offering.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sz w:val="16"/>
          <w:szCs w:val="16"/>
        </w:rPr>
        <w:br/>
      </w:r>
      <w:r>
        <w:rPr>
          <w:rFonts w:ascii="Century Gothic" w:hAnsi="Century Gothic" w:cs="Century Gothic"/>
          <w:b/>
          <w:sz w:val="20"/>
          <w:szCs w:val="20"/>
        </w:rPr>
        <w:t xml:space="preserve">     Net Ship Management Inc.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Executive Secretary to the President/ Administrative Assistant   </w:t>
      </w:r>
      <w:r>
        <w:rPr>
          <w:rFonts w:ascii="Century Gothic" w:hAnsi="Century Gothic" w:cs="Century Gothic"/>
          <w:i/>
          <w:sz w:val="16"/>
          <w:szCs w:val="16"/>
        </w:rPr>
        <w:t>May 2012 – August 2013</w:t>
      </w:r>
    </w:p>
    <w:p w:rsidR="009446E3" w:rsidRDefault="009446E3">
      <w:pPr>
        <w:spacing w:after="0" w:line="240" w:lineRule="auto"/>
        <w:rPr>
          <w:rFonts w:ascii="Century Gothic"/>
          <w:i/>
          <w:sz w:val="16"/>
        </w:rPr>
      </w:pPr>
    </w:p>
    <w:p w:rsidR="009446E3" w:rsidRDefault="009446E3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Performs various secretarial/clerical duties such as documenting, photocopying, faxing,</w:t>
      </w:r>
      <w:r>
        <w:rPr>
          <w:rFonts w:ascii="Century Gothic" w:hAnsi="Century Gothic" w:cs="Century Gothic"/>
          <w:sz w:val="16"/>
          <w:szCs w:val="16"/>
        </w:rPr>
        <w:t xml:space="preserve"> mailing, and organizing filing system.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Prepares and types formal letters and other correspondence as directed.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Prepares inter-office memos.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Transmits all confidential information, circulars to and from the offices of the President / Managing Director and </w:t>
      </w:r>
      <w:r>
        <w:rPr>
          <w:rFonts w:ascii="Century Gothic" w:hAnsi="Century Gothic" w:cs="Century Gothic"/>
          <w:sz w:val="16"/>
          <w:szCs w:val="16"/>
        </w:rPr>
        <w:t>the Chairman of the Board.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Maintains proper filing system for all correspondence received.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Sets appointments and reservations, places telephone calls and receives messages.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Screens and attends to visitors of the Chairman and the President / Managing Direct</w:t>
      </w:r>
      <w:r>
        <w:rPr>
          <w:rFonts w:ascii="Century Gothic" w:hAnsi="Century Gothic" w:cs="Century Gothic"/>
          <w:sz w:val="16"/>
          <w:szCs w:val="16"/>
        </w:rPr>
        <w:t>or.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Is in-charge of monitoring the sick leaves/vacation leaves ledger of all employees.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Is in-charge of timekeeping / payroll attendance summary report.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Maintains a monthly inventory of office supplies.  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Monitors office supplies purchases.</w:t>
      </w:r>
    </w:p>
    <w:p w:rsidR="009446E3" w:rsidRDefault="009022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Performs other </w:t>
      </w:r>
      <w:r>
        <w:rPr>
          <w:rFonts w:ascii="Century Gothic" w:hAnsi="Century Gothic" w:cs="Century Gothic"/>
          <w:sz w:val="16"/>
          <w:szCs w:val="16"/>
        </w:rPr>
        <w:t>functions as may be assigned by the Chairman and the President / Managing Director.</w: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:rsidR="009446E3" w:rsidRDefault="00902289">
      <w:pPr>
        <w:spacing w:after="0" w:line="240" w:lineRule="auto"/>
        <w:ind w:left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Tradeworkx Marketing International,Inc.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i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Front Liner at Lenovo Mobiles Account     </w:t>
      </w:r>
      <w:r>
        <w:rPr>
          <w:rFonts w:ascii="Century Gothic" w:hAnsi="Century Gothic" w:cs="Century Gothic"/>
          <w:i/>
          <w:sz w:val="16"/>
          <w:szCs w:val="16"/>
        </w:rPr>
        <w:t>February 2012 – April 2012</w: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i/>
          <w:sz w:val="16"/>
          <w:szCs w:val="16"/>
        </w:rPr>
      </w:pPr>
    </w:p>
    <w:p w:rsidR="009446E3" w:rsidRDefault="009446E3">
      <w:p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Provides frontline contact with customers.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Provides courteous customer service.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Interacts with customers to recommend and sell products or services.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Processes customer order forms and needs.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Assists and supports floor sales team.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Coordinates with marketing and sales team to meet customers' need</w:t>
      </w:r>
      <w:r>
        <w:rPr>
          <w:rFonts w:ascii="Century Gothic" w:hAnsi="Century Gothic" w:cs="Century Gothic"/>
          <w:sz w:val="16"/>
          <w:szCs w:val="16"/>
        </w:rPr>
        <w:t>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Maintains and updates customer databases with referrals.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Initiates customer-enthusiasm selling processes and logistics.</w:t>
      </w:r>
    </w:p>
    <w:p w:rsidR="009446E3" w:rsidRDefault="009446E3">
      <w:pPr>
        <w:pStyle w:val="ListParagraph"/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02289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    Acabar Marketing International Inc.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i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Front Liner at Nokia Mobiles Account     </w:t>
      </w:r>
      <w:r>
        <w:rPr>
          <w:rFonts w:ascii="Century Gothic" w:hAnsi="Century Gothic" w:cs="Century Gothic"/>
          <w:i/>
          <w:sz w:val="16"/>
          <w:szCs w:val="16"/>
        </w:rPr>
        <w:t>August 2011 – January 2012</w:t>
      </w: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Provides frontl</w:t>
      </w:r>
      <w:r>
        <w:rPr>
          <w:rFonts w:ascii="Century Gothic" w:hAnsi="Century Gothic" w:cs="Century Gothic"/>
          <w:sz w:val="16"/>
          <w:szCs w:val="16"/>
        </w:rPr>
        <w:t xml:space="preserve">ine contact with customers.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Provides courteous customer service.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Interacts with customers to recommend and sell products or services.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Processes customer order forms and needs.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Assists and supports floor sales team. 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Coordinates with marketing and sales </w:t>
      </w:r>
      <w:r>
        <w:rPr>
          <w:rFonts w:ascii="Century Gothic" w:hAnsi="Century Gothic" w:cs="Century Gothic"/>
          <w:sz w:val="16"/>
          <w:szCs w:val="16"/>
        </w:rPr>
        <w:t>team to meet customers' needs.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Maintains and updates customer databases with referrals.</w:t>
      </w:r>
    </w:p>
    <w:p w:rsidR="009446E3" w:rsidRDefault="00902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Initiates customer-enthusiasm selling processes and logistics.</w:t>
      </w:r>
    </w:p>
    <w:p w:rsidR="009446E3" w:rsidRDefault="009446E3">
      <w:pPr>
        <w:spacing w:after="0"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446E3">
      <w:pPr>
        <w:spacing w:after="0" w:line="240" w:lineRule="auto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9446E3" w:rsidRDefault="00902289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      Cultural Center of the Philippines</w:t>
      </w:r>
    </w:p>
    <w:p w:rsidR="009446E3" w:rsidRDefault="00902289">
      <w:pPr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Usherette   </w:t>
      </w:r>
      <w:r>
        <w:rPr>
          <w:rFonts w:ascii="Century Gothic" w:hAnsi="Century Gothic" w:cs="Century Gothic"/>
          <w:i/>
          <w:sz w:val="16"/>
          <w:szCs w:val="16"/>
        </w:rPr>
        <w:t xml:space="preserve"> January 2011 – August 2011</w:t>
      </w:r>
    </w:p>
    <w:p w:rsidR="009446E3" w:rsidRDefault="009446E3">
      <w:pPr>
        <w:spacing w:after="0" w:line="240" w:lineRule="auto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446E3">
      <w:pPr>
        <w:spacing w:after="0" w:line="240" w:lineRule="auto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02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Provides the safety,</w:t>
      </w:r>
      <w:r>
        <w:rPr>
          <w:rFonts w:ascii="Century Gothic" w:hAnsi="Century Gothic" w:cs="Century Gothic"/>
          <w:sz w:val="16"/>
          <w:szCs w:val="16"/>
        </w:rPr>
        <w:t xml:space="preserve"> welfare and convenience of guests.</w:t>
      </w:r>
    </w:p>
    <w:p w:rsidR="009446E3" w:rsidRDefault="00902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Accompanies and assists guests as courtesy.</w:t>
      </w:r>
    </w:p>
    <w:p w:rsidR="009446E3" w:rsidRDefault="009446E3">
      <w:pPr>
        <w:pStyle w:val="ListParagraph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9446E3" w:rsidRDefault="009446E3">
      <w:pPr>
        <w:pStyle w:val="ListParagraph"/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spacing w:after="0" w:line="240" w:lineRule="auto"/>
        <w:ind w:left="36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McDonalds United Nations corner Maria Orosa Street Branch </w:t>
      </w:r>
    </w:p>
    <w:p w:rsidR="009446E3" w:rsidRDefault="00902289">
      <w:pPr>
        <w:spacing w:after="0" w:line="240" w:lineRule="auto"/>
        <w:ind w:left="36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Cashier    </w:t>
      </w:r>
      <w:r>
        <w:rPr>
          <w:rFonts w:ascii="Century Gothic" w:hAnsi="Century Gothic" w:cs="Century Gothic"/>
          <w:i/>
          <w:sz w:val="16"/>
          <w:szCs w:val="16"/>
        </w:rPr>
        <w:t>July 2008 – June 2009</w:t>
      </w:r>
    </w:p>
    <w:p w:rsidR="009446E3" w:rsidRDefault="009446E3">
      <w:pPr>
        <w:spacing w:after="0" w:line="240" w:lineRule="auto"/>
        <w:ind w:left="360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446E3">
      <w:pPr>
        <w:spacing w:after="0" w:line="240" w:lineRule="auto"/>
        <w:ind w:left="360"/>
        <w:jc w:val="center"/>
        <w:rPr>
          <w:rFonts w:ascii="Century Gothic" w:hAnsi="Century Gothic" w:cs="Century Gothic"/>
          <w:sz w:val="16"/>
          <w:szCs w:val="16"/>
        </w:rPr>
      </w:pP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Welcomes and greets customers in a friendly manner.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Takes customers’</w:t>
      </w:r>
      <w:r>
        <w:rPr>
          <w:rFonts w:ascii="Century Gothic" w:hAnsi="Century Gothic" w:cs="Century Gothic"/>
          <w:sz w:val="16"/>
          <w:szCs w:val="16"/>
        </w:rPr>
        <w:t xml:space="preserve"> orders, punches, and assists in cleaning and stocking duties behind the counter.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Assists customers in questions and complaints questions about products.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Performs other assigned duties once customers leave satisfied.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Maintains a personable demeanor through</w:t>
      </w:r>
      <w:r>
        <w:rPr>
          <w:rFonts w:ascii="Century Gothic" w:hAnsi="Century Gothic" w:cs="Century Gothic"/>
          <w:sz w:val="16"/>
          <w:szCs w:val="16"/>
        </w:rPr>
        <w:t>out all customer interactions.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Guarantees and gives customer service and satisfaction.</w:t>
      </w:r>
    </w:p>
    <w:p w:rsidR="009446E3" w:rsidRDefault="009022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Does selling and other promotions.</w:t>
      </w:r>
    </w:p>
    <w:p w:rsidR="009446E3" w:rsidRDefault="009446E3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</w:p>
    <w:p w:rsidR="009446E3" w:rsidRDefault="00902289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b/>
          <w:color w:val="0B0581"/>
          <w:sz w:val="20"/>
          <w:szCs w:val="20"/>
        </w:rPr>
      </w:pPr>
      <w:r>
        <w:rPr>
          <w:rFonts w:ascii="Century Gothic" w:hAnsi="Century Gothic" w:cs="Century Gothic"/>
          <w:b/>
          <w:color w:val="0B0581"/>
          <w:sz w:val="20"/>
          <w:szCs w:val="20"/>
        </w:rPr>
        <w:t>■ Seminars / Training Attended</w:t>
      </w:r>
    </w:p>
    <w:p w:rsidR="009446E3" w:rsidRDefault="0090228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Training on Corporate Culture and Values at Net Ship Management Inc. – </w:t>
      </w:r>
      <w:r>
        <w:rPr>
          <w:rFonts w:ascii="Century Gothic" w:hAnsi="Century Gothic" w:cs="Century Gothic"/>
          <w:i/>
          <w:sz w:val="16"/>
          <w:szCs w:val="16"/>
        </w:rPr>
        <w:t>July 22-23, 2012</w:t>
      </w:r>
    </w:p>
    <w:p w:rsidR="009446E3" w:rsidRDefault="0090228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Adult CPR Trai</w:t>
      </w:r>
      <w:r>
        <w:rPr>
          <w:rFonts w:ascii="Century Gothic" w:hAnsi="Century Gothic" w:cs="Century Gothic"/>
          <w:sz w:val="16"/>
          <w:szCs w:val="16"/>
        </w:rPr>
        <w:t>ning Course at Cultural Center of the Philippines - May 28,2011</w:t>
      </w:r>
    </w:p>
    <w:p w:rsidR="009446E3" w:rsidRDefault="0090228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Comprehensive First Aid Training – May 24-27,2011  </w:t>
      </w:r>
    </w:p>
    <w:p w:rsidR="009446E3" w:rsidRDefault="0090228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color w:val="000000"/>
          <w:sz w:val="16"/>
          <w:szCs w:val="16"/>
        </w:rPr>
        <w:t>Training on Incoming Call Center Agents at Excel Asia Training and Development, Inc. - 2009</w:t>
      </w:r>
    </w:p>
    <w:p w:rsidR="009446E3" w:rsidRDefault="0090228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Training on Assertiveness at Advance Solution In</w:t>
      </w:r>
      <w:r>
        <w:rPr>
          <w:rFonts w:ascii="Century Gothic" w:hAnsi="Century Gothic" w:cs="Century Gothic"/>
          <w:sz w:val="16"/>
          <w:szCs w:val="16"/>
        </w:rPr>
        <w:t xml:space="preserve">corporated - </w:t>
      </w:r>
      <w:r>
        <w:rPr>
          <w:rFonts w:ascii="Century Gothic" w:hAnsi="Century Gothic" w:cs="Century Gothic"/>
          <w:i/>
          <w:sz w:val="16"/>
          <w:szCs w:val="16"/>
        </w:rPr>
        <w:t xml:space="preserve">2008    </w:t>
      </w:r>
    </w:p>
    <w:p w:rsidR="009446E3" w:rsidRDefault="009446E3">
      <w:pPr>
        <w:pStyle w:val="ListParagraph"/>
        <w:spacing w:before="100" w:beforeAutospacing="1" w:after="100" w:afterAutospacing="1" w:line="240" w:lineRule="auto"/>
        <w:ind w:left="0"/>
        <w:jc w:val="both"/>
        <w:outlineLvl w:val="2"/>
        <w:rPr>
          <w:rFonts w:ascii="Century Gothic" w:hAnsi="Century Gothic" w:cs="Century Gothic"/>
          <w:sz w:val="20"/>
          <w:szCs w:val="20"/>
        </w:rPr>
      </w:pPr>
    </w:p>
    <w:p w:rsidR="00902289" w:rsidRPr="00634F20" w:rsidRDefault="00902289" w:rsidP="00902289">
      <w:pPr>
        <w:rPr>
          <w:b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 </w:t>
      </w:r>
      <w:r>
        <w:rPr>
          <w:b/>
        </w:rPr>
        <w:t xml:space="preserve">Job Seeker First Name / CV No: </w:t>
      </w:r>
      <w:r w:rsidRPr="00902289">
        <w:rPr>
          <w:b/>
        </w:rPr>
        <w:t>1799808</w:t>
      </w:r>
      <w:bookmarkStart w:id="1" w:name="_GoBack"/>
      <w:bookmarkEnd w:id="1"/>
    </w:p>
    <w:p w:rsidR="00902289" w:rsidRDefault="00902289" w:rsidP="0090228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446E3" w:rsidRDefault="00902289" w:rsidP="00902289">
      <w:pPr>
        <w:pStyle w:val="ListParagraph"/>
        <w:spacing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E3" w:rsidRDefault="009446E3">
      <w:pPr>
        <w:pStyle w:val="ListParagraph"/>
        <w:spacing w:line="240" w:lineRule="auto"/>
        <w:jc w:val="both"/>
        <w:rPr>
          <w:rFonts w:ascii="Century Gothic" w:hAnsi="Century Gothic" w:cs="Century Gothic"/>
          <w:b/>
          <w:sz w:val="16"/>
          <w:szCs w:val="16"/>
        </w:rPr>
      </w:pPr>
    </w:p>
    <w:p w:rsidR="009446E3" w:rsidRDefault="009446E3">
      <w:pPr>
        <w:pStyle w:val="ListParagraph"/>
        <w:spacing w:line="240" w:lineRule="auto"/>
        <w:rPr>
          <w:rFonts w:ascii="Arial Narrow" w:hAnsi="Arial Narrow" w:cs="Arial Narrow"/>
          <w:b/>
          <w:sz w:val="16"/>
          <w:szCs w:val="16"/>
        </w:rPr>
      </w:pPr>
    </w:p>
    <w:p w:rsidR="009446E3" w:rsidRDefault="009446E3">
      <w:pPr>
        <w:pStyle w:val="Heading2"/>
        <w:rPr>
          <w:rFonts w:ascii="Arial Narrow" w:hAnsi="Arial Narrow" w:cs="Arial Narrow"/>
          <w:color w:val="000000"/>
          <w:sz w:val="16"/>
          <w:szCs w:val="16"/>
        </w:rPr>
      </w:pPr>
    </w:p>
    <w:p w:rsidR="009446E3" w:rsidRDefault="009446E3">
      <w:pPr>
        <w:pStyle w:val="Heading2"/>
        <w:rPr>
          <w:rFonts w:ascii="Arial Narrow" w:hAnsi="Arial Narrow" w:cs="Arial Narrow"/>
          <w:color w:val="000000"/>
          <w:sz w:val="16"/>
          <w:szCs w:val="16"/>
        </w:rPr>
      </w:pPr>
    </w:p>
    <w:p w:rsidR="009446E3" w:rsidRDefault="009446E3">
      <w:pPr>
        <w:pStyle w:val="Heading2"/>
        <w:rPr>
          <w:rFonts w:ascii="Arial Narrow" w:hAnsi="Arial Narrow" w:cs="Arial Narrow"/>
          <w:color w:val="000000"/>
          <w:sz w:val="16"/>
          <w:szCs w:val="16"/>
        </w:rPr>
      </w:pPr>
    </w:p>
    <w:p w:rsidR="009446E3" w:rsidRDefault="009446E3">
      <w:pPr>
        <w:spacing w:line="240" w:lineRule="auto"/>
        <w:rPr>
          <w:rFonts w:ascii="Century Gothic" w:hAnsi="Century Gothic" w:cs="Century Gothic"/>
          <w:sz w:val="16"/>
          <w:szCs w:val="16"/>
        </w:rPr>
      </w:pPr>
    </w:p>
    <w:sectPr w:rsidR="009446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0B3"/>
    <w:multiLevelType w:val="hybridMultilevel"/>
    <w:tmpl w:val="B53C40D0"/>
    <w:lvl w:ilvl="0" w:tplc="BA50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D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8AA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35A2B0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2050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06F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B2AA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AFAF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C95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35A7C"/>
    <w:multiLevelType w:val="hybridMultilevel"/>
    <w:tmpl w:val="1B0CFC78"/>
    <w:lvl w:ilvl="0" w:tplc="27984532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E9748B7E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F06AAAC8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65862272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CD2ED872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208E9E8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23FCF474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CD889178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EBC0ABE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">
    <w:nsid w:val="1B41419A"/>
    <w:multiLevelType w:val="multilevel"/>
    <w:tmpl w:val="C748CCE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8D53255"/>
    <w:multiLevelType w:val="hybridMultilevel"/>
    <w:tmpl w:val="411C642C"/>
    <w:lvl w:ilvl="0" w:tplc="42AC23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B4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61B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D8947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614F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648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E6A58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10E9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C12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6E3533"/>
    <w:multiLevelType w:val="hybridMultilevel"/>
    <w:tmpl w:val="27B2585E"/>
    <w:lvl w:ilvl="0" w:tplc="68AAD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4B87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84BB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54CA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BAEF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458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8A3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AC5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847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3A3B14"/>
    <w:multiLevelType w:val="hybridMultilevel"/>
    <w:tmpl w:val="3E582D4C"/>
    <w:lvl w:ilvl="0" w:tplc="1EF4E8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C9463D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94D2F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5E4546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294C3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C433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5D8443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176E02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2A43C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76E1B7F"/>
    <w:multiLevelType w:val="hybridMultilevel"/>
    <w:tmpl w:val="1160E116"/>
    <w:lvl w:ilvl="0" w:tplc="AA1A3D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F09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003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026F6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606F2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8CF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3C44E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D4D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E24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6452ED"/>
    <w:multiLevelType w:val="multilevel"/>
    <w:tmpl w:val="32FA1B2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B332FFC"/>
    <w:multiLevelType w:val="hybridMultilevel"/>
    <w:tmpl w:val="10525FEC"/>
    <w:lvl w:ilvl="0" w:tplc="3F5C18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46E8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0B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9B2139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3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D3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F20B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349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8CB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8B4B97"/>
    <w:multiLevelType w:val="hybridMultilevel"/>
    <w:tmpl w:val="48044D5A"/>
    <w:lvl w:ilvl="0" w:tplc="EFB0D8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DCE9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E27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1EA8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6A6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8D0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5AB7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969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E0A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B75A8A"/>
    <w:multiLevelType w:val="hybridMultilevel"/>
    <w:tmpl w:val="356AA050"/>
    <w:lvl w:ilvl="0" w:tplc="BBE263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D40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B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97AA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9A63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0D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667C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B6AB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0EC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852B7A"/>
    <w:multiLevelType w:val="multilevel"/>
    <w:tmpl w:val="2E76AD9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DFD45D1"/>
    <w:multiLevelType w:val="hybridMultilevel"/>
    <w:tmpl w:val="28885B5A"/>
    <w:lvl w:ilvl="0" w:tplc="FA5A121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5BFC6E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52A52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CC4D2E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BB08F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0256A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E5AF22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FA095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5AB56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8A473FC"/>
    <w:multiLevelType w:val="hybridMultilevel"/>
    <w:tmpl w:val="C2E2E594"/>
    <w:lvl w:ilvl="0" w:tplc="136464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46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A75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901D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2D25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682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1181E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958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CB2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A707279"/>
    <w:multiLevelType w:val="hybridMultilevel"/>
    <w:tmpl w:val="DA9E8C62"/>
    <w:lvl w:ilvl="0" w:tplc="1DD849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04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292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2EF7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B545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2F2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EC1E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CA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EEA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643C"/>
    <w:rsid w:val="00002B55"/>
    <w:rsid w:val="00020921"/>
    <w:rsid w:val="0003353A"/>
    <w:rsid w:val="000403EC"/>
    <w:rsid w:val="00072761"/>
    <w:rsid w:val="00085D5E"/>
    <w:rsid w:val="000A514C"/>
    <w:rsid w:val="00124975"/>
    <w:rsid w:val="00126816"/>
    <w:rsid w:val="001714E7"/>
    <w:rsid w:val="0017643C"/>
    <w:rsid w:val="001C064A"/>
    <w:rsid w:val="001D22D5"/>
    <w:rsid w:val="001F1E41"/>
    <w:rsid w:val="0020435E"/>
    <w:rsid w:val="002344C0"/>
    <w:rsid w:val="0024678C"/>
    <w:rsid w:val="00274694"/>
    <w:rsid w:val="002840C5"/>
    <w:rsid w:val="002C4B3A"/>
    <w:rsid w:val="00300704"/>
    <w:rsid w:val="003847B1"/>
    <w:rsid w:val="00386F9C"/>
    <w:rsid w:val="003A12A6"/>
    <w:rsid w:val="003A6136"/>
    <w:rsid w:val="003C1E60"/>
    <w:rsid w:val="003C7536"/>
    <w:rsid w:val="004149F2"/>
    <w:rsid w:val="00472F36"/>
    <w:rsid w:val="00473FF3"/>
    <w:rsid w:val="00474E58"/>
    <w:rsid w:val="004A1C9A"/>
    <w:rsid w:val="004A4362"/>
    <w:rsid w:val="004A482C"/>
    <w:rsid w:val="004B3F1E"/>
    <w:rsid w:val="004C63CA"/>
    <w:rsid w:val="004C673A"/>
    <w:rsid w:val="004E3872"/>
    <w:rsid w:val="004E4672"/>
    <w:rsid w:val="005141A2"/>
    <w:rsid w:val="005141C3"/>
    <w:rsid w:val="00550B7D"/>
    <w:rsid w:val="00560FFB"/>
    <w:rsid w:val="00584EF4"/>
    <w:rsid w:val="005934CB"/>
    <w:rsid w:val="005A6B4C"/>
    <w:rsid w:val="005E3829"/>
    <w:rsid w:val="005F7E66"/>
    <w:rsid w:val="0062773A"/>
    <w:rsid w:val="00632FA8"/>
    <w:rsid w:val="00636471"/>
    <w:rsid w:val="00642C31"/>
    <w:rsid w:val="006B03AE"/>
    <w:rsid w:val="006B1D80"/>
    <w:rsid w:val="006C2537"/>
    <w:rsid w:val="007054DE"/>
    <w:rsid w:val="007124C4"/>
    <w:rsid w:val="00720503"/>
    <w:rsid w:val="00731CD7"/>
    <w:rsid w:val="00735282"/>
    <w:rsid w:val="00747A05"/>
    <w:rsid w:val="00764EB9"/>
    <w:rsid w:val="007942A1"/>
    <w:rsid w:val="007A67BF"/>
    <w:rsid w:val="007C5D0F"/>
    <w:rsid w:val="00800A3E"/>
    <w:rsid w:val="00807921"/>
    <w:rsid w:val="0082671C"/>
    <w:rsid w:val="00863E01"/>
    <w:rsid w:val="00877841"/>
    <w:rsid w:val="008A44F1"/>
    <w:rsid w:val="00902289"/>
    <w:rsid w:val="00936A15"/>
    <w:rsid w:val="009446E3"/>
    <w:rsid w:val="00993444"/>
    <w:rsid w:val="009D6CD7"/>
    <w:rsid w:val="009F4927"/>
    <w:rsid w:val="00A62075"/>
    <w:rsid w:val="00A8617A"/>
    <w:rsid w:val="00AA794F"/>
    <w:rsid w:val="00AD216C"/>
    <w:rsid w:val="00AD4657"/>
    <w:rsid w:val="00B168A6"/>
    <w:rsid w:val="00B46287"/>
    <w:rsid w:val="00BA0530"/>
    <w:rsid w:val="00BB7305"/>
    <w:rsid w:val="00C01C76"/>
    <w:rsid w:val="00C0494C"/>
    <w:rsid w:val="00C066D6"/>
    <w:rsid w:val="00CA68EC"/>
    <w:rsid w:val="00CF50B9"/>
    <w:rsid w:val="00CF7583"/>
    <w:rsid w:val="00D57EC2"/>
    <w:rsid w:val="00DA35AE"/>
    <w:rsid w:val="00DB6199"/>
    <w:rsid w:val="00DB7D48"/>
    <w:rsid w:val="00DC7508"/>
    <w:rsid w:val="00DD08BF"/>
    <w:rsid w:val="00DD281D"/>
    <w:rsid w:val="00E152A7"/>
    <w:rsid w:val="00E26374"/>
    <w:rsid w:val="00E26670"/>
    <w:rsid w:val="00E46CB2"/>
    <w:rsid w:val="00ED0CDA"/>
    <w:rsid w:val="00EF2712"/>
    <w:rsid w:val="00F42000"/>
    <w:rsid w:val="00FA4F0D"/>
    <w:rsid w:val="00FE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cs="Cambria"/>
      <w:color w:val="4F81BD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i/>
      <w:color w:val="4F81BD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yshortcuts">
    <w:name w:val="yshortcuts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kno-fh">
    <w:name w:val="kno-fh"/>
    <w:basedOn w:val="DefaultParagraphFont"/>
    <w:uiPriority w:val="99"/>
  </w:style>
  <w:style w:type="character" w:customStyle="1" w:styleId="kno-fv-vq">
    <w:name w:val="kno-fv-vq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F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link w:val="Heading2Char"/>
    <w:uiPriority w:val="99"/>
    <w:qFormat/>
    <w:rsid w:val="00AA794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794F"/>
    <w:pPr>
      <w:keepNext/>
      <w:keepLines/>
      <w:spacing w:before="200" w:after="0"/>
      <w:outlineLvl w:val="2"/>
    </w:pPr>
    <w:rPr>
      <w:rFonts w:ascii="Cambria" w:cs="Cambria"/>
      <w:b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AA794F"/>
    <w:pPr>
      <w:keepNext/>
      <w:keepLines/>
      <w:spacing w:before="200" w:after="0"/>
      <w:outlineLvl w:val="3"/>
    </w:pPr>
    <w:rPr>
      <w:rFonts w:ascii="Cambria" w:hAnsi="Cambria" w:cs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794F"/>
    <w:rPr>
      <w:rFonts w:ascii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A794F"/>
    <w:rPr>
      <w:rFonts w:ascii="Cambria" w:cs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AA794F"/>
    <w:rPr>
      <w:rFonts w:ascii="Cambria" w:hAnsi="Cambria" w:cs="Cambria"/>
      <w:b/>
      <w:i/>
      <w:color w:val="4F81BD"/>
    </w:rPr>
  </w:style>
  <w:style w:type="paragraph" w:styleId="ListParagraph">
    <w:name w:val="List Paragraph"/>
    <w:basedOn w:val="Normal"/>
    <w:uiPriority w:val="99"/>
    <w:qFormat/>
    <w:rsid w:val="00AA794F"/>
    <w:pPr>
      <w:ind w:left="720"/>
    </w:pPr>
  </w:style>
  <w:style w:type="character" w:styleId="Hyperlink">
    <w:name w:val="Hyperlink"/>
    <w:basedOn w:val="DefaultParagraphFont"/>
    <w:uiPriority w:val="99"/>
    <w:rsid w:val="00AA7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7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A794F"/>
  </w:style>
  <w:style w:type="character" w:customStyle="1" w:styleId="yshortcuts">
    <w:name w:val="yshortcuts"/>
    <w:basedOn w:val="DefaultParagraphFont"/>
    <w:uiPriority w:val="99"/>
    <w:rsid w:val="00AA794F"/>
  </w:style>
  <w:style w:type="paragraph" w:styleId="NormalWeb">
    <w:name w:val="Normal (Web)"/>
    <w:basedOn w:val="Normal"/>
    <w:uiPriority w:val="99"/>
    <w:rsid w:val="00AA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794F"/>
    <w:rPr>
      <w:b/>
    </w:rPr>
  </w:style>
  <w:style w:type="character" w:styleId="Emphasis">
    <w:name w:val="Emphasis"/>
    <w:basedOn w:val="DefaultParagraphFont"/>
    <w:uiPriority w:val="99"/>
    <w:qFormat/>
    <w:rsid w:val="00AA794F"/>
    <w:rPr>
      <w:i/>
    </w:rPr>
  </w:style>
  <w:style w:type="character" w:customStyle="1" w:styleId="kno-fh">
    <w:name w:val="kno-fh"/>
    <w:basedOn w:val="DefaultParagraphFont"/>
    <w:uiPriority w:val="99"/>
    <w:rsid w:val="00AA794F"/>
  </w:style>
  <w:style w:type="character" w:customStyle="1" w:styleId="kno-fv-vq">
    <w:name w:val="kno-fv-vq"/>
    <w:basedOn w:val="DefaultParagraphFont"/>
    <w:uiPriority w:val="99"/>
    <w:rsid w:val="00A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Pc3</cp:lastModifiedBy>
  <cp:revision>4</cp:revision>
  <dcterms:created xsi:type="dcterms:W3CDTF">2016-08-02T05:45:00Z</dcterms:created>
  <dcterms:modified xsi:type="dcterms:W3CDTF">2016-08-28T07:39:00Z</dcterms:modified>
</cp:coreProperties>
</file>