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456BC9" w14:textId="77777777" w:rsidR="00807225" w:rsidRDefault="00E939DB">
      <w:pPr>
        <w:spacing w:after="120"/>
        <w:rPr>
          <w:rFonts w:ascii="Trebuchet MS" w:eastAsia="Trebuchet MS" w:hAnsi="Trebuchet MS" w:cs="Trebuchet MS"/>
          <w:b/>
          <w:sz w:val="27"/>
          <w:szCs w:val="27"/>
        </w:rPr>
      </w:pPr>
      <w:r>
        <w:rPr>
          <w:rFonts w:ascii="Trebuchet MS" w:eastAsia="Trebuchet MS" w:hAnsi="Trebuchet MS" w:cs="Trebuchet MS"/>
          <w:b/>
          <w:sz w:val="27"/>
          <w:szCs w:val="27"/>
        </w:rPr>
        <w:t>JOANNE</w:t>
      </w:r>
    </w:p>
    <w:p w14:paraId="4561D7B9" w14:textId="6FF0AF3C" w:rsidR="00DC4144" w:rsidRDefault="00807225">
      <w:pPr>
        <w:spacing w:after="120"/>
      </w:pPr>
      <w:r>
        <w:rPr>
          <w:rFonts w:ascii="Trebuchet MS" w:eastAsia="Trebuchet MS" w:hAnsi="Trebuchet MS" w:cs="Trebuchet MS"/>
          <w:b/>
          <w:sz w:val="27"/>
          <w:szCs w:val="27"/>
        </w:rPr>
        <w:fldChar w:fldCharType="begin"/>
      </w:r>
      <w:r>
        <w:rPr>
          <w:rFonts w:ascii="Trebuchet MS" w:eastAsia="Trebuchet MS" w:hAnsi="Trebuchet MS" w:cs="Trebuchet MS"/>
          <w:b/>
          <w:sz w:val="27"/>
          <w:szCs w:val="27"/>
        </w:rPr>
        <w:instrText xml:space="preserve"> HYPERLINK "mailto:</w:instrText>
      </w:r>
      <w:r>
        <w:rPr>
          <w:rFonts w:ascii="Trebuchet MS" w:eastAsia="Trebuchet MS" w:hAnsi="Trebuchet MS" w:cs="Trebuchet MS"/>
          <w:b/>
          <w:sz w:val="27"/>
          <w:szCs w:val="27"/>
        </w:rPr>
        <w:instrText>JOANNE</w:instrText>
      </w:r>
      <w:r>
        <w:rPr>
          <w:rFonts w:ascii="Trebuchet MS" w:eastAsia="Trebuchet MS" w:hAnsi="Trebuchet MS" w:cs="Trebuchet MS"/>
          <w:b/>
          <w:sz w:val="27"/>
          <w:szCs w:val="27"/>
        </w:rPr>
        <w:instrText>.336600</w:instrText>
      </w:r>
      <w:r w:rsidRPr="00807225">
        <w:rPr>
          <w:rFonts w:ascii="Trebuchet MS" w:eastAsia="Trebuchet MS" w:hAnsi="Trebuchet MS" w:cs="Trebuchet MS"/>
          <w:b/>
          <w:sz w:val="27"/>
          <w:szCs w:val="27"/>
        </w:rPr>
        <w:instrText>@2freemail.com</w:instrText>
      </w:r>
      <w:r>
        <w:rPr>
          <w:rFonts w:ascii="Trebuchet MS" w:eastAsia="Trebuchet MS" w:hAnsi="Trebuchet MS" w:cs="Trebuchet MS"/>
          <w:b/>
          <w:sz w:val="27"/>
          <w:szCs w:val="27"/>
        </w:rPr>
        <w:instrText xml:space="preserve">" </w:instrText>
      </w:r>
      <w:r>
        <w:rPr>
          <w:rFonts w:ascii="Trebuchet MS" w:eastAsia="Trebuchet MS" w:hAnsi="Trebuchet MS" w:cs="Trebuchet MS"/>
          <w:b/>
          <w:sz w:val="27"/>
          <w:szCs w:val="27"/>
        </w:rPr>
        <w:fldChar w:fldCharType="separate"/>
      </w:r>
      <w:r w:rsidRPr="000B2D88">
        <w:rPr>
          <w:rStyle w:val="Hyperlink"/>
          <w:rFonts w:ascii="Trebuchet MS" w:eastAsia="Trebuchet MS" w:hAnsi="Trebuchet MS" w:cs="Trebuchet MS"/>
          <w:b/>
          <w:sz w:val="27"/>
          <w:szCs w:val="27"/>
        </w:rPr>
        <w:t>JOANNE.336600@2freemail.com</w:t>
      </w:r>
      <w:r>
        <w:rPr>
          <w:rFonts w:ascii="Trebuchet MS" w:eastAsia="Trebuchet MS" w:hAnsi="Trebuchet MS" w:cs="Trebuchet MS"/>
          <w:b/>
          <w:sz w:val="27"/>
          <w:szCs w:val="27"/>
        </w:rPr>
        <w:fldChar w:fldCharType="end"/>
      </w:r>
      <w:r>
        <w:rPr>
          <w:rFonts w:ascii="Trebuchet MS" w:eastAsia="Trebuchet MS" w:hAnsi="Trebuchet MS" w:cs="Trebuchet MS"/>
          <w:b/>
          <w:sz w:val="27"/>
          <w:szCs w:val="27"/>
        </w:rPr>
        <w:t xml:space="preserve"> </w:t>
      </w:r>
      <w:bookmarkStart w:id="0" w:name="_GoBack"/>
      <w:bookmarkEnd w:id="0"/>
      <w:r w:rsidR="00E939DB">
        <w:rPr>
          <w:rFonts w:ascii="Trebuchet MS" w:eastAsia="Trebuchet MS" w:hAnsi="Trebuchet MS" w:cs="Trebuchet MS"/>
          <w:color w:val="538135"/>
          <w:sz w:val="17"/>
          <w:szCs w:val="17"/>
        </w:rPr>
        <w:tab/>
      </w:r>
      <w:r w:rsidR="00E939DB">
        <w:rPr>
          <w:rFonts w:ascii="Trebuchet MS" w:eastAsia="Trebuchet MS" w:hAnsi="Trebuchet MS" w:cs="Trebuchet MS"/>
          <w:color w:val="538135"/>
          <w:sz w:val="17"/>
          <w:szCs w:val="17"/>
        </w:rPr>
        <w:tab/>
      </w:r>
      <w:r w:rsidR="00E939DB">
        <w:rPr>
          <w:rFonts w:ascii="Trebuchet MS" w:eastAsia="Trebuchet MS" w:hAnsi="Trebuchet MS" w:cs="Trebuchet MS"/>
          <w:color w:val="538135"/>
          <w:sz w:val="17"/>
          <w:szCs w:val="17"/>
        </w:rPr>
        <w:tab/>
        <w:t xml:space="preserve">          </w:t>
      </w:r>
    </w:p>
    <w:p w14:paraId="6FADE66A" w14:textId="77777777" w:rsidR="00DC4144" w:rsidRDefault="00E939DB">
      <w:pPr>
        <w:spacing w:after="120"/>
      </w:pPr>
      <w:r>
        <w:rPr>
          <w:rFonts w:ascii="Trebuchet MS" w:eastAsia="Trebuchet MS" w:hAnsi="Trebuchet MS" w:cs="Trebuchet MS"/>
          <w:sz w:val="17"/>
          <w:szCs w:val="17"/>
        </w:rPr>
        <w:t> </w:t>
      </w:r>
    </w:p>
    <w:p w14:paraId="7D6D767A" w14:textId="77777777" w:rsidR="00DC4144" w:rsidRDefault="00E939DB">
      <w:pPr>
        <w:spacing w:after="120"/>
      </w:pPr>
      <w:r>
        <w:rPr>
          <w:rFonts w:ascii="Trebuchet MS" w:eastAsia="Trebuchet MS" w:hAnsi="Trebuchet MS" w:cs="Trebuchet MS"/>
          <w:b/>
          <w:sz w:val="17"/>
          <w:szCs w:val="17"/>
        </w:rPr>
        <w:t>PROFILE SUMMARY</w:t>
      </w:r>
    </w:p>
    <w:p w14:paraId="6B671DD4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Senior HR professional with significant Middle East experience</w:t>
      </w:r>
      <w:ins w:id="1" w:author="rebekka unrau" w:date="2017-01-18T13:52:00Z">
        <w:r>
          <w:rPr>
            <w:rFonts w:ascii="Trebuchet MS" w:eastAsia="Trebuchet MS" w:hAnsi="Trebuchet MS" w:cs="Trebuchet MS"/>
            <w:sz w:val="17"/>
            <w:szCs w:val="17"/>
          </w:rPr>
          <w:t xml:space="preserve"> in Education and Engineering sectors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. </w:t>
      </w:r>
      <w:ins w:id="2" w:author="rebekka unrau" w:date="2017-01-18T13:52:00Z">
        <w:r>
          <w:rPr>
            <w:rFonts w:ascii="Trebuchet MS" w:eastAsia="Trebuchet MS" w:hAnsi="Trebuchet MS" w:cs="Trebuchet MS"/>
            <w:sz w:val="17"/>
            <w:szCs w:val="17"/>
          </w:rPr>
          <w:t>S</w:t>
        </w:r>
      </w:ins>
      <w:del w:id="3" w:author="rebekka unrau" w:date="2017-01-18T13:52:00Z">
        <w:r>
          <w:rPr>
            <w:rFonts w:ascii="Trebuchet MS" w:eastAsia="Trebuchet MS" w:hAnsi="Trebuchet MS" w:cs="Trebuchet MS"/>
            <w:sz w:val="17"/>
            <w:szCs w:val="17"/>
          </w:rPr>
          <w:delText>Have s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uccessfully managed </w:t>
      </w:r>
      <w:ins w:id="4" w:author="rebekka unrau" w:date="2017-01-18T13:54:00Z">
        <w:r>
          <w:rPr>
            <w:rFonts w:ascii="Trebuchet MS" w:eastAsia="Trebuchet MS" w:hAnsi="Trebuchet MS" w:cs="Trebuchet MS"/>
            <w:sz w:val="17"/>
            <w:szCs w:val="17"/>
          </w:rPr>
          <w:t xml:space="preserve">and developed </w:t>
        </w:r>
      </w:ins>
      <w:del w:id="5" w:author="rebekka unrau" w:date="2017-01-18T13:54:00Z">
        <w:r>
          <w:rPr>
            <w:rFonts w:ascii="Trebuchet MS" w:eastAsia="Trebuchet MS" w:hAnsi="Trebuchet MS" w:cs="Trebuchet MS"/>
            <w:sz w:val="17"/>
            <w:szCs w:val="17"/>
          </w:rPr>
          <w:delText>the delivery and provisions of all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HR services</w:t>
      </w:r>
      <w:ins w:id="6" w:author="rebekka unrau" w:date="2017-01-18T13:55:00Z">
        <w:r>
          <w:rPr>
            <w:rFonts w:ascii="Trebuchet MS" w:eastAsia="Trebuchet MS" w:hAnsi="Trebuchet MS" w:cs="Trebuchet MS"/>
            <w:sz w:val="17"/>
            <w:szCs w:val="17"/>
          </w:rPr>
          <w:t xml:space="preserve"> and initiatives</w:t>
        </w:r>
      </w:ins>
      <w:del w:id="7" w:author="rebekka unrau" w:date="2017-01-18T13:55:00Z">
        <w:r>
          <w:rPr>
            <w:rFonts w:ascii="Trebuchet MS" w:eastAsia="Trebuchet MS" w:hAnsi="Trebuchet MS" w:cs="Trebuchet MS"/>
            <w:sz w:val="17"/>
            <w:szCs w:val="17"/>
          </w:rPr>
          <w:delText>,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ins w:id="8" w:author="rebekka unrau" w:date="2017-01-18T13:53:00Z">
        <w:r>
          <w:rPr>
            <w:rFonts w:ascii="Trebuchet MS" w:eastAsia="Trebuchet MS" w:hAnsi="Trebuchet MS" w:cs="Trebuchet MS"/>
            <w:sz w:val="17"/>
            <w:szCs w:val="17"/>
          </w:rPr>
          <w:t xml:space="preserve">including </w:t>
        </w:r>
      </w:ins>
      <w:del w:id="9" w:author="rebekka unrau" w:date="2017-01-18T13:53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which includes </w:delText>
        </w:r>
      </w:del>
      <w:r>
        <w:rPr>
          <w:rFonts w:ascii="Trebuchet MS" w:eastAsia="Trebuchet MS" w:hAnsi="Trebuchet MS" w:cs="Trebuchet MS"/>
          <w:sz w:val="17"/>
          <w:szCs w:val="17"/>
        </w:rPr>
        <w:t>Performance Management, Compensation and Benefits, Employee Relations, Learning and Development, as well as providing strategic input to</w:t>
      </w:r>
      <w:del w:id="10" w:author="rebekka unrau" w:date="2017-01-18T13:53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the broader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ins w:id="11" w:author="rebekka unrau" w:date="2017-01-18T13:57:00Z">
        <w:r>
          <w:rPr>
            <w:rFonts w:ascii="Trebuchet MS" w:eastAsia="Trebuchet MS" w:hAnsi="Trebuchet MS" w:cs="Trebuchet MS"/>
            <w:sz w:val="17"/>
            <w:szCs w:val="17"/>
          </w:rPr>
          <w:t xml:space="preserve">various </w:t>
        </w:r>
      </w:ins>
      <w:r>
        <w:rPr>
          <w:rFonts w:ascii="Trebuchet MS" w:eastAsia="Trebuchet MS" w:hAnsi="Trebuchet MS" w:cs="Trebuchet MS"/>
          <w:sz w:val="17"/>
          <w:szCs w:val="17"/>
        </w:rPr>
        <w:t>business</w:t>
      </w:r>
      <w:ins w:id="12" w:author="rebekka unrau" w:date="2017-01-18T13:58:00Z">
        <w:r>
          <w:rPr>
            <w:rFonts w:ascii="Trebuchet MS" w:eastAsia="Trebuchet MS" w:hAnsi="Trebuchet MS" w:cs="Trebuchet MS"/>
            <w:sz w:val="17"/>
            <w:szCs w:val="17"/>
          </w:rPr>
          <w:t xml:space="preserve"> </w:t>
        </w:r>
      </w:ins>
      <w:r w:rsidR="006219EE">
        <w:rPr>
          <w:rFonts w:ascii="Trebuchet MS" w:eastAsia="Trebuchet MS" w:hAnsi="Trebuchet MS" w:cs="Trebuchet MS"/>
          <w:sz w:val="17"/>
          <w:szCs w:val="17"/>
        </w:rPr>
        <w:t>lines and operations</w:t>
      </w:r>
      <w:r>
        <w:rPr>
          <w:rFonts w:ascii="Trebuchet MS" w:eastAsia="Trebuchet MS" w:hAnsi="Trebuchet MS" w:cs="Trebuchet MS"/>
          <w:sz w:val="17"/>
          <w:szCs w:val="17"/>
        </w:rPr>
        <w:t xml:space="preserve">. Excellent interpersonal skills with the ability to establish credibility and respect with teams and client groups alike. </w:t>
      </w:r>
    </w:p>
    <w:p w14:paraId="6DF0436D" w14:textId="77777777" w:rsidR="00DC4144" w:rsidRDefault="00E939DB">
      <w:pPr>
        <w:spacing w:after="90"/>
        <w:rPr>
          <w:ins w:id="13" w:author="rebekka unrau" w:date="2017-01-18T15:26:00Z"/>
        </w:rPr>
      </w:pPr>
      <w:r>
        <w:rPr>
          <w:rFonts w:ascii="Trebuchet MS" w:eastAsia="Trebuchet MS" w:hAnsi="Trebuchet MS" w:cs="Trebuchet MS"/>
          <w:b/>
          <w:sz w:val="17"/>
          <w:szCs w:val="17"/>
        </w:rPr>
        <w:t> </w:t>
      </w:r>
    </w:p>
    <w:p w14:paraId="35579EB7" w14:textId="77777777" w:rsidR="00DC4144" w:rsidRDefault="00DC4144">
      <w:pPr>
        <w:spacing w:after="90"/>
      </w:pPr>
    </w:p>
    <w:p w14:paraId="7D709E87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Director, HR - Middle East</w:t>
      </w:r>
      <w:r>
        <w:rPr>
          <w:rFonts w:ascii="Trebuchet MS" w:eastAsia="Trebuchet MS" w:hAnsi="Trebuchet MS" w:cs="Trebuchet MS"/>
          <w:sz w:val="17"/>
          <w:szCs w:val="17"/>
        </w:rPr>
        <w:t> </w:t>
      </w:r>
    </w:p>
    <w:p w14:paraId="647EAF41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Louis Berger Engineering Global Engineering Consultancy</w:t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  <w:t>February 2014 to Dec 2016</w:t>
      </w:r>
    </w:p>
    <w:p w14:paraId="6B164786" w14:textId="77777777" w:rsidR="00DC4144" w:rsidRDefault="00E939DB">
      <w:pPr>
        <w:spacing w:after="120"/>
        <w:jc w:val="both"/>
      </w:pPr>
      <w:del w:id="14" w:author="rebekka unrau" w:date="2017-01-18T14:01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A </w:delText>
        </w:r>
      </w:del>
      <w:ins w:id="15" w:author="rebekka unrau" w:date="2017-01-18T14:01:00Z">
        <w:r>
          <w:rPr>
            <w:rFonts w:ascii="Trebuchet MS" w:eastAsia="Trebuchet MS" w:hAnsi="Trebuchet MS" w:cs="Trebuchet MS"/>
            <w:sz w:val="17"/>
            <w:szCs w:val="17"/>
          </w:rPr>
          <w:t xml:space="preserve">Louis Berger is a </w:t>
        </w:r>
      </w:ins>
      <w:r>
        <w:rPr>
          <w:rFonts w:ascii="Trebuchet MS" w:eastAsia="Trebuchet MS" w:hAnsi="Trebuchet MS" w:cs="Trebuchet MS"/>
          <w:sz w:val="17"/>
          <w:szCs w:val="17"/>
        </w:rPr>
        <w:t>regional construction consultancy company, with over 850 employees in the Middle East region; majority of staff in Qatar, UAE and KSA. </w:t>
      </w:r>
      <w:ins w:id="16" w:author="rebekka unrau" w:date="2017-01-18T14:53:00Z">
        <w:r>
          <w:rPr>
            <w:rFonts w:ascii="Trebuchet MS" w:eastAsia="Trebuchet MS" w:hAnsi="Trebuchet MS" w:cs="Trebuchet MS"/>
            <w:sz w:val="17"/>
            <w:szCs w:val="17"/>
          </w:rPr>
          <w:t>I was r</w:t>
        </w:r>
      </w:ins>
      <w:del w:id="17" w:author="rebekka unrau" w:date="2017-01-18T14:53:00Z">
        <w:r>
          <w:rPr>
            <w:rFonts w:ascii="Trebuchet MS" w:eastAsia="Trebuchet MS" w:hAnsi="Trebuchet MS" w:cs="Trebuchet MS"/>
            <w:sz w:val="17"/>
            <w:szCs w:val="17"/>
          </w:rPr>
          <w:delText>R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esponsible for the overall HR remit and strategy across Middle East. Together with ME HR team, designed, managed and implemented various initiatives requested by the business. </w:t>
      </w:r>
      <w:ins w:id="18" w:author="rebekka unrau" w:date="2017-01-18T14:53:00Z">
        <w:r>
          <w:rPr>
            <w:rFonts w:ascii="Trebuchet MS" w:eastAsia="Trebuchet MS" w:hAnsi="Trebuchet MS" w:cs="Trebuchet MS"/>
            <w:sz w:val="17"/>
            <w:szCs w:val="17"/>
          </w:rPr>
          <w:t>I c</w:t>
        </w:r>
      </w:ins>
      <w:del w:id="19" w:author="rebekka unrau" w:date="2017-01-18T14:53:00Z">
        <w:r>
          <w:rPr>
            <w:rFonts w:ascii="Trebuchet MS" w:eastAsia="Trebuchet MS" w:hAnsi="Trebuchet MS" w:cs="Trebuchet MS"/>
            <w:sz w:val="17"/>
            <w:szCs w:val="17"/>
          </w:rPr>
          <w:delText>C</w:delText>
        </w:r>
      </w:del>
      <w:r>
        <w:rPr>
          <w:rFonts w:ascii="Trebuchet MS" w:eastAsia="Trebuchet MS" w:hAnsi="Trebuchet MS" w:cs="Trebuchet MS"/>
          <w:sz w:val="17"/>
          <w:szCs w:val="17"/>
        </w:rPr>
        <w:t>oached, mentored and supported Managers and Senior Leadership teams to</w:t>
      </w:r>
      <w:del w:id="20" w:author="rebekka unrau" w:date="2017-01-18T14:57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develop </w:delText>
        </w:r>
      </w:del>
      <w:ins w:id="21" w:author="rebekka unrau" w:date="2017-01-18T14:57:00Z">
        <w:r>
          <w:rPr>
            <w:rFonts w:ascii="Trebuchet MS" w:eastAsia="Trebuchet MS" w:hAnsi="Trebuchet MS" w:cs="Trebuchet MS"/>
            <w:sz w:val="17"/>
            <w:szCs w:val="17"/>
          </w:rPr>
          <w:t xml:space="preserve"> improve their </w:t>
        </w:r>
      </w:ins>
      <w:r>
        <w:rPr>
          <w:rFonts w:ascii="Trebuchet MS" w:eastAsia="Trebuchet MS" w:hAnsi="Trebuchet MS" w:cs="Trebuchet MS"/>
          <w:sz w:val="17"/>
          <w:szCs w:val="17"/>
        </w:rPr>
        <w:t>peopl</w:t>
      </w:r>
      <w:ins w:id="22" w:author="rebekka unrau" w:date="2017-01-18T13:58:00Z">
        <w:r>
          <w:rPr>
            <w:rFonts w:ascii="Trebuchet MS" w:eastAsia="Trebuchet MS" w:hAnsi="Trebuchet MS" w:cs="Trebuchet MS"/>
            <w:sz w:val="17"/>
            <w:szCs w:val="17"/>
          </w:rPr>
          <w:t>e and performance management</w:t>
        </w:r>
      </w:ins>
      <w:del w:id="23" w:author="rebekka unrau" w:date="2017-01-18T13:58:00Z">
        <w:r>
          <w:rPr>
            <w:rFonts w:ascii="Trebuchet MS" w:eastAsia="Trebuchet MS" w:hAnsi="Trebuchet MS" w:cs="Trebuchet MS"/>
            <w:sz w:val="17"/>
            <w:szCs w:val="17"/>
          </w:rPr>
          <w:delText>e leadership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skills</w:t>
      </w:r>
      <w:ins w:id="24" w:author="rebekka unrau" w:date="2017-01-18T14:54:00Z">
        <w:r>
          <w:rPr>
            <w:rFonts w:ascii="Trebuchet MS" w:eastAsia="Trebuchet MS" w:hAnsi="Trebuchet MS" w:cs="Trebuchet MS"/>
            <w:sz w:val="17"/>
            <w:szCs w:val="17"/>
          </w:rPr>
          <w:t xml:space="preserve"> as well as</w:t>
        </w:r>
      </w:ins>
      <w:del w:id="25" w:author="rebekka unrau" w:date="2017-01-18T14:54:00Z">
        <w:r>
          <w:rPr>
            <w:rFonts w:ascii="Trebuchet MS" w:eastAsia="Trebuchet MS" w:hAnsi="Trebuchet MS" w:cs="Trebuchet MS"/>
            <w:sz w:val="17"/>
            <w:szCs w:val="17"/>
          </w:rPr>
          <w:delText>.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ins w:id="26" w:author="rebekka unrau" w:date="2017-01-18T14:54:00Z">
        <w:r>
          <w:rPr>
            <w:rFonts w:ascii="Trebuchet MS" w:eastAsia="Trebuchet MS" w:hAnsi="Trebuchet MS" w:cs="Trebuchet MS"/>
            <w:sz w:val="17"/>
            <w:szCs w:val="17"/>
          </w:rPr>
          <w:t>t</w:t>
        </w:r>
      </w:ins>
      <w:del w:id="27" w:author="rebekka unrau" w:date="2017-01-18T14:54:00Z">
        <w:r>
          <w:rPr>
            <w:rFonts w:ascii="Trebuchet MS" w:eastAsia="Trebuchet MS" w:hAnsi="Trebuchet MS" w:cs="Trebuchet MS"/>
            <w:sz w:val="17"/>
            <w:szCs w:val="17"/>
          </w:rPr>
          <w:delText>T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rained HR </w:t>
      </w:r>
      <w:ins w:id="28" w:author="rebekka unrau" w:date="2017-01-18T13:59:00Z">
        <w:r>
          <w:rPr>
            <w:rFonts w:ascii="Trebuchet MS" w:eastAsia="Trebuchet MS" w:hAnsi="Trebuchet MS" w:cs="Trebuchet MS"/>
            <w:sz w:val="17"/>
            <w:szCs w:val="17"/>
          </w:rPr>
          <w:t>t</w:t>
        </w:r>
      </w:ins>
      <w:del w:id="29" w:author="rebekka unrau" w:date="2017-01-18T13:59:00Z">
        <w:r>
          <w:rPr>
            <w:rFonts w:ascii="Trebuchet MS" w:eastAsia="Trebuchet MS" w:hAnsi="Trebuchet MS" w:cs="Trebuchet MS"/>
            <w:sz w:val="17"/>
            <w:szCs w:val="17"/>
          </w:rPr>
          <w:delText>T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eams to better support both </w:t>
      </w:r>
      <w:ins w:id="30" w:author="rebekka unrau" w:date="2017-01-18T14:56:00Z">
        <w:r>
          <w:rPr>
            <w:rFonts w:ascii="Trebuchet MS" w:eastAsia="Trebuchet MS" w:hAnsi="Trebuchet MS" w:cs="Trebuchet MS"/>
            <w:sz w:val="17"/>
            <w:szCs w:val="17"/>
          </w:rPr>
          <w:t>m</w:t>
        </w:r>
      </w:ins>
      <w:del w:id="31" w:author="rebekka unrau" w:date="2017-01-18T14:56:00Z">
        <w:r>
          <w:rPr>
            <w:rFonts w:ascii="Trebuchet MS" w:eastAsia="Trebuchet MS" w:hAnsi="Trebuchet MS" w:cs="Trebuchet MS"/>
            <w:sz w:val="17"/>
            <w:szCs w:val="17"/>
          </w:rPr>
          <w:delText>M</w:delText>
        </w:r>
      </w:del>
      <w:r>
        <w:rPr>
          <w:rFonts w:ascii="Trebuchet MS" w:eastAsia="Trebuchet MS" w:hAnsi="Trebuchet MS" w:cs="Trebuchet MS"/>
          <w:sz w:val="17"/>
          <w:szCs w:val="17"/>
        </w:rPr>
        <w:t>anagers and employees</w:t>
      </w:r>
      <w:ins w:id="32" w:author="rebekka unrau" w:date="2017-01-18T14:56:00Z">
        <w:r>
          <w:rPr>
            <w:rFonts w:ascii="Trebuchet MS" w:eastAsia="Trebuchet MS" w:hAnsi="Trebuchet MS" w:cs="Trebuchet MS"/>
            <w:sz w:val="17"/>
            <w:szCs w:val="17"/>
          </w:rPr>
          <w:t xml:space="preserve">. I </w:t>
        </w:r>
      </w:ins>
      <w:del w:id="33" w:author="rebekka unrau" w:date="2017-01-18T14:56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’ performance management skills. </w:delText>
        </w:r>
      </w:del>
      <w:ins w:id="34" w:author="rebekka unrau" w:date="2017-01-18T14:56:00Z">
        <w:r>
          <w:rPr>
            <w:rFonts w:ascii="Trebuchet MS" w:eastAsia="Trebuchet MS" w:hAnsi="Trebuchet MS" w:cs="Trebuchet MS"/>
            <w:sz w:val="17"/>
            <w:szCs w:val="17"/>
          </w:rPr>
          <w:t>d</w:t>
        </w:r>
      </w:ins>
      <w:del w:id="35" w:author="rebekka unrau" w:date="2017-01-18T14:56:00Z">
        <w:r>
          <w:rPr>
            <w:rFonts w:ascii="Trebuchet MS" w:eastAsia="Trebuchet MS" w:hAnsi="Trebuchet MS" w:cs="Trebuchet MS"/>
            <w:sz w:val="17"/>
            <w:szCs w:val="17"/>
          </w:rPr>
          <w:delText>D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eveloped and implemented succession recruitment/staffing plans. </w:t>
      </w:r>
      <w:ins w:id="36" w:author="rebekka unrau" w:date="2017-01-18T14:54:00Z">
        <w:r>
          <w:rPr>
            <w:rFonts w:ascii="Trebuchet MS" w:eastAsia="Trebuchet MS" w:hAnsi="Trebuchet MS" w:cs="Trebuchet MS"/>
            <w:sz w:val="17"/>
            <w:szCs w:val="17"/>
          </w:rPr>
          <w:t xml:space="preserve"> </w:t>
        </w:r>
      </w:ins>
      <w:del w:id="37" w:author="rebekka unrau" w:date="2017-01-18T14:54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Direct Line Manager to 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HR Directors supporting KSA and Qatar as well as </w:t>
      </w:r>
      <w:ins w:id="38" w:author="rebekka unrau" w:date="2017-01-18T14:58:00Z">
        <w:r>
          <w:rPr>
            <w:rFonts w:ascii="Trebuchet MS" w:eastAsia="Trebuchet MS" w:hAnsi="Trebuchet MS" w:cs="Trebuchet MS"/>
            <w:sz w:val="17"/>
            <w:szCs w:val="17"/>
          </w:rPr>
          <w:t xml:space="preserve">the </w:t>
        </w:r>
      </w:ins>
      <w:r>
        <w:rPr>
          <w:rFonts w:ascii="Trebuchet MS" w:eastAsia="Trebuchet MS" w:hAnsi="Trebuchet MS" w:cs="Trebuchet MS"/>
          <w:sz w:val="17"/>
          <w:szCs w:val="17"/>
        </w:rPr>
        <w:t>ME HR team</w:t>
      </w:r>
      <w:ins w:id="39" w:author="rebekka unrau" w:date="2017-01-18T14:55:00Z">
        <w:r>
          <w:rPr>
            <w:rFonts w:ascii="Trebuchet MS" w:eastAsia="Trebuchet MS" w:hAnsi="Trebuchet MS" w:cs="Trebuchet MS"/>
            <w:sz w:val="17"/>
            <w:szCs w:val="17"/>
          </w:rPr>
          <w:t xml:space="preserve"> reported to me as their direct line manager.</w:t>
        </w:r>
      </w:ins>
      <w:del w:id="40" w:author="rebekka unrau" w:date="2017-01-18T14:55:00Z">
        <w:r>
          <w:rPr>
            <w:rFonts w:ascii="Trebuchet MS" w:eastAsia="Trebuchet MS" w:hAnsi="Trebuchet MS" w:cs="Trebuchet MS"/>
            <w:sz w:val="17"/>
            <w:szCs w:val="17"/>
          </w:rPr>
          <w:delText>.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</w:p>
    <w:p w14:paraId="50C2C3A2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Reviewed and undertook complete evaluation of HR service/output that was in place across ME to evaluate existing HR resources, establish HR </w:t>
      </w:r>
      <w:ins w:id="41" w:author="rebekka unrau" w:date="2017-01-18T14:02:00Z">
        <w:r>
          <w:rPr>
            <w:rFonts w:ascii="Trebuchet MS" w:eastAsia="Trebuchet MS" w:hAnsi="Trebuchet MS" w:cs="Trebuchet MS"/>
            <w:sz w:val="17"/>
            <w:szCs w:val="17"/>
          </w:rPr>
          <w:t>s</w:t>
        </w:r>
      </w:ins>
      <w:del w:id="42" w:author="rebekka unrau" w:date="2017-01-18T14:02:00Z">
        <w:r>
          <w:rPr>
            <w:rFonts w:ascii="Trebuchet MS" w:eastAsia="Trebuchet MS" w:hAnsi="Trebuchet MS" w:cs="Trebuchet MS"/>
            <w:sz w:val="17"/>
            <w:szCs w:val="17"/>
          </w:rPr>
          <w:delText>S</w:delText>
        </w:r>
      </w:del>
      <w:r>
        <w:rPr>
          <w:rFonts w:ascii="Trebuchet MS" w:eastAsia="Trebuchet MS" w:hAnsi="Trebuchet MS" w:cs="Trebuchet MS"/>
          <w:sz w:val="17"/>
          <w:szCs w:val="17"/>
        </w:rPr>
        <w:t>kill sets and make necessary changes as needed.</w:t>
      </w:r>
    </w:p>
    <w:p w14:paraId="5AD803AE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Developed and implemented consistent HR processes, templates, policies, programs and branding to enable HR best practices across ME</w:t>
      </w:r>
      <w:ins w:id="43" w:author="rebekka unrau" w:date="2017-01-18T15:02:00Z">
        <w:r>
          <w:rPr>
            <w:rFonts w:ascii="Trebuchet MS" w:eastAsia="Trebuchet MS" w:hAnsi="Trebuchet MS" w:cs="Trebuchet MS"/>
            <w:sz w:val="17"/>
            <w:szCs w:val="17"/>
          </w:rPr>
          <w:t xml:space="preserve"> including contract negotiation and approval.</w:t>
        </w:r>
      </w:ins>
    </w:p>
    <w:p w14:paraId="2C11FE48" w14:textId="77777777" w:rsidR="006219EE" w:rsidRPr="006219EE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Coordinated, negotiated and delivered a comprehensive Medical Benefits plan including a Health and Wellness program </w:t>
      </w:r>
    </w:p>
    <w:p w14:paraId="4954E25A" w14:textId="77777777" w:rsidR="00DC4144" w:rsidRDefault="006219EE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Worked closely with Talent Acquisition to source best candidates, conduct interviews, prepare and negotiate offers, especially for senior level candidates. </w:t>
      </w:r>
      <w:del w:id="44" w:author="rebekka unrau" w:date="2017-01-18T14:03:00Z">
        <w:r w:rsidR="00E939DB">
          <w:rPr>
            <w:rFonts w:ascii="Trebuchet MS" w:eastAsia="Trebuchet MS" w:hAnsi="Trebuchet MS" w:cs="Trebuchet MS"/>
            <w:sz w:val="17"/>
            <w:szCs w:val="17"/>
          </w:rPr>
          <w:delText>which had significant positive impact concerning employee engagement across the ME</w:delText>
        </w:r>
      </w:del>
    </w:p>
    <w:p w14:paraId="587C7A80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Influenced and supported initiatives to support changing needs of ME business</w:t>
      </w:r>
      <w:ins w:id="45" w:author="rebekka unrau" w:date="2017-01-18T14:03:00Z">
        <w:r>
          <w:rPr>
            <w:rFonts w:ascii="Trebuchet MS" w:eastAsia="Trebuchet MS" w:hAnsi="Trebuchet MS" w:cs="Trebuchet MS"/>
            <w:sz w:val="17"/>
            <w:szCs w:val="17"/>
          </w:rPr>
          <w:t xml:space="preserve"> lines</w:t>
        </w:r>
      </w:ins>
    </w:p>
    <w:p w14:paraId="3A74583E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Managed Annual Compensation review process, ensuring completed results were within budget, and on time. </w:t>
      </w:r>
    </w:p>
    <w:p w14:paraId="1C6A10E7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Responsible for HR Trends, keeping abreast of best practices, methods and concepts Globally and in ME</w:t>
      </w:r>
    </w:p>
    <w:p w14:paraId="2C17213F" w14:textId="77777777" w:rsidR="00DC4144" w:rsidRDefault="00E939DB">
      <w:pPr>
        <w:numPr>
          <w:ilvl w:val="0"/>
          <w:numId w:val="9"/>
        </w:numPr>
        <w:ind w:hanging="360"/>
        <w:jc w:val="both"/>
        <w:rPr>
          <w:ins w:id="46" w:author="rebekka unrau" w:date="2017-01-18T14:09:00Z"/>
        </w:rPr>
      </w:pPr>
      <w:r>
        <w:rPr>
          <w:rFonts w:ascii="Trebuchet MS" w:eastAsia="Trebuchet MS" w:hAnsi="Trebuchet MS" w:cs="Trebuchet MS"/>
          <w:sz w:val="17"/>
          <w:szCs w:val="17"/>
        </w:rPr>
        <w:t>Partner</w:t>
      </w:r>
      <w:ins w:id="47" w:author="rebekka unrau" w:date="2017-01-18T14:04:00Z">
        <w:r>
          <w:rPr>
            <w:rFonts w:ascii="Trebuchet MS" w:eastAsia="Trebuchet MS" w:hAnsi="Trebuchet MS" w:cs="Trebuchet MS"/>
            <w:sz w:val="17"/>
            <w:szCs w:val="17"/>
          </w:rPr>
          <w:t>ed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 with International HR leads, driving similar HR initiatives such as Performance Management, Shared Services, every day HR management. </w:t>
      </w:r>
    </w:p>
    <w:p w14:paraId="0E6331A0" w14:textId="77777777" w:rsidR="00DC4144" w:rsidRDefault="00DC4144">
      <w:pPr>
        <w:numPr>
          <w:ilvl w:val="0"/>
          <w:numId w:val="9"/>
        </w:numPr>
        <w:ind w:hanging="360"/>
        <w:jc w:val="both"/>
        <w:rPr>
          <w:del w:id="48" w:author="rebekka unrau" w:date="2017-01-18T14:09:00Z"/>
        </w:rPr>
      </w:pPr>
    </w:p>
    <w:p w14:paraId="0E738266" w14:textId="77777777" w:rsidR="00DC4144" w:rsidRDefault="00E939DB">
      <w:pPr>
        <w:numPr>
          <w:ilvl w:val="0"/>
          <w:numId w:val="9"/>
        </w:numPr>
        <w:ind w:hanging="360"/>
        <w:jc w:val="both"/>
      </w:pPr>
      <w:del w:id="49" w:author="rebekka unrau" w:date="2017-01-18T14:09:00Z">
        <w:r>
          <w:rPr>
            <w:rFonts w:ascii="Trebuchet MS" w:eastAsia="Trebuchet MS" w:hAnsi="Trebuchet MS" w:cs="Trebuchet MS"/>
            <w:sz w:val="17"/>
            <w:szCs w:val="17"/>
          </w:rPr>
          <w:delText>Contributed to the efficiency/transformation and change Management plan concerning the Middle East HR function during the HR Shared Services transition</w:delText>
        </w:r>
      </w:del>
      <w:ins w:id="50" w:author="rebekka unrau" w:date="2017-01-18T14:10:00Z">
        <w:r>
          <w:rPr>
            <w:rFonts w:ascii="Trebuchet MS" w:eastAsia="Trebuchet MS" w:hAnsi="Trebuchet MS" w:cs="Trebuchet MS"/>
            <w:sz w:val="17"/>
            <w:szCs w:val="17"/>
          </w:rPr>
          <w:t xml:space="preserve">Worked with Global HR leads to develop a change management plan to deliver new Shared Services, including process definition and knowledge transfers for majority of HR administrative functions  </w:t>
        </w:r>
      </w:ins>
    </w:p>
    <w:p w14:paraId="005E2A2C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Developed and implemented onboarding </w:t>
      </w:r>
      <w:ins w:id="51" w:author="rebekka unrau" w:date="2017-01-18T14:05:00Z">
        <w:r>
          <w:rPr>
            <w:rFonts w:ascii="Trebuchet MS" w:eastAsia="Trebuchet MS" w:hAnsi="Trebuchet MS" w:cs="Trebuchet MS"/>
            <w:sz w:val="17"/>
            <w:szCs w:val="17"/>
          </w:rPr>
          <w:t>/</w:t>
        </w:r>
      </w:ins>
      <w:del w:id="52" w:author="rebekka unrau" w:date="2017-01-18T14:05:00Z">
        <w:r>
          <w:rPr>
            <w:rFonts w:ascii="Trebuchet MS" w:eastAsia="Trebuchet MS" w:hAnsi="Trebuchet MS" w:cs="Trebuchet MS"/>
            <w:sz w:val="17"/>
            <w:szCs w:val="17"/>
          </w:rPr>
          <w:delText>–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exit processes and practices to ensure all employees received seamless </w:t>
      </w:r>
      <w:del w:id="53" w:author="rebekka unrau" w:date="2017-01-18T14:05:00Z">
        <w:r>
          <w:rPr>
            <w:rFonts w:ascii="Trebuchet MS" w:eastAsia="Trebuchet MS" w:hAnsi="Trebuchet MS" w:cs="Trebuchet MS"/>
            <w:sz w:val="17"/>
            <w:szCs w:val="17"/>
          </w:rPr>
          <w:delText>hassle free</w:delText>
        </w:r>
      </w:del>
      <w:ins w:id="54" w:author="rebekka unrau" w:date="2017-01-18T14:05:00Z">
        <w:r>
          <w:rPr>
            <w:rFonts w:ascii="Trebuchet MS" w:eastAsia="Trebuchet MS" w:hAnsi="Trebuchet MS" w:cs="Trebuchet MS"/>
            <w:sz w:val="17"/>
            <w:szCs w:val="17"/>
          </w:rPr>
          <w:t>and positive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 hir</w:t>
      </w:r>
      <w:ins w:id="55" w:author="rebekka unrau" w:date="2017-01-18T14:05:00Z">
        <w:r>
          <w:rPr>
            <w:rFonts w:ascii="Trebuchet MS" w:eastAsia="Trebuchet MS" w:hAnsi="Trebuchet MS" w:cs="Trebuchet MS"/>
            <w:sz w:val="17"/>
            <w:szCs w:val="17"/>
          </w:rPr>
          <w:t>ing</w:t>
        </w:r>
      </w:ins>
      <w:del w:id="56" w:author="rebekka unrau" w:date="2017-01-18T14:05:00Z">
        <w:r>
          <w:rPr>
            <w:rFonts w:ascii="Trebuchet MS" w:eastAsia="Trebuchet MS" w:hAnsi="Trebuchet MS" w:cs="Trebuchet MS"/>
            <w:sz w:val="17"/>
            <w:szCs w:val="17"/>
          </w:rPr>
          <w:delText>e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and exit</w:t>
      </w:r>
      <w:ins w:id="57" w:author="rebekka unrau" w:date="2017-01-18T14:05:00Z">
        <w:r>
          <w:rPr>
            <w:rFonts w:ascii="Trebuchet MS" w:eastAsia="Trebuchet MS" w:hAnsi="Trebuchet MS" w:cs="Trebuchet MS"/>
            <w:sz w:val="17"/>
            <w:szCs w:val="17"/>
          </w:rPr>
          <w:t>ing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 experiences. </w:t>
      </w:r>
    </w:p>
    <w:p w14:paraId="3784866B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Worked with Business leads to support retention of existing </w:t>
      </w:r>
      <w:ins w:id="58" w:author="rebekka unrau" w:date="2017-01-18T14:06:00Z">
        <w:r>
          <w:rPr>
            <w:rFonts w:ascii="Trebuchet MS" w:eastAsia="Trebuchet MS" w:hAnsi="Trebuchet MS" w:cs="Trebuchet MS"/>
            <w:sz w:val="17"/>
            <w:szCs w:val="17"/>
          </w:rPr>
          <w:t xml:space="preserve">strong </w:t>
        </w:r>
      </w:ins>
      <w:r>
        <w:rPr>
          <w:rFonts w:ascii="Trebuchet MS" w:eastAsia="Trebuchet MS" w:hAnsi="Trebuchet MS" w:cs="Trebuchet MS"/>
          <w:sz w:val="17"/>
          <w:szCs w:val="17"/>
        </w:rPr>
        <w:t>employees</w:t>
      </w:r>
    </w:p>
    <w:p w14:paraId="722585B2" w14:textId="77777777" w:rsidR="00DC4144" w:rsidRDefault="00E939DB">
      <w:pPr>
        <w:numPr>
          <w:ilvl w:val="0"/>
          <w:numId w:val="9"/>
        </w:numPr>
        <w:ind w:hanging="360"/>
        <w:jc w:val="both"/>
      </w:pPr>
      <w:bookmarkStart w:id="59" w:name="_gjdgxs" w:colFirst="0" w:colLast="0"/>
      <w:bookmarkEnd w:id="59"/>
      <w:r>
        <w:rPr>
          <w:rFonts w:ascii="Trebuchet MS" w:eastAsia="Trebuchet MS" w:hAnsi="Trebuchet MS" w:cs="Trebuchet MS"/>
          <w:sz w:val="17"/>
          <w:szCs w:val="17"/>
        </w:rPr>
        <w:t xml:space="preserve">Delivered training </w:t>
      </w:r>
      <w:del w:id="60" w:author="rebekka unrau" w:date="2017-01-18T15:29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to </w:delText>
        </w:r>
      </w:del>
      <w:ins w:id="61" w:author="rebekka unrau" w:date="2017-01-18T15:29:00Z">
        <w:r>
          <w:rPr>
            <w:rFonts w:ascii="Trebuchet MS" w:eastAsia="Trebuchet MS" w:hAnsi="Trebuchet MS" w:cs="Trebuchet MS"/>
            <w:sz w:val="17"/>
            <w:szCs w:val="17"/>
          </w:rPr>
          <w:t xml:space="preserve">programs for </w:t>
        </w:r>
      </w:ins>
      <w:r>
        <w:rPr>
          <w:rFonts w:ascii="Trebuchet MS" w:eastAsia="Trebuchet MS" w:hAnsi="Trebuchet MS" w:cs="Trebuchet MS"/>
          <w:sz w:val="17"/>
          <w:szCs w:val="17"/>
        </w:rPr>
        <w:t>ME HR Teams, ME staff relating to Performance Management, Ethics and Compliance, Governance and Louis Berger Orientation</w:t>
      </w:r>
      <w:del w:id="62" w:author="rebekka unrau" w:date="2017-01-18T14:06:00Z">
        <w:r>
          <w:rPr>
            <w:rFonts w:ascii="Trebuchet MS" w:eastAsia="Trebuchet MS" w:hAnsi="Trebuchet MS" w:cs="Trebuchet MS"/>
            <w:sz w:val="17"/>
            <w:szCs w:val="17"/>
          </w:rPr>
          <w:delText>s</w:delText>
        </w:r>
      </w:del>
    </w:p>
    <w:p w14:paraId="2486E930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Engaged with </w:t>
      </w:r>
      <w:del w:id="63" w:author="rebekka unrau" w:date="2017-01-18T14:59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all areas of the business such as </w:delText>
        </w:r>
      </w:del>
      <w:r>
        <w:rPr>
          <w:rFonts w:ascii="Trebuchet MS" w:eastAsia="Trebuchet MS" w:hAnsi="Trebuchet MS" w:cs="Trebuchet MS"/>
          <w:sz w:val="17"/>
          <w:szCs w:val="17"/>
        </w:rPr>
        <w:t>Legal</w:t>
      </w:r>
      <w:ins w:id="64" w:author="rebekka unrau" w:date="2017-01-18T14:59:00Z">
        <w:r>
          <w:rPr>
            <w:rFonts w:ascii="Trebuchet MS" w:eastAsia="Trebuchet MS" w:hAnsi="Trebuchet MS" w:cs="Trebuchet MS"/>
            <w:sz w:val="17"/>
            <w:szCs w:val="17"/>
          </w:rPr>
          <w:t xml:space="preserve"> and</w:t>
        </w:r>
      </w:ins>
      <w:del w:id="65" w:author="rebekka unrau" w:date="2017-01-18T14:59:00Z">
        <w:r>
          <w:rPr>
            <w:rFonts w:ascii="Trebuchet MS" w:eastAsia="Trebuchet MS" w:hAnsi="Trebuchet MS" w:cs="Trebuchet MS"/>
            <w:sz w:val="17"/>
            <w:szCs w:val="17"/>
          </w:rPr>
          <w:delText>,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Finance</w:t>
      </w:r>
      <w:ins w:id="66" w:author="rebekka unrau" w:date="2017-01-18T14:59:00Z">
        <w:r>
          <w:rPr>
            <w:rFonts w:ascii="Trebuchet MS" w:eastAsia="Trebuchet MS" w:hAnsi="Trebuchet MS" w:cs="Trebuchet MS"/>
            <w:sz w:val="17"/>
            <w:szCs w:val="17"/>
          </w:rPr>
          <w:t xml:space="preserve"> departments</w:t>
        </w:r>
      </w:ins>
      <w:r>
        <w:rPr>
          <w:rFonts w:ascii="Trebuchet MS" w:eastAsia="Trebuchet MS" w:hAnsi="Trebuchet MS" w:cs="Trebuchet MS"/>
          <w:sz w:val="17"/>
          <w:szCs w:val="17"/>
        </w:rPr>
        <w:t>, Country Managing Directors, Line Managers, Internal Auditors, and various stakeholders operating within the Global/International business</w:t>
      </w:r>
      <w:ins w:id="67" w:author="rebekka unrau" w:date="2017-01-18T14:07:00Z">
        <w:r>
          <w:rPr>
            <w:rFonts w:ascii="Trebuchet MS" w:eastAsia="Trebuchet MS" w:hAnsi="Trebuchet MS" w:cs="Trebuchet MS"/>
            <w:sz w:val="17"/>
            <w:szCs w:val="17"/>
          </w:rPr>
          <w:t>, in issues pertaining to HR.</w:t>
        </w:r>
      </w:ins>
      <w:del w:id="68" w:author="rebekka unrau" w:date="2017-01-18T14:07:00Z">
        <w:r>
          <w:rPr>
            <w:rFonts w:ascii="Trebuchet MS" w:eastAsia="Trebuchet MS" w:hAnsi="Trebuchet MS" w:cs="Trebuchet MS"/>
            <w:sz w:val="17"/>
            <w:szCs w:val="17"/>
          </w:rPr>
          <w:delText>.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</w:p>
    <w:p w14:paraId="66ACA316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Part of the Executive Management </w:t>
      </w:r>
      <w:ins w:id="69" w:author="rebekka unrau" w:date="2017-01-18T14:07:00Z">
        <w:r>
          <w:rPr>
            <w:rFonts w:ascii="Trebuchet MS" w:eastAsia="Trebuchet MS" w:hAnsi="Trebuchet MS" w:cs="Trebuchet MS"/>
            <w:sz w:val="17"/>
            <w:szCs w:val="17"/>
          </w:rPr>
          <w:t>T</w:t>
        </w:r>
      </w:ins>
      <w:del w:id="70" w:author="rebekka unrau" w:date="2017-01-18T14:07:00Z">
        <w:r>
          <w:rPr>
            <w:rFonts w:ascii="Trebuchet MS" w:eastAsia="Trebuchet MS" w:hAnsi="Trebuchet MS" w:cs="Trebuchet MS"/>
            <w:sz w:val="17"/>
            <w:szCs w:val="17"/>
          </w:rPr>
          <w:delText>t</w:delText>
        </w:r>
      </w:del>
      <w:r>
        <w:rPr>
          <w:rFonts w:ascii="Trebuchet MS" w:eastAsia="Trebuchet MS" w:hAnsi="Trebuchet MS" w:cs="Trebuchet MS"/>
          <w:sz w:val="17"/>
          <w:szCs w:val="17"/>
        </w:rPr>
        <w:t>eam</w:t>
      </w:r>
      <w:ins w:id="71" w:author="rebekka unrau" w:date="2017-01-18T14:07:00Z">
        <w:r>
          <w:rPr>
            <w:rFonts w:ascii="Trebuchet MS" w:eastAsia="Trebuchet MS" w:hAnsi="Trebuchet MS" w:cs="Trebuchet MS"/>
            <w:sz w:val="17"/>
            <w:szCs w:val="17"/>
          </w:rPr>
          <w:t>:</w:t>
        </w:r>
      </w:ins>
      <w:del w:id="72" w:author="rebekka unrau" w:date="2017-01-18T14:07:00Z">
        <w:r>
          <w:rPr>
            <w:rFonts w:ascii="Trebuchet MS" w:eastAsia="Trebuchet MS" w:hAnsi="Trebuchet MS" w:cs="Trebuchet MS"/>
            <w:sz w:val="17"/>
            <w:szCs w:val="17"/>
          </w:rPr>
          <w:delText>,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attended and contributed to monthly and quarterly </w:t>
      </w:r>
      <w:ins w:id="73" w:author="rebekka unrau" w:date="2017-01-18T14:07:00Z">
        <w:r>
          <w:rPr>
            <w:rFonts w:ascii="Trebuchet MS" w:eastAsia="Trebuchet MS" w:hAnsi="Trebuchet MS" w:cs="Trebuchet MS"/>
            <w:sz w:val="17"/>
            <w:szCs w:val="17"/>
          </w:rPr>
          <w:t>m</w:t>
        </w:r>
      </w:ins>
      <w:del w:id="74" w:author="rebekka unrau" w:date="2017-01-18T14:07:00Z">
        <w:r>
          <w:rPr>
            <w:rFonts w:ascii="Trebuchet MS" w:eastAsia="Trebuchet MS" w:hAnsi="Trebuchet MS" w:cs="Trebuchet MS"/>
            <w:sz w:val="17"/>
            <w:szCs w:val="17"/>
          </w:rPr>
          <w:delText>M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eetings. </w:t>
      </w:r>
    </w:p>
    <w:p w14:paraId="07F97C3B" w14:textId="77777777" w:rsidR="00DC4144" w:rsidRDefault="00E939DB">
      <w:pPr>
        <w:numPr>
          <w:ilvl w:val="0"/>
          <w:numId w:val="9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In coordination with ME CFO, developed annual KPI Bonus structure for Senior Leadership team across the ME, which included specific performance results mapped to overall financial target</w:t>
      </w:r>
      <w:ins w:id="75" w:author="rebekka unrau" w:date="2017-01-18T15:00:00Z">
        <w:r>
          <w:rPr>
            <w:rFonts w:ascii="Trebuchet MS" w:eastAsia="Trebuchet MS" w:hAnsi="Trebuchet MS" w:cs="Trebuchet MS"/>
            <w:sz w:val="17"/>
            <w:szCs w:val="17"/>
          </w:rPr>
          <w:t>s</w:t>
        </w:r>
      </w:ins>
    </w:p>
    <w:p w14:paraId="091F92DE" w14:textId="77777777" w:rsidR="00DC4144" w:rsidRDefault="00E939DB">
      <w:pPr>
        <w:numPr>
          <w:ilvl w:val="0"/>
          <w:numId w:val="9"/>
        </w:numPr>
        <w:ind w:hanging="360"/>
        <w:jc w:val="both"/>
        <w:rPr>
          <w:del w:id="76" w:author="rebekka unrau" w:date="2017-01-18T14:09:00Z"/>
        </w:rPr>
      </w:pPr>
      <w:del w:id="77" w:author="rebekka unrau" w:date="2017-01-18T14:09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Worked with Global and International HR leads to deliver Shared services model which included the development of Process Definition and Knowledge Transfers for majority of HR administrative functions  </w:delText>
        </w:r>
      </w:del>
    </w:p>
    <w:p w14:paraId="1B52014D" w14:textId="77777777" w:rsidR="00DC4144" w:rsidRDefault="00E939DB">
      <w:pPr>
        <w:numPr>
          <w:ilvl w:val="0"/>
          <w:numId w:val="9"/>
        </w:numPr>
        <w:ind w:hanging="360"/>
        <w:jc w:val="both"/>
        <w:rPr>
          <w:ins w:id="78" w:author="rebekka unrau" w:date="2017-01-18T15:06:00Z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Liaised with Payroll </w:t>
      </w:r>
      <w:r w:rsidR="006219EE">
        <w:rPr>
          <w:rFonts w:ascii="Trebuchet MS" w:eastAsia="Trebuchet MS" w:hAnsi="Trebuchet MS" w:cs="Trebuchet MS"/>
          <w:sz w:val="17"/>
          <w:szCs w:val="17"/>
        </w:rPr>
        <w:t>with</w:t>
      </w:r>
      <w:r>
        <w:rPr>
          <w:rFonts w:ascii="Trebuchet MS" w:eastAsia="Trebuchet MS" w:hAnsi="Trebuchet MS" w:cs="Trebuchet MS"/>
          <w:sz w:val="17"/>
          <w:szCs w:val="17"/>
        </w:rPr>
        <w:t xml:space="preserve"> respect to </w:t>
      </w:r>
      <w:ins w:id="79" w:author="rebekka unrau" w:date="2017-01-18T15:01:00Z">
        <w:r>
          <w:rPr>
            <w:rFonts w:ascii="Trebuchet MS" w:eastAsia="Trebuchet MS" w:hAnsi="Trebuchet MS" w:cs="Trebuchet MS"/>
            <w:sz w:val="17"/>
            <w:szCs w:val="17"/>
          </w:rPr>
          <w:t xml:space="preserve">new and employees </w:t>
        </w:r>
      </w:ins>
      <w:r w:rsidR="006219EE">
        <w:rPr>
          <w:rFonts w:ascii="Trebuchet MS" w:eastAsia="Trebuchet MS" w:hAnsi="Trebuchet MS" w:cs="Trebuchet MS"/>
          <w:sz w:val="17"/>
          <w:szCs w:val="17"/>
        </w:rPr>
        <w:t xml:space="preserve">and those leaving, regarding system set up, </w:t>
      </w:r>
      <w:del w:id="80" w:author="rebekka unrau" w:date="2017-01-18T15:01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Leav</w:delText>
        </w:r>
      </w:del>
      <w:del w:id="81" w:author="rebekka unrau" w:date="2017-01-18T15:00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Final </w:delText>
        </w:r>
      </w:del>
      <w:r>
        <w:rPr>
          <w:rFonts w:ascii="Trebuchet MS" w:eastAsia="Trebuchet MS" w:hAnsi="Trebuchet MS" w:cs="Trebuchet MS"/>
          <w:sz w:val="17"/>
          <w:szCs w:val="17"/>
        </w:rPr>
        <w:t>monthly payroll</w:t>
      </w:r>
      <w:r w:rsidR="006219EE">
        <w:rPr>
          <w:rFonts w:ascii="Trebuchet MS" w:eastAsia="Trebuchet MS" w:hAnsi="Trebuchet MS" w:cs="Trebuchet MS"/>
          <w:sz w:val="17"/>
          <w:szCs w:val="17"/>
        </w:rPr>
        <w:t>, and final settlements</w:t>
      </w:r>
    </w:p>
    <w:p w14:paraId="3408B8B8" w14:textId="77777777" w:rsidR="00DC4144" w:rsidRDefault="00DC4144">
      <w:pPr>
        <w:jc w:val="both"/>
      </w:pPr>
    </w:p>
    <w:p w14:paraId="4DA34B33" w14:textId="77777777" w:rsidR="00DC4144" w:rsidRDefault="00E939DB">
      <w:pPr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Key Achievements</w:t>
      </w:r>
    </w:p>
    <w:p w14:paraId="0C88D400" w14:textId="77777777" w:rsidR="00DC4144" w:rsidRDefault="00E939DB">
      <w:pPr>
        <w:numPr>
          <w:ilvl w:val="0"/>
          <w:numId w:val="10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Successfully negotiated Medical Benefits renewal with an overall cost savings of </w:t>
      </w:r>
      <w:r w:rsidR="006219EE">
        <w:rPr>
          <w:rFonts w:ascii="Trebuchet MS" w:eastAsia="Trebuchet MS" w:hAnsi="Trebuchet MS" w:cs="Trebuchet MS"/>
          <w:sz w:val="17"/>
          <w:szCs w:val="17"/>
        </w:rPr>
        <w:t>$</w:t>
      </w:r>
      <w:ins w:id="82" w:author="rebekka unrau" w:date="2017-01-18T15:03:00Z">
        <w:r>
          <w:rPr>
            <w:rFonts w:ascii="Trebuchet MS" w:eastAsia="Trebuchet MS" w:hAnsi="Trebuchet MS" w:cs="Trebuchet MS"/>
            <w:sz w:val="17"/>
            <w:szCs w:val="17"/>
          </w:rPr>
          <w:t xml:space="preserve">500,000 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USD </w:t>
      </w:r>
      <w:del w:id="83" w:author="rebekka unrau" w:date="2017-01-18T15:03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.5MILLION </w:delText>
        </w:r>
      </w:del>
      <w:r>
        <w:rPr>
          <w:rFonts w:ascii="Trebuchet MS" w:eastAsia="Trebuchet MS" w:hAnsi="Trebuchet MS" w:cs="Trebuchet MS"/>
          <w:sz w:val="17"/>
          <w:szCs w:val="17"/>
        </w:rPr>
        <w:t>from previous year, with minimal negative impact to employees’ medical coverage</w:t>
      </w:r>
      <w:ins w:id="84" w:author="rebekka unrau" w:date="2017-01-18T15:03:00Z">
        <w:r>
          <w:rPr>
            <w:rFonts w:ascii="Trebuchet MS" w:eastAsia="Trebuchet MS" w:hAnsi="Trebuchet MS" w:cs="Trebuchet MS"/>
            <w:sz w:val="17"/>
            <w:szCs w:val="17"/>
          </w:rPr>
          <w:t>. This</w:t>
        </w:r>
      </w:ins>
      <w:del w:id="85" w:author="rebekka unrau" w:date="2017-01-18T15:03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which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also included Health and Wellness enhancements to plan. The new plan </w:t>
      </w:r>
      <w:del w:id="86" w:author="rebekka unrau" w:date="2017-01-18T15:04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included </w:delText>
        </w:r>
      </w:del>
      <w:ins w:id="87" w:author="rebekka unrau" w:date="2017-01-18T15:04:00Z">
        <w:r>
          <w:rPr>
            <w:rFonts w:ascii="Trebuchet MS" w:eastAsia="Trebuchet MS" w:hAnsi="Trebuchet MS" w:cs="Trebuchet MS"/>
            <w:sz w:val="17"/>
            <w:szCs w:val="17"/>
          </w:rPr>
          <w:t xml:space="preserve">provided 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a social fitness program aimed at increasing employees’ engagement and fitness levels across ME. </w:t>
      </w:r>
    </w:p>
    <w:p w14:paraId="7839A9C3" w14:textId="77777777" w:rsidR="00DC4144" w:rsidRDefault="00E939DB">
      <w:pPr>
        <w:numPr>
          <w:ilvl w:val="0"/>
          <w:numId w:val="10"/>
        </w:numPr>
        <w:spacing w:after="120"/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Developed and implemented consistent HR Administration processes, templates, policies and procedures across the Middle East, to ensure all HR teams worked cohesively as a team using consistent regionally specific branded material/documents.</w:t>
      </w:r>
    </w:p>
    <w:p w14:paraId="57328CA8" w14:textId="77777777" w:rsidR="00DC4144" w:rsidRDefault="00E939DB">
      <w:r>
        <w:br w:type="page"/>
      </w:r>
    </w:p>
    <w:p w14:paraId="494AFBBF" w14:textId="77777777" w:rsidR="00DC4144" w:rsidRDefault="00DC4144"/>
    <w:p w14:paraId="5CA8ABBF" w14:textId="77777777" w:rsidR="00DC4144" w:rsidRDefault="00DC4144">
      <w:pPr>
        <w:spacing w:after="120"/>
        <w:rPr>
          <w:del w:id="88" w:author="rebekka unrau" w:date="2017-01-18T15:22:00Z"/>
        </w:rPr>
      </w:pPr>
    </w:p>
    <w:p w14:paraId="4DD1A4AA" w14:textId="77777777" w:rsidR="00DC4144" w:rsidRDefault="00DC4144">
      <w:pPr>
        <w:spacing w:after="120"/>
        <w:ind w:left="720"/>
        <w:jc w:val="both"/>
        <w:rPr>
          <w:ins w:id="89" w:author="rebekka unrau" w:date="2017-01-18T15:22:00Z"/>
        </w:rPr>
      </w:pPr>
    </w:p>
    <w:p w14:paraId="7EA6E545" w14:textId="77777777" w:rsidR="00DC4144" w:rsidRDefault="00DC4144">
      <w:pPr>
        <w:spacing w:after="120"/>
        <w:ind w:left="720"/>
        <w:jc w:val="both"/>
        <w:rPr>
          <w:ins w:id="90" w:author="rebekka unrau" w:date="2017-01-18T15:22:00Z"/>
        </w:rPr>
      </w:pPr>
    </w:p>
    <w:p w14:paraId="63B68E43" w14:textId="77777777" w:rsidR="00DC4144" w:rsidRDefault="00E939DB">
      <w:pPr>
        <w:spacing w:after="120"/>
      </w:pPr>
      <w:r>
        <w:rPr>
          <w:rFonts w:ascii="Trebuchet MS" w:eastAsia="Trebuchet MS" w:hAnsi="Trebuchet MS" w:cs="Trebuchet MS"/>
          <w:b/>
          <w:sz w:val="17"/>
          <w:szCs w:val="17"/>
        </w:rPr>
        <w:t xml:space="preserve">AECOM Middle East </w:t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  <w:t>November 2008 to October 2012</w:t>
      </w:r>
    </w:p>
    <w:p w14:paraId="6D7C8677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A global engineering consulting firm, with over 3000 employees across ME, serving leading developers, governments and non-governmental organizations. </w:t>
      </w:r>
    </w:p>
    <w:p w14:paraId="5D3F732C" w14:textId="77777777" w:rsidR="00DC4144" w:rsidRDefault="00E939DB">
      <w:r>
        <w:rPr>
          <w:rFonts w:ascii="Trebuchet MS" w:eastAsia="Trebuchet MS" w:hAnsi="Trebuchet MS" w:cs="Trebuchet MS"/>
          <w:b/>
          <w:sz w:val="17"/>
          <w:szCs w:val="17"/>
        </w:rPr>
        <w:t>SR Manager- HR UAE/ME-Organizational Development – Abu Dhabi</w:t>
      </w:r>
    </w:p>
    <w:p w14:paraId="66324735" w14:textId="77777777" w:rsidR="00DC4144" w:rsidRDefault="00DC4144">
      <w:pPr>
        <w:spacing w:after="120"/>
        <w:jc w:val="both"/>
      </w:pPr>
    </w:p>
    <w:p w14:paraId="31E2AF7F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 xml:space="preserve">Sr. Manager- UAE HR </w:t>
      </w:r>
    </w:p>
    <w:p w14:paraId="60735C8C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Responsible for both HR and Government Relations Functions</w:t>
      </w:r>
    </w:p>
    <w:p w14:paraId="44B256A7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Managed and implemented various Change Management processes during </w:t>
      </w:r>
      <w:ins w:id="91" w:author="rebekka unrau" w:date="2017-01-18T15:13:00Z">
        <w:r>
          <w:rPr>
            <w:rFonts w:ascii="Trebuchet MS" w:eastAsia="Trebuchet MS" w:hAnsi="Trebuchet MS" w:cs="Trebuchet MS"/>
            <w:sz w:val="17"/>
            <w:szCs w:val="17"/>
          </w:rPr>
          <w:t>Mergers and Acquisitions (</w:t>
        </w:r>
      </w:ins>
      <w:r>
        <w:rPr>
          <w:rFonts w:ascii="Trebuchet MS" w:eastAsia="Trebuchet MS" w:hAnsi="Trebuchet MS" w:cs="Trebuchet MS"/>
          <w:sz w:val="17"/>
          <w:szCs w:val="17"/>
        </w:rPr>
        <w:t>M&amp;A’s</w:t>
      </w:r>
      <w:ins w:id="92" w:author="rebekka unrau" w:date="2017-01-18T15:13:00Z">
        <w:r>
          <w:rPr>
            <w:rFonts w:ascii="Trebuchet MS" w:eastAsia="Trebuchet MS" w:hAnsi="Trebuchet MS" w:cs="Trebuchet MS"/>
            <w:sz w:val="17"/>
            <w:szCs w:val="17"/>
          </w:rPr>
          <w:t>)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Cansult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7"/>
          <w:szCs w:val="17"/>
        </w:rPr>
        <w:t>Maunsell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to AECOM etc. </w:t>
      </w:r>
    </w:p>
    <w:p w14:paraId="08B31ECF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Re-evaluated contracts during period of M&amp;A’s to align and reflect consistent and equitable terms and conditions. </w:t>
      </w:r>
    </w:p>
    <w:p w14:paraId="5AB1B261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Prepared analysis and provided recommendations to operations concerning work force</w:t>
      </w:r>
      <w:del w:id="93" w:author="rebekka unrau" w:date="2017-01-18T15:14:00Z">
        <w:r>
          <w:rPr>
            <w:rFonts w:ascii="Trebuchet MS" w:eastAsia="Trebuchet MS" w:hAnsi="Trebuchet MS" w:cs="Trebuchet MS"/>
            <w:sz w:val="17"/>
            <w:szCs w:val="17"/>
          </w:rPr>
          <w:delText>,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</w:p>
    <w:p w14:paraId="6E152281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Supported the implementation of new online Performance Management/Compensation review system, </w:t>
      </w:r>
      <w:ins w:id="94" w:author="rebekka unrau" w:date="2017-01-18T15:04:00Z">
        <w:r>
          <w:rPr>
            <w:rFonts w:ascii="Trebuchet MS" w:eastAsia="Trebuchet MS" w:hAnsi="Trebuchet MS" w:cs="Trebuchet MS"/>
            <w:sz w:val="17"/>
            <w:szCs w:val="17"/>
          </w:rPr>
          <w:t xml:space="preserve">and </w:t>
        </w:r>
      </w:ins>
      <w:r>
        <w:rPr>
          <w:rFonts w:ascii="Trebuchet MS" w:eastAsia="Trebuchet MS" w:hAnsi="Trebuchet MS" w:cs="Trebuchet MS"/>
          <w:sz w:val="17"/>
          <w:szCs w:val="17"/>
        </w:rPr>
        <w:t>trained all Managers and employees to use effectively</w:t>
      </w:r>
    </w:p>
    <w:p w14:paraId="3BD9A4F3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Managed annual Compensation review across the UAE, working with business leads and Line managers to establish and communicate budgets</w:t>
      </w:r>
      <w:del w:id="95" w:author="rebekka unrau" w:date="2017-01-18T15:04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. </w:delText>
        </w:r>
      </w:del>
    </w:p>
    <w:p w14:paraId="2799E24F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Delivered training programs developed locally and globally</w:t>
      </w:r>
    </w:p>
    <w:p w14:paraId="558BB6FB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Coordinated with various aspects of the business and HR team for approximately two years to develop and deliver ME Graduate Development Program</w:t>
      </w:r>
    </w:p>
    <w:p w14:paraId="6BF7A38E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Coordinated with ME HR VP to negotiate and deliver a cost effective medical benefits plan as part of a strategy to attract, recruit and retain employees</w:t>
      </w:r>
      <w:del w:id="96" w:author="rebekka unrau" w:date="2017-01-18T15:05:00Z">
        <w:r>
          <w:rPr>
            <w:rFonts w:ascii="Trebuchet MS" w:eastAsia="Trebuchet MS" w:hAnsi="Trebuchet MS" w:cs="Trebuchet MS"/>
            <w:sz w:val="17"/>
            <w:szCs w:val="17"/>
          </w:rPr>
          <w:delText>.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</w:p>
    <w:p w14:paraId="164A7FC4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Regularly attended Career Fairs along with Talent Acquisition to attract Engineering Graduates from the various Universities throughout the ME</w:t>
      </w:r>
    </w:p>
    <w:p w14:paraId="43143B60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Co</w:t>
      </w:r>
      <w:ins w:id="97" w:author="rebekka unrau" w:date="2017-01-18T15:05:00Z">
        <w:r>
          <w:rPr>
            <w:rFonts w:ascii="Trebuchet MS" w:eastAsia="Trebuchet MS" w:hAnsi="Trebuchet MS" w:cs="Trebuchet MS"/>
            <w:sz w:val="17"/>
            <w:szCs w:val="17"/>
          </w:rPr>
          <w:t>-</w:t>
        </w:r>
      </w:ins>
      <w:del w:id="98" w:author="rebekka unrau" w:date="2017-01-18T15:05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</w:delText>
        </w:r>
      </w:del>
      <w:r>
        <w:rPr>
          <w:rFonts w:ascii="Trebuchet MS" w:eastAsia="Trebuchet MS" w:hAnsi="Trebuchet MS" w:cs="Trebuchet MS"/>
          <w:sz w:val="17"/>
          <w:szCs w:val="17"/>
        </w:rPr>
        <w:t>delivered LEW-Leading an Engaged Workforce, a 2-day leadership workshop aimed to provide new and existing Line Managers with key skills required to successfully manage the full life cycle of employees</w:t>
      </w:r>
    </w:p>
    <w:p w14:paraId="7A369C0D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Implemented an online L&amp;D calendar, enabling employees to register for regular in-house training</w:t>
      </w:r>
      <w:del w:id="99" w:author="rebekka unrau" w:date="2017-01-18T15:07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provided</w:delText>
        </w:r>
      </w:del>
    </w:p>
    <w:p w14:paraId="1C0D982F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Conducted investigations of suspected breach of Ethics &amp; Compliance, prepared statements and reported back to ME HR VP and Global E&amp;C</w:t>
      </w:r>
    </w:p>
    <w:p w14:paraId="5094077C" w14:textId="77777777" w:rsidR="00DC4144" w:rsidRDefault="00DC4144">
      <w:pPr>
        <w:ind w:left="720"/>
        <w:jc w:val="both"/>
      </w:pPr>
    </w:p>
    <w:p w14:paraId="59EFF3AA" w14:textId="77777777" w:rsidR="00DC4144" w:rsidRDefault="00DC4144">
      <w:pPr>
        <w:ind w:left="720"/>
        <w:jc w:val="both"/>
      </w:pPr>
    </w:p>
    <w:p w14:paraId="6563B5DE" w14:textId="77777777" w:rsidR="00DC4144" w:rsidRDefault="00E939DB">
      <w:pPr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Sr. Manager-ME Organizational Development</w:t>
      </w:r>
    </w:p>
    <w:p w14:paraId="3D45022E" w14:textId="77777777" w:rsidR="00DC4144" w:rsidRDefault="00DC4144">
      <w:pPr>
        <w:jc w:val="both"/>
      </w:pPr>
    </w:p>
    <w:p w14:paraId="1B717435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Responsible for implementation of leadership development programs, delivery of training, tracking of candidates’ participation and contribution</w:t>
      </w:r>
    </w:p>
    <w:p w14:paraId="6A83D265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Responsible for the implementation of Online Performance Management process, which included training for all Line Managers/Employees across the ME</w:t>
      </w:r>
    </w:p>
    <w:p w14:paraId="5E2B4EEC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Tracked, managed, and developed Performance Management and reported results on a weekly basis for leadership teams, </w:t>
      </w:r>
      <w:del w:id="100" w:author="rebekka unrau" w:date="2017-01-18T15:08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working </w:delText>
        </w:r>
      </w:del>
      <w:ins w:id="101" w:author="rebekka unrau" w:date="2017-01-18T15:08:00Z">
        <w:r>
          <w:rPr>
            <w:rFonts w:ascii="Trebuchet MS" w:eastAsia="Trebuchet MS" w:hAnsi="Trebuchet MS" w:cs="Trebuchet MS"/>
            <w:sz w:val="17"/>
            <w:szCs w:val="17"/>
          </w:rPr>
          <w:t>supporting</w:t>
        </w:r>
      </w:ins>
      <w:del w:id="102" w:author="rebekka unrau" w:date="2017-01-18T15:08:00Z">
        <w:r>
          <w:rPr>
            <w:rFonts w:ascii="Trebuchet MS" w:eastAsia="Trebuchet MS" w:hAnsi="Trebuchet MS" w:cs="Trebuchet MS"/>
            <w:sz w:val="17"/>
            <w:szCs w:val="17"/>
          </w:rPr>
          <w:delText>with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HR across various regions</w:t>
      </w:r>
      <w:ins w:id="103" w:author="rebekka unrau" w:date="2017-01-18T15:08:00Z">
        <w:r>
          <w:rPr>
            <w:rFonts w:ascii="Trebuchet MS" w:eastAsia="Trebuchet MS" w:hAnsi="Trebuchet MS" w:cs="Trebuchet MS"/>
            <w:sz w:val="17"/>
            <w:szCs w:val="17"/>
          </w:rPr>
          <w:t xml:space="preserve">, </w:t>
        </w:r>
      </w:ins>
      <w:del w:id="104" w:author="rebekka unrau" w:date="2017-01-18T15:08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to provide additional support to various </w:delText>
        </w:r>
      </w:del>
      <w:r>
        <w:rPr>
          <w:rFonts w:ascii="Trebuchet MS" w:eastAsia="Trebuchet MS" w:hAnsi="Trebuchet MS" w:cs="Trebuchet MS"/>
          <w:sz w:val="17"/>
          <w:szCs w:val="17"/>
        </w:rPr>
        <w:t>projects and</w:t>
      </w:r>
      <w:ins w:id="105" w:author="rebekka unrau" w:date="2017-01-18T15:08:00Z">
        <w:r>
          <w:rPr>
            <w:rFonts w:ascii="Trebuchet MS" w:eastAsia="Trebuchet MS" w:hAnsi="Trebuchet MS" w:cs="Trebuchet MS"/>
            <w:sz w:val="17"/>
            <w:szCs w:val="17"/>
          </w:rPr>
          <w:t>/</w:t>
        </w:r>
      </w:ins>
      <w:del w:id="106" w:author="rebekka unrau" w:date="2017-01-18T15:08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</w:delText>
        </w:r>
      </w:del>
      <w:r>
        <w:rPr>
          <w:rFonts w:ascii="Trebuchet MS" w:eastAsia="Trebuchet MS" w:hAnsi="Trebuchet MS" w:cs="Trebuchet MS"/>
          <w:sz w:val="17"/>
          <w:szCs w:val="17"/>
        </w:rPr>
        <w:t>or managers to ensure the PM process was successfully completed</w:t>
      </w:r>
      <w:del w:id="107" w:author="rebekka unrau" w:date="2017-01-18T15:07:00Z">
        <w:r>
          <w:rPr>
            <w:rFonts w:ascii="Trebuchet MS" w:eastAsia="Trebuchet MS" w:hAnsi="Trebuchet MS" w:cs="Trebuchet MS"/>
            <w:sz w:val="17"/>
            <w:szCs w:val="17"/>
          </w:rPr>
          <w:delText>.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</w:p>
    <w:p w14:paraId="3E7F9298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Responsible for all ME Ethics and Compliance training completion, and monthly reporting to Global E&amp;C </w:t>
      </w:r>
    </w:p>
    <w:p w14:paraId="3F27A969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Worked with Technical leads, Business experts, Graphic</w:t>
      </w:r>
      <w:ins w:id="108" w:author="rebekka unrau" w:date="2017-01-18T15:09:00Z">
        <w:r>
          <w:rPr>
            <w:rFonts w:ascii="Trebuchet MS" w:eastAsia="Trebuchet MS" w:hAnsi="Trebuchet MS" w:cs="Trebuchet MS"/>
            <w:sz w:val="17"/>
            <w:szCs w:val="17"/>
          </w:rPr>
          <w:t>/</w:t>
        </w:r>
      </w:ins>
      <w:del w:id="109" w:author="rebekka unrau" w:date="2017-01-18T15:09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s and </w:delText>
        </w:r>
      </w:del>
      <w:r>
        <w:rPr>
          <w:rFonts w:ascii="Trebuchet MS" w:eastAsia="Trebuchet MS" w:hAnsi="Trebuchet MS" w:cs="Trebuchet MS"/>
          <w:sz w:val="17"/>
          <w:szCs w:val="17"/>
        </w:rPr>
        <w:t>Design</w:t>
      </w:r>
      <w:ins w:id="110" w:author="rebekka unrau" w:date="2017-01-18T15:09:00Z">
        <w:r>
          <w:rPr>
            <w:rFonts w:ascii="Trebuchet MS" w:eastAsia="Trebuchet MS" w:hAnsi="Trebuchet MS" w:cs="Trebuchet MS"/>
            <w:sz w:val="17"/>
            <w:szCs w:val="17"/>
          </w:rPr>
          <w:t xml:space="preserve"> teams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 to complete and deliver the ME Graduate Program</w:t>
      </w:r>
    </w:p>
    <w:p w14:paraId="6F9AF2F7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Co</w:t>
      </w:r>
      <w:ins w:id="111" w:author="rebekka unrau" w:date="2017-01-18T15:09:00Z">
        <w:r>
          <w:rPr>
            <w:rFonts w:ascii="Trebuchet MS" w:eastAsia="Trebuchet MS" w:hAnsi="Trebuchet MS" w:cs="Trebuchet MS"/>
            <w:sz w:val="17"/>
            <w:szCs w:val="17"/>
          </w:rPr>
          <w:t>-</w:t>
        </w:r>
      </w:ins>
      <w:del w:id="112" w:author="rebekka unrau" w:date="2017-01-18T15:09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 </w:delText>
        </w:r>
      </w:del>
      <w:r>
        <w:rPr>
          <w:rFonts w:ascii="Trebuchet MS" w:eastAsia="Trebuchet MS" w:hAnsi="Trebuchet MS" w:cs="Trebuchet MS"/>
          <w:sz w:val="17"/>
          <w:szCs w:val="17"/>
        </w:rPr>
        <w:t>delivered LEW-Leading an Engaged Workforce, a 2-day leadership workshop aimed to provide new and existing Line Managers with key skills required to successfully manage the full life cycle of employees</w:t>
      </w:r>
      <w:del w:id="113" w:author="rebekka unrau" w:date="2017-01-18T15:09:00Z">
        <w:r>
          <w:rPr>
            <w:rFonts w:ascii="Trebuchet MS" w:eastAsia="Trebuchet MS" w:hAnsi="Trebuchet MS" w:cs="Trebuchet MS"/>
            <w:sz w:val="17"/>
            <w:szCs w:val="17"/>
          </w:rPr>
          <w:delText>.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</w:p>
    <w:p w14:paraId="2667D50F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Supported ME HR with analysis and report</w:t>
      </w:r>
      <w:ins w:id="114" w:author="rebekka unrau" w:date="2017-01-18T15:09:00Z">
        <w:r>
          <w:rPr>
            <w:rFonts w:ascii="Trebuchet MS" w:eastAsia="Trebuchet MS" w:hAnsi="Trebuchet MS" w:cs="Trebuchet MS"/>
            <w:sz w:val="17"/>
            <w:szCs w:val="17"/>
          </w:rPr>
          <w:t>s</w:t>
        </w:r>
      </w:ins>
      <w:del w:id="115" w:author="rebekka unrau" w:date="2017-01-18T15:09:00Z">
        <w:r>
          <w:rPr>
            <w:rFonts w:ascii="Trebuchet MS" w:eastAsia="Trebuchet MS" w:hAnsi="Trebuchet MS" w:cs="Trebuchet MS"/>
            <w:sz w:val="17"/>
            <w:szCs w:val="17"/>
          </w:rPr>
          <w:delText>ing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for various mandatory training requirements</w:t>
      </w:r>
    </w:p>
    <w:p w14:paraId="78656681" w14:textId="77777777" w:rsidR="00DC4144" w:rsidRDefault="00E939DB">
      <w:pPr>
        <w:numPr>
          <w:ilvl w:val="0"/>
          <w:numId w:val="1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Supported ME HR VP with various HR initiatives</w:t>
      </w:r>
      <w:ins w:id="116" w:author="rebekka unrau" w:date="2017-01-18T15:12:00Z">
        <w:r>
          <w:rPr>
            <w:rFonts w:ascii="Trebuchet MS" w:eastAsia="Trebuchet MS" w:hAnsi="Trebuchet MS" w:cs="Trebuchet MS"/>
            <w:sz w:val="17"/>
            <w:szCs w:val="17"/>
          </w:rPr>
          <w:t xml:space="preserve"> such as the ME HR conference to include development, delivery and tracking of projects</w:t>
        </w:r>
      </w:ins>
      <w:del w:id="117" w:author="rebekka unrau" w:date="2017-01-18T15:12:00Z">
        <w:r>
          <w:rPr>
            <w:rFonts w:ascii="Trebuchet MS" w:eastAsia="Trebuchet MS" w:hAnsi="Trebuchet MS" w:cs="Trebuchet MS"/>
            <w:sz w:val="17"/>
            <w:szCs w:val="17"/>
          </w:rPr>
          <w:delText xml:space="preserve">, including ME HR conference and the tracking of various initiatives and projects to achieve and deliver.  </w:delText>
        </w:r>
      </w:del>
    </w:p>
    <w:p w14:paraId="651A5CB2" w14:textId="77777777" w:rsidR="00DC4144" w:rsidRDefault="00DC4144">
      <w:pPr>
        <w:jc w:val="both"/>
      </w:pPr>
    </w:p>
    <w:p w14:paraId="3F62FFFE" w14:textId="77777777" w:rsidR="00DC4144" w:rsidRDefault="00DC4144">
      <w:pPr>
        <w:jc w:val="both"/>
      </w:pPr>
    </w:p>
    <w:p w14:paraId="54037941" w14:textId="77777777" w:rsidR="00DC4144" w:rsidRDefault="00E939DB">
      <w:pPr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Achievements</w:t>
      </w:r>
    </w:p>
    <w:p w14:paraId="244FA57B" w14:textId="77777777" w:rsidR="00DC4144" w:rsidRDefault="00E939DB">
      <w:pPr>
        <w:numPr>
          <w:ilvl w:val="0"/>
          <w:numId w:val="2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ME Graduate Program</w:t>
      </w:r>
    </w:p>
    <w:p w14:paraId="1E8C249F" w14:textId="77777777" w:rsidR="00DC4144" w:rsidRDefault="00E939DB">
      <w:pPr>
        <w:numPr>
          <w:ilvl w:val="0"/>
          <w:numId w:val="2"/>
        </w:numPr>
        <w:ind w:hanging="360"/>
        <w:jc w:val="both"/>
        <w:rPr>
          <w:ins w:id="118" w:author="rebekka unrau" w:date="2017-01-18T15:13:00Z"/>
        </w:rPr>
      </w:pPr>
      <w:r>
        <w:rPr>
          <w:rFonts w:ascii="Trebuchet MS" w:eastAsia="Trebuchet MS" w:hAnsi="Trebuchet MS" w:cs="Trebuchet MS"/>
          <w:sz w:val="17"/>
          <w:szCs w:val="17"/>
        </w:rPr>
        <w:t>Provided business strategic analysis concerning work force during the market crash in 2008</w:t>
      </w:r>
      <w:del w:id="119" w:author="rebekka unrau" w:date="2017-01-18T15:13:00Z">
        <w:r>
          <w:rPr>
            <w:rFonts w:ascii="Trebuchet MS" w:eastAsia="Trebuchet MS" w:hAnsi="Trebuchet MS" w:cs="Trebuchet MS"/>
            <w:sz w:val="17"/>
            <w:szCs w:val="17"/>
          </w:rPr>
          <w:delText>,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</w:t>
      </w:r>
    </w:p>
    <w:p w14:paraId="01659F70" w14:textId="77777777" w:rsidR="00DC4144" w:rsidRDefault="00E939DB">
      <w:pPr>
        <w:numPr>
          <w:ilvl w:val="0"/>
          <w:numId w:val="2"/>
        </w:numPr>
        <w:ind w:hanging="360"/>
        <w:jc w:val="both"/>
      </w:pPr>
      <w:ins w:id="120" w:author="rebekka unrau" w:date="2017-01-18T15:13:00Z">
        <w:r>
          <w:rPr>
            <w:rFonts w:ascii="Trebuchet MS" w:eastAsia="Trebuchet MS" w:hAnsi="Trebuchet MS" w:cs="Trebuchet MS"/>
            <w:sz w:val="17"/>
            <w:szCs w:val="17"/>
          </w:rPr>
          <w:t>K</w:t>
        </w:r>
      </w:ins>
      <w:del w:id="121" w:author="rebekka unrau" w:date="2017-01-18T15:13:00Z">
        <w:r>
          <w:rPr>
            <w:rFonts w:ascii="Trebuchet MS" w:eastAsia="Trebuchet MS" w:hAnsi="Trebuchet MS" w:cs="Trebuchet MS"/>
            <w:sz w:val="17"/>
            <w:szCs w:val="17"/>
          </w:rPr>
          <w:delText>k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ey contributor to change management initiatives during initial M&amp;A. </w:t>
      </w:r>
    </w:p>
    <w:p w14:paraId="32A23D97" w14:textId="77777777" w:rsidR="00DC4144" w:rsidRDefault="00E939DB">
      <w:pPr>
        <w:numPr>
          <w:ilvl w:val="0"/>
          <w:numId w:val="2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Development and delivery of LEW program</w:t>
      </w:r>
    </w:p>
    <w:p w14:paraId="1521A2A6" w14:textId="77777777" w:rsidR="00DC4144" w:rsidRDefault="00E939DB">
      <w:r>
        <w:br w:type="page"/>
      </w:r>
    </w:p>
    <w:p w14:paraId="466982A6" w14:textId="77777777" w:rsidR="00DC4144" w:rsidRDefault="00DC4144"/>
    <w:p w14:paraId="58C5EF4F" w14:textId="77777777" w:rsidR="00DC4144" w:rsidRDefault="00DC4144">
      <w:pPr>
        <w:jc w:val="both"/>
        <w:rPr>
          <w:del w:id="122" w:author="rebekka unrau" w:date="2017-01-18T15:22:00Z"/>
        </w:rPr>
      </w:pPr>
    </w:p>
    <w:p w14:paraId="3C7A997E" w14:textId="77777777" w:rsidR="00DC4144" w:rsidRDefault="00DC4144">
      <w:pPr>
        <w:ind w:left="720"/>
        <w:jc w:val="both"/>
        <w:rPr>
          <w:del w:id="123" w:author="rebekka unrau" w:date="2017-01-18T15:22:00Z"/>
        </w:rPr>
      </w:pPr>
    </w:p>
    <w:p w14:paraId="465F50EA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 xml:space="preserve">MASDAR-MIST, MASDAR INSTITUTE of SCIENCE &amp; TECHNOLOGY          </w:t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  <w:t>Jan 2008 to September 2008</w:t>
      </w:r>
    </w:p>
    <w:p w14:paraId="51AFE830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Government Alternative Energy Entity-Global Post Graduate Educational Institute</w:t>
      </w:r>
    </w:p>
    <w:p w14:paraId="646B68B4" w14:textId="77777777" w:rsidR="00DC4144" w:rsidRDefault="00DC4144">
      <w:pPr>
        <w:spacing w:after="120"/>
        <w:jc w:val="both"/>
      </w:pPr>
    </w:p>
    <w:p w14:paraId="079CB77B" w14:textId="77777777" w:rsidR="00DC4144" w:rsidRDefault="00E939DB">
      <w:r>
        <w:rPr>
          <w:rFonts w:ascii="Trebuchet MS" w:eastAsia="Trebuchet MS" w:hAnsi="Trebuchet MS" w:cs="Trebuchet MS"/>
          <w:b/>
          <w:sz w:val="17"/>
          <w:szCs w:val="17"/>
        </w:rPr>
        <w:t>Human Resource/Administration Manager</w:t>
      </w:r>
      <w:r>
        <w:rPr>
          <w:rFonts w:ascii="Trebuchet MS" w:eastAsia="Trebuchet MS" w:hAnsi="Trebuchet MS" w:cs="Trebuchet MS"/>
          <w:sz w:val="17"/>
          <w:szCs w:val="17"/>
        </w:rPr>
        <w:tab/>
      </w:r>
    </w:p>
    <w:p w14:paraId="2237A75A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Developed and implemented HR processes and procedures for MIST</w:t>
      </w:r>
    </w:p>
    <w:p w14:paraId="4C1BEDFA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Created and maintained Employee files</w:t>
      </w:r>
    </w:p>
    <w:p w14:paraId="66857832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Responsible for the development of all onboarding material, handbooks and orientation of new hires</w:t>
      </w:r>
    </w:p>
    <w:p w14:paraId="2960F0FB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Liaised with all faculty hired </w:t>
      </w:r>
      <w:ins w:id="124" w:author="rebekka unrau" w:date="2017-01-18T15:14:00Z">
        <w:r>
          <w:rPr>
            <w:rFonts w:ascii="Trebuchet MS" w:eastAsia="Trebuchet MS" w:hAnsi="Trebuchet MS" w:cs="Trebuchet MS"/>
            <w:sz w:val="17"/>
            <w:szCs w:val="17"/>
          </w:rPr>
          <w:t>by</w:t>
        </w:r>
      </w:ins>
      <w:del w:id="125" w:author="rebekka unrau" w:date="2017-01-18T15:14:00Z">
        <w:r>
          <w:rPr>
            <w:rFonts w:ascii="Trebuchet MS" w:eastAsia="Trebuchet MS" w:hAnsi="Trebuchet MS" w:cs="Trebuchet MS"/>
            <w:sz w:val="17"/>
            <w:szCs w:val="17"/>
          </w:rPr>
          <w:delText>to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MIST</w:t>
      </w:r>
      <w:del w:id="126" w:author="rebekka unrau" w:date="2017-01-18T15:14:00Z">
        <w:r>
          <w:rPr>
            <w:rFonts w:ascii="Trebuchet MS" w:eastAsia="Trebuchet MS" w:hAnsi="Trebuchet MS" w:cs="Trebuchet MS"/>
            <w:sz w:val="17"/>
            <w:szCs w:val="17"/>
          </w:rPr>
          <w:delText>,</w:delText>
        </w:r>
      </w:del>
      <w:r>
        <w:rPr>
          <w:rFonts w:ascii="Trebuchet MS" w:eastAsia="Trebuchet MS" w:hAnsi="Trebuchet MS" w:cs="Trebuchet MS"/>
          <w:sz w:val="17"/>
          <w:szCs w:val="17"/>
        </w:rPr>
        <w:t xml:space="preserve"> in coordination with MIT HR</w:t>
      </w:r>
    </w:p>
    <w:p w14:paraId="0709865C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Responsible for the successful onboarding of all MIST faculty and their families</w:t>
      </w:r>
    </w:p>
    <w:p w14:paraId="13741B3E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Coordinated with MASDAR HR as required for alignment of various processes concerning payroll and company policies</w:t>
      </w:r>
    </w:p>
    <w:p w14:paraId="6845C641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Provided support and advise to MIST leadership team with all matters concerning HR</w:t>
      </w:r>
    </w:p>
    <w:p w14:paraId="57D3964F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Lead in developing agenda for MIST conference which included all travel/visa/itinerary for each attendee. </w:t>
      </w:r>
    </w:p>
    <w:p w14:paraId="6B3A47B6" w14:textId="77777777" w:rsidR="00DC4144" w:rsidRDefault="00E939DB">
      <w:pPr>
        <w:numPr>
          <w:ilvl w:val="0"/>
          <w:numId w:val="3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Regularly attended and represented MIST at career fairs </w:t>
      </w:r>
    </w:p>
    <w:p w14:paraId="35DE0A5A" w14:textId="77777777" w:rsidR="00DC4144" w:rsidRDefault="00DC4144">
      <w:pPr>
        <w:jc w:val="both"/>
      </w:pPr>
    </w:p>
    <w:p w14:paraId="223FF4A4" w14:textId="77777777" w:rsidR="00DC4144" w:rsidRDefault="00E939DB">
      <w:pPr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Achievements</w:t>
      </w:r>
    </w:p>
    <w:p w14:paraId="0A98F82B" w14:textId="77777777" w:rsidR="00DC4144" w:rsidRDefault="00DC4144">
      <w:pPr>
        <w:jc w:val="both"/>
      </w:pPr>
    </w:p>
    <w:p w14:paraId="29755321" w14:textId="77777777" w:rsidR="00DC4144" w:rsidRDefault="00E939DB">
      <w:pPr>
        <w:numPr>
          <w:ilvl w:val="0"/>
          <w:numId w:val="7"/>
        </w:numPr>
        <w:spacing w:after="120"/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Established a solid HR platform of procedures and processes which enabled me to transition out and be replaced by an Emirati </w:t>
      </w:r>
    </w:p>
    <w:p w14:paraId="1502D3BC" w14:textId="77777777" w:rsidR="00DC4144" w:rsidRDefault="00DC4144">
      <w:pPr>
        <w:spacing w:after="120"/>
      </w:pPr>
    </w:p>
    <w:p w14:paraId="2881965C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 xml:space="preserve">Higher Colleges of Technology </w:t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</w:r>
      <w:r>
        <w:rPr>
          <w:rFonts w:ascii="Trebuchet MS" w:eastAsia="Trebuchet MS" w:hAnsi="Trebuchet MS" w:cs="Trebuchet MS"/>
          <w:b/>
          <w:sz w:val="17"/>
          <w:szCs w:val="17"/>
        </w:rPr>
        <w:tab/>
        <w:t>Dec 2005 to Dec 2007</w:t>
      </w:r>
    </w:p>
    <w:p w14:paraId="0E7210B5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Central and Academic Services</w:t>
      </w:r>
    </w:p>
    <w:p w14:paraId="48F79598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HCT was and still is a government subsidized educational system developed to provide under graduate studies to young Emirati men and women.</w:t>
      </w:r>
    </w:p>
    <w:p w14:paraId="5D32B7A4" w14:textId="77777777" w:rsidR="00DC4144" w:rsidRDefault="00DC4144">
      <w:pPr>
        <w:spacing w:after="120"/>
        <w:jc w:val="both"/>
      </w:pPr>
    </w:p>
    <w:p w14:paraId="7DBBFD18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Sr. HR Generalist</w:t>
      </w:r>
      <w:r>
        <w:rPr>
          <w:rFonts w:ascii="Trebuchet MS" w:eastAsia="Trebuchet MS" w:hAnsi="Trebuchet MS" w:cs="Trebuchet MS"/>
          <w:sz w:val="17"/>
          <w:szCs w:val="17"/>
        </w:rPr>
        <w:tab/>
      </w:r>
    </w:p>
    <w:p w14:paraId="2FE97EDA" w14:textId="77777777" w:rsidR="00DC4144" w:rsidRDefault="00E939DB">
      <w:pPr>
        <w:numPr>
          <w:ilvl w:val="0"/>
          <w:numId w:val="5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Responsible for implementation and management of employee data in HRS (ORACLE)</w:t>
      </w:r>
    </w:p>
    <w:p w14:paraId="2BB431DC" w14:textId="77777777" w:rsidR="00DC4144" w:rsidRDefault="00E939DB">
      <w:pPr>
        <w:numPr>
          <w:ilvl w:val="0"/>
          <w:numId w:val="5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Worked closely with Talent Acquisition concerning the recruitment of new candidates and interview processes</w:t>
      </w:r>
    </w:p>
    <w:p w14:paraId="3AE99565" w14:textId="77777777" w:rsidR="00DC4144" w:rsidRDefault="00E939DB">
      <w:pPr>
        <w:numPr>
          <w:ilvl w:val="0"/>
          <w:numId w:val="5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Managed all aspects of onboarding and exit of employees to and from Central/Academic Services </w:t>
      </w:r>
    </w:p>
    <w:p w14:paraId="2E1520AE" w14:textId="77777777" w:rsidR="00DC4144" w:rsidRDefault="00E939DB">
      <w:pPr>
        <w:numPr>
          <w:ilvl w:val="0"/>
          <w:numId w:val="5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Contributed to the development of consistent HR processes within HCT, across all colleges in the UAE</w:t>
      </w:r>
    </w:p>
    <w:p w14:paraId="7B9376A5" w14:textId="77777777" w:rsidR="00DC4144" w:rsidRDefault="00E939DB">
      <w:pPr>
        <w:numPr>
          <w:ilvl w:val="0"/>
          <w:numId w:val="5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Delivered in house training sessions for all staff at both Central/Academic Services</w:t>
      </w:r>
    </w:p>
    <w:p w14:paraId="633B8410" w14:textId="77777777" w:rsidR="00DC4144" w:rsidRDefault="00E939DB">
      <w:pPr>
        <w:numPr>
          <w:ilvl w:val="0"/>
          <w:numId w:val="5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Supported all staff of CS/AS with HR related queries </w:t>
      </w:r>
    </w:p>
    <w:p w14:paraId="7D4637D8" w14:textId="77777777" w:rsidR="00DC4144" w:rsidRDefault="00E939DB">
      <w:pPr>
        <w:numPr>
          <w:ilvl w:val="0"/>
          <w:numId w:val="5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 xml:space="preserve">Collaborated with HR Leadership team to deliver and implement various initiatives within CS/AS and across all Academic Institutions. </w:t>
      </w:r>
    </w:p>
    <w:p w14:paraId="09D9581A" w14:textId="77777777" w:rsidR="00DC4144" w:rsidRDefault="00DC4144">
      <w:pPr>
        <w:jc w:val="both"/>
      </w:pPr>
    </w:p>
    <w:p w14:paraId="72159005" w14:textId="77777777" w:rsidR="00DC4144" w:rsidRDefault="00E939DB">
      <w:pPr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Achievements</w:t>
      </w:r>
    </w:p>
    <w:p w14:paraId="404300F5" w14:textId="77777777" w:rsidR="00DC4144" w:rsidRDefault="00E939DB">
      <w:pPr>
        <w:numPr>
          <w:ilvl w:val="0"/>
          <w:numId w:val="8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Co</w:t>
      </w:r>
      <w:r w:rsidR="006219EE">
        <w:rPr>
          <w:rFonts w:ascii="Trebuchet MS" w:eastAsia="Trebuchet MS" w:hAnsi="Trebuchet MS" w:cs="Trebuchet MS"/>
          <w:sz w:val="17"/>
          <w:szCs w:val="17"/>
        </w:rPr>
        <w:t>llaboratively worked to Improve</w:t>
      </w:r>
      <w:r>
        <w:rPr>
          <w:rFonts w:ascii="Trebuchet MS" w:eastAsia="Trebuchet MS" w:hAnsi="Trebuchet MS" w:cs="Trebuchet MS"/>
          <w:sz w:val="17"/>
          <w:szCs w:val="17"/>
        </w:rPr>
        <w:t xml:space="preserve"> and implement higher standards of onboarding/</w:t>
      </w:r>
      <w:r w:rsidR="006219EE">
        <w:rPr>
          <w:rFonts w:ascii="Trebuchet MS" w:eastAsia="Trebuchet MS" w:hAnsi="Trebuchet MS" w:cs="Trebuchet MS"/>
          <w:sz w:val="17"/>
          <w:szCs w:val="17"/>
        </w:rPr>
        <w:t>repatriating</w:t>
      </w:r>
      <w:r>
        <w:rPr>
          <w:rFonts w:ascii="Trebuchet MS" w:eastAsia="Trebuchet MS" w:hAnsi="Trebuchet MS" w:cs="Trebuchet MS"/>
          <w:sz w:val="17"/>
          <w:szCs w:val="17"/>
        </w:rPr>
        <w:t xml:space="preserve"> processes for all emp</w:t>
      </w:r>
      <w:ins w:id="127" w:author="rebekka unrau" w:date="2017-01-18T15:20:00Z">
        <w:r>
          <w:rPr>
            <w:rFonts w:ascii="Trebuchet MS" w:eastAsia="Trebuchet MS" w:hAnsi="Trebuchet MS" w:cs="Trebuchet MS"/>
            <w:sz w:val="17"/>
            <w:szCs w:val="17"/>
          </w:rPr>
          <w:t>l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oyees of HCT </w:t>
      </w:r>
    </w:p>
    <w:p w14:paraId="65889BA1" w14:textId="77777777" w:rsidR="00DC4144" w:rsidRDefault="00DC4144">
      <w:pPr>
        <w:jc w:val="both"/>
        <w:rPr>
          <w:del w:id="128" w:author="rebekka unrau" w:date="2017-01-18T15:25:00Z"/>
        </w:rPr>
      </w:pPr>
    </w:p>
    <w:p w14:paraId="44C76D85" w14:textId="77777777" w:rsidR="00DC4144" w:rsidRDefault="00DC4144">
      <w:pPr>
        <w:spacing w:after="120"/>
        <w:jc w:val="both"/>
      </w:pPr>
    </w:p>
    <w:p w14:paraId="31C14EB9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CERTIFICATION AND TRAINING</w:t>
      </w:r>
    </w:p>
    <w:p w14:paraId="5FF5ED04" w14:textId="77777777" w:rsidR="00DC4144" w:rsidRDefault="00E939DB">
      <w:pPr>
        <w:numPr>
          <w:ilvl w:val="0"/>
          <w:numId w:val="6"/>
        </w:numPr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Post Graduate Diploma in Human Resources Man</w:t>
      </w:r>
      <w:r w:rsidR="006219EE">
        <w:rPr>
          <w:rFonts w:ascii="Trebuchet MS" w:eastAsia="Trebuchet MS" w:hAnsi="Trebuchet MS" w:cs="Trebuchet MS"/>
          <w:sz w:val="17"/>
          <w:szCs w:val="17"/>
        </w:rPr>
        <w:t xml:space="preserve">agement </w:t>
      </w:r>
      <w:del w:id="129" w:author="rebekka unrau" w:date="2017-01-18T13:51:00Z">
        <w:r>
          <w:rPr>
            <w:rFonts w:ascii="Trebuchet MS" w:eastAsia="Trebuchet MS" w:hAnsi="Trebuchet MS" w:cs="Trebuchet MS"/>
            <w:sz w:val="17"/>
            <w:szCs w:val="17"/>
          </w:rPr>
          <w:delText>Canada)</w:delText>
        </w:r>
      </w:del>
      <w:ins w:id="130" w:author="rebekka unrau" w:date="2017-01-18T13:51:00Z">
        <w:r>
          <w:rPr>
            <w:rFonts w:ascii="Trebuchet MS" w:eastAsia="Trebuchet MS" w:hAnsi="Trebuchet MS" w:cs="Trebuchet MS"/>
            <w:sz w:val="17"/>
            <w:szCs w:val="17"/>
          </w:rPr>
          <w:t>(Canada)</w:t>
        </w:r>
      </w:ins>
      <w:r>
        <w:rPr>
          <w:rFonts w:ascii="Trebuchet MS" w:eastAsia="Trebuchet MS" w:hAnsi="Trebuchet MS" w:cs="Trebuchet MS"/>
          <w:sz w:val="17"/>
          <w:szCs w:val="17"/>
        </w:rPr>
        <w:t xml:space="preserve"> 2005</w:t>
      </w:r>
    </w:p>
    <w:p w14:paraId="78929C2C" w14:textId="77777777" w:rsidR="00DC4144" w:rsidRDefault="00E939DB">
      <w:pPr>
        <w:numPr>
          <w:ilvl w:val="1"/>
          <w:numId w:val="6"/>
        </w:numPr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HR Management</w:t>
      </w:r>
    </w:p>
    <w:p w14:paraId="2B7E4F81" w14:textId="77777777" w:rsidR="00DC4144" w:rsidRDefault="00E939DB">
      <w:pPr>
        <w:numPr>
          <w:ilvl w:val="1"/>
          <w:numId w:val="6"/>
        </w:numPr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Performance Management</w:t>
      </w:r>
    </w:p>
    <w:p w14:paraId="27BCC3BC" w14:textId="77777777" w:rsidR="00DC4144" w:rsidRDefault="00E939DB">
      <w:pPr>
        <w:numPr>
          <w:ilvl w:val="1"/>
          <w:numId w:val="6"/>
        </w:numPr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Organizational Development</w:t>
      </w:r>
    </w:p>
    <w:p w14:paraId="0FADBBCC" w14:textId="77777777" w:rsidR="00DC4144" w:rsidRDefault="00E939DB">
      <w:pPr>
        <w:numPr>
          <w:ilvl w:val="1"/>
          <w:numId w:val="6"/>
        </w:numPr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Employment Law</w:t>
      </w:r>
    </w:p>
    <w:p w14:paraId="170A32F1" w14:textId="77777777" w:rsidR="00DC4144" w:rsidRDefault="00E939DB">
      <w:pPr>
        <w:numPr>
          <w:ilvl w:val="1"/>
          <w:numId w:val="6"/>
        </w:numPr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 xml:space="preserve">Recruitment </w:t>
      </w:r>
    </w:p>
    <w:p w14:paraId="7D50F301" w14:textId="77777777" w:rsidR="00DC4144" w:rsidRDefault="00E939DB">
      <w:pPr>
        <w:numPr>
          <w:ilvl w:val="1"/>
          <w:numId w:val="6"/>
        </w:numPr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Compensation and Benefits</w:t>
      </w:r>
    </w:p>
    <w:p w14:paraId="25877B0E" w14:textId="77777777" w:rsidR="00DC4144" w:rsidRDefault="00E939DB">
      <w:pPr>
        <w:numPr>
          <w:ilvl w:val="1"/>
          <w:numId w:val="6"/>
        </w:numPr>
        <w:ind w:hanging="360"/>
        <w:contextualSpacing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sz w:val="17"/>
          <w:szCs w:val="17"/>
        </w:rPr>
        <w:t>Learning and Development</w:t>
      </w:r>
    </w:p>
    <w:p w14:paraId="59888E25" w14:textId="77777777" w:rsidR="00DC4144" w:rsidRDefault="00E939DB">
      <w:pPr>
        <w:numPr>
          <w:ilvl w:val="1"/>
          <w:numId w:val="6"/>
        </w:numPr>
        <w:ind w:hanging="360"/>
        <w:contextualSpacing/>
        <w:jc w:val="both"/>
        <w:rPr>
          <w:del w:id="131" w:author="rebekka unrau" w:date="2017-01-18T15:27:00Z"/>
        </w:rPr>
        <w:pPrChange w:id="132" w:author="rebekka unrau" w:date="2017-01-18T15:27:00Z">
          <w:pPr>
            <w:spacing w:after="120"/>
            <w:ind w:left="1440"/>
            <w:jc w:val="both"/>
          </w:pPr>
        </w:pPrChange>
      </w:pPr>
      <w:r>
        <w:rPr>
          <w:rFonts w:ascii="Trebuchet MS" w:eastAsia="Trebuchet MS" w:hAnsi="Trebuchet MS" w:cs="Trebuchet MS"/>
          <w:sz w:val="17"/>
          <w:szCs w:val="17"/>
        </w:rPr>
        <w:t xml:space="preserve">Finance-Fundamentals in developing </w:t>
      </w:r>
      <w:ins w:id="133" w:author="rebekka unrau" w:date="2017-01-18T15:21:00Z">
        <w:r>
          <w:rPr>
            <w:rFonts w:ascii="Trebuchet MS" w:eastAsia="Trebuchet MS" w:hAnsi="Trebuchet MS" w:cs="Trebuchet MS"/>
            <w:sz w:val="17"/>
            <w:szCs w:val="17"/>
          </w:rPr>
          <w:t>b</w:t>
        </w:r>
      </w:ins>
      <w:del w:id="134" w:author="rebekka unrau" w:date="2017-01-18T15:21:00Z">
        <w:r>
          <w:rPr>
            <w:rFonts w:ascii="Trebuchet MS" w:eastAsia="Trebuchet MS" w:hAnsi="Trebuchet MS" w:cs="Trebuchet MS"/>
            <w:sz w:val="17"/>
            <w:szCs w:val="17"/>
          </w:rPr>
          <w:delText>B</w:delText>
        </w:r>
      </w:del>
      <w:r>
        <w:rPr>
          <w:rFonts w:ascii="Trebuchet MS" w:eastAsia="Trebuchet MS" w:hAnsi="Trebuchet MS" w:cs="Trebuchet MS"/>
          <w:sz w:val="17"/>
          <w:szCs w:val="17"/>
        </w:rPr>
        <w:t>udgets and preparing reports</w:t>
      </w:r>
    </w:p>
    <w:p w14:paraId="66C1F4E9" w14:textId="77777777" w:rsidR="00DC4144" w:rsidRDefault="00DC4144">
      <w:pPr>
        <w:numPr>
          <w:ilvl w:val="1"/>
          <w:numId w:val="6"/>
        </w:numPr>
        <w:ind w:hanging="360"/>
        <w:contextualSpacing/>
        <w:jc w:val="both"/>
        <w:rPr>
          <w:ins w:id="135" w:author="rebekka unrau" w:date="2017-01-18T15:27:00Z"/>
          <w:sz w:val="17"/>
          <w:szCs w:val="17"/>
        </w:rPr>
      </w:pPr>
    </w:p>
    <w:p w14:paraId="39DD75D2" w14:textId="77777777" w:rsidR="00DC4144" w:rsidRDefault="00DC4144">
      <w:pPr>
        <w:ind w:left="1440"/>
        <w:jc w:val="both"/>
      </w:pPr>
    </w:p>
    <w:p w14:paraId="7FFDD7B2" w14:textId="77777777" w:rsidR="00DC4144" w:rsidRDefault="00E939DB">
      <w:pPr>
        <w:numPr>
          <w:ilvl w:val="0"/>
          <w:numId w:val="6"/>
        </w:numPr>
        <w:spacing w:after="120"/>
        <w:ind w:hanging="360"/>
        <w:contextualSpacing/>
        <w:jc w:val="both"/>
        <w:rPr>
          <w:sz w:val="17"/>
          <w:szCs w:val="17"/>
        </w:rPr>
      </w:pPr>
      <w:proofErr w:type="spellStart"/>
      <w:r>
        <w:rPr>
          <w:rFonts w:ascii="Trebuchet MS" w:eastAsia="Trebuchet MS" w:hAnsi="Trebuchet MS" w:cs="Trebuchet MS"/>
          <w:sz w:val="17"/>
          <w:szCs w:val="17"/>
        </w:rPr>
        <w:t>DiSC</w:t>
      </w:r>
      <w:proofErr w:type="spellEnd"/>
      <w:r>
        <w:rPr>
          <w:rFonts w:ascii="Trebuchet MS" w:eastAsia="Trebuchet MS" w:hAnsi="Trebuchet MS" w:cs="Trebuchet MS"/>
          <w:sz w:val="17"/>
          <w:szCs w:val="17"/>
        </w:rPr>
        <w:t xml:space="preserve"> Certified 2016</w:t>
      </w:r>
    </w:p>
    <w:p w14:paraId="4848C2C5" w14:textId="77777777" w:rsidR="006219EE" w:rsidRDefault="006219EE">
      <w:r>
        <w:br w:type="page"/>
      </w:r>
    </w:p>
    <w:p w14:paraId="2A64EA31" w14:textId="77777777" w:rsidR="00DC4144" w:rsidRDefault="00DC4144">
      <w:pPr>
        <w:spacing w:after="120"/>
        <w:rPr>
          <w:del w:id="136" w:author="rebekka unrau" w:date="2017-01-18T15:25:00Z"/>
        </w:rPr>
      </w:pPr>
    </w:p>
    <w:p w14:paraId="7C791F7B" w14:textId="77777777" w:rsidR="00DC4144" w:rsidRDefault="00DC4144">
      <w:pPr>
        <w:spacing w:after="120"/>
        <w:ind w:left="2160" w:hanging="2160"/>
        <w:jc w:val="both"/>
        <w:rPr>
          <w:ins w:id="137" w:author="rebekka unrau" w:date="2017-01-18T15:25:00Z"/>
        </w:rPr>
      </w:pPr>
    </w:p>
    <w:p w14:paraId="4DB9AF0A" w14:textId="77777777" w:rsidR="00DC4144" w:rsidRDefault="00E939DB">
      <w:pPr>
        <w:spacing w:after="120"/>
      </w:pPr>
      <w:r>
        <w:rPr>
          <w:rFonts w:ascii="Trebuchet MS" w:eastAsia="Trebuchet MS" w:hAnsi="Trebuchet MS" w:cs="Trebuchet MS"/>
          <w:b/>
          <w:sz w:val="17"/>
          <w:szCs w:val="17"/>
        </w:rPr>
        <w:t>PROFESSIONAL SKILLS AND EXPERTISE</w:t>
      </w:r>
    </w:p>
    <w:p w14:paraId="677CE820" w14:textId="77777777" w:rsidR="00DC4144" w:rsidRDefault="00E939DB">
      <w:pPr>
        <w:numPr>
          <w:ilvl w:val="0"/>
          <w:numId w:val="4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Proficient with SAP, ORACLE, SAGE and COST POINT</w:t>
      </w:r>
    </w:p>
    <w:p w14:paraId="3DE1F721" w14:textId="6C80463E" w:rsidR="00DC4144" w:rsidRDefault="00E939DB">
      <w:pPr>
        <w:numPr>
          <w:ilvl w:val="0"/>
          <w:numId w:val="4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Significant ME experience with strong knowledge of employment law across the various regions within ME</w:t>
      </w:r>
      <w:r w:rsidR="0090598B">
        <w:rPr>
          <w:rFonts w:ascii="Trebuchet MS" w:eastAsia="Trebuchet MS" w:hAnsi="Trebuchet MS" w:cs="Trebuchet MS"/>
          <w:sz w:val="17"/>
          <w:szCs w:val="17"/>
        </w:rPr>
        <w:t xml:space="preserve">, as well as working in a multi-cultural environment </w:t>
      </w:r>
    </w:p>
    <w:p w14:paraId="20D28F39" w14:textId="77777777" w:rsidR="00DC4144" w:rsidRDefault="00E939DB">
      <w:pPr>
        <w:numPr>
          <w:ilvl w:val="0"/>
          <w:numId w:val="4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Understand the demands of ME clients and can respond accordingly managing most challenges</w:t>
      </w:r>
    </w:p>
    <w:p w14:paraId="48CD3634" w14:textId="77777777" w:rsidR="00DC4144" w:rsidRDefault="00E939DB">
      <w:pPr>
        <w:numPr>
          <w:ilvl w:val="0"/>
          <w:numId w:val="4"/>
        </w:numPr>
        <w:ind w:hanging="36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Possess a proactive approach and problem solving mindset</w:t>
      </w:r>
    </w:p>
    <w:p w14:paraId="75BE9473" w14:textId="77777777" w:rsidR="00DC4144" w:rsidRDefault="00DC4144">
      <w:pPr>
        <w:jc w:val="both"/>
      </w:pPr>
    </w:p>
    <w:p w14:paraId="2B51E71B" w14:textId="77777777" w:rsidR="00DC4144" w:rsidRDefault="00DC4144">
      <w:pPr>
        <w:spacing w:after="120"/>
        <w:jc w:val="both"/>
      </w:pPr>
    </w:p>
    <w:p w14:paraId="001BBCDF" w14:textId="77777777" w:rsidR="00DC4144" w:rsidRDefault="00E939DB">
      <w:pPr>
        <w:spacing w:after="120"/>
        <w:jc w:val="both"/>
        <w:rPr>
          <w:del w:id="138" w:author="rebekka unrau" w:date="2017-01-18T15:25:00Z"/>
        </w:rPr>
      </w:pPr>
      <w:del w:id="139" w:author="rebekka unrau" w:date="2017-01-18T15:25:00Z">
        <w:r>
          <w:rPr>
            <w:rFonts w:ascii="Trebuchet MS" w:eastAsia="Trebuchet MS" w:hAnsi="Trebuchet MS" w:cs="Trebuchet MS"/>
            <w:b/>
            <w:sz w:val="17"/>
            <w:szCs w:val="17"/>
          </w:rPr>
          <w:delText>INTERESTS AND EXTRACURRICULAR ACTIVITIES</w:delText>
        </w:r>
      </w:del>
    </w:p>
    <w:p w14:paraId="4329641E" w14:textId="77777777" w:rsidR="00DC4144" w:rsidRDefault="00E939DB">
      <w:pPr>
        <w:spacing w:after="120"/>
        <w:jc w:val="both"/>
        <w:rPr>
          <w:del w:id="140" w:author="rebekka unrau" w:date="2017-01-18T15:25:00Z"/>
        </w:rPr>
      </w:pPr>
      <w:del w:id="141" w:author="rebekka unrau" w:date="2017-01-18T15:25:00Z">
        <w:r>
          <w:rPr>
            <w:rFonts w:ascii="Trebuchet MS" w:eastAsia="Trebuchet MS" w:hAnsi="Trebuchet MS" w:cs="Trebuchet MS"/>
            <w:sz w:val="17"/>
            <w:szCs w:val="17"/>
          </w:rPr>
          <w:delText>Travel, exploring new terrain with my dog, water sports, reading, cooking and baking, lifelong learning</w:delText>
        </w:r>
      </w:del>
    </w:p>
    <w:p w14:paraId="25F2BA14" w14:textId="77777777" w:rsidR="00DC4144" w:rsidRDefault="00DC4144">
      <w:pPr>
        <w:spacing w:after="90"/>
        <w:jc w:val="both"/>
      </w:pPr>
    </w:p>
    <w:p w14:paraId="6BD957B2" w14:textId="77777777" w:rsidR="00DC4144" w:rsidRDefault="00E939DB">
      <w:pPr>
        <w:spacing w:after="90"/>
        <w:jc w:val="both"/>
      </w:pPr>
      <w:r>
        <w:rPr>
          <w:rFonts w:ascii="Trebuchet MS" w:eastAsia="Trebuchet MS" w:hAnsi="Trebuchet MS" w:cs="Trebuchet MS"/>
          <w:b/>
          <w:sz w:val="17"/>
          <w:szCs w:val="17"/>
        </w:rPr>
        <w:t>PERSONAL INFORMATION</w:t>
      </w:r>
    </w:p>
    <w:p w14:paraId="0C063DFB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Nationality</w:t>
      </w:r>
      <w:r>
        <w:rPr>
          <w:rFonts w:ascii="Trebuchet MS" w:eastAsia="Trebuchet MS" w:hAnsi="Trebuchet MS" w:cs="Trebuchet MS"/>
          <w:sz w:val="17"/>
          <w:szCs w:val="17"/>
        </w:rPr>
        <w:tab/>
      </w:r>
      <w:r>
        <w:rPr>
          <w:rFonts w:ascii="Trebuchet MS" w:eastAsia="Trebuchet MS" w:hAnsi="Trebuchet MS" w:cs="Trebuchet MS"/>
          <w:sz w:val="17"/>
          <w:szCs w:val="17"/>
        </w:rPr>
        <w:tab/>
        <w:t>Canadian</w:t>
      </w:r>
    </w:p>
    <w:p w14:paraId="66847277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Date of birth</w:t>
      </w:r>
      <w:r>
        <w:rPr>
          <w:rFonts w:ascii="Trebuchet MS" w:eastAsia="Trebuchet MS" w:hAnsi="Trebuchet MS" w:cs="Trebuchet MS"/>
          <w:sz w:val="17"/>
          <w:szCs w:val="17"/>
        </w:rPr>
        <w:tab/>
      </w:r>
      <w:r>
        <w:rPr>
          <w:rFonts w:ascii="Trebuchet MS" w:eastAsia="Trebuchet MS" w:hAnsi="Trebuchet MS" w:cs="Trebuchet MS"/>
          <w:sz w:val="17"/>
          <w:szCs w:val="17"/>
        </w:rPr>
        <w:tab/>
        <w:t>28</w:t>
      </w:r>
      <w:r>
        <w:rPr>
          <w:rFonts w:ascii="Trebuchet MS" w:eastAsia="Trebuchet MS" w:hAnsi="Trebuchet MS" w:cs="Trebuchet MS"/>
          <w:sz w:val="11"/>
          <w:szCs w:val="11"/>
          <w:vertAlign w:val="superscript"/>
        </w:rPr>
        <w:t>st</w:t>
      </w:r>
      <w:r>
        <w:rPr>
          <w:rFonts w:ascii="Trebuchet MS" w:eastAsia="Trebuchet MS" w:hAnsi="Trebuchet MS" w:cs="Trebuchet MS"/>
          <w:sz w:val="17"/>
          <w:szCs w:val="17"/>
        </w:rPr>
        <w:t xml:space="preserve"> February 1960</w:t>
      </w:r>
    </w:p>
    <w:p w14:paraId="0228267C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Languages</w:t>
      </w:r>
      <w:r>
        <w:rPr>
          <w:rFonts w:ascii="Trebuchet MS" w:eastAsia="Trebuchet MS" w:hAnsi="Trebuchet MS" w:cs="Trebuchet MS"/>
          <w:sz w:val="17"/>
          <w:szCs w:val="17"/>
        </w:rPr>
        <w:tab/>
      </w:r>
      <w:r>
        <w:rPr>
          <w:rFonts w:ascii="Trebuchet MS" w:eastAsia="Trebuchet MS" w:hAnsi="Trebuchet MS" w:cs="Trebuchet MS"/>
          <w:sz w:val="17"/>
          <w:szCs w:val="17"/>
        </w:rPr>
        <w:tab/>
        <w:t>French (parents-mother tongue) and English (fluent)</w:t>
      </w:r>
    </w:p>
    <w:p w14:paraId="5959220F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Civil status</w:t>
      </w:r>
      <w:r>
        <w:rPr>
          <w:rFonts w:ascii="Trebuchet MS" w:eastAsia="Trebuchet MS" w:hAnsi="Trebuchet MS" w:cs="Trebuchet MS"/>
          <w:sz w:val="17"/>
          <w:szCs w:val="17"/>
        </w:rPr>
        <w:tab/>
      </w:r>
      <w:r>
        <w:rPr>
          <w:rFonts w:ascii="Trebuchet MS" w:eastAsia="Trebuchet MS" w:hAnsi="Trebuchet MS" w:cs="Trebuchet MS"/>
          <w:sz w:val="17"/>
          <w:szCs w:val="17"/>
        </w:rPr>
        <w:tab/>
        <w:t xml:space="preserve">Married (4 children) </w:t>
      </w:r>
    </w:p>
    <w:p w14:paraId="4B7C9070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Visa status</w:t>
      </w:r>
      <w:r>
        <w:rPr>
          <w:rFonts w:ascii="Trebuchet MS" w:eastAsia="Trebuchet MS" w:hAnsi="Trebuchet MS" w:cs="Trebuchet MS"/>
          <w:sz w:val="17"/>
          <w:szCs w:val="17"/>
        </w:rPr>
        <w:tab/>
      </w:r>
      <w:r>
        <w:rPr>
          <w:rFonts w:ascii="Trebuchet MS" w:eastAsia="Trebuchet MS" w:hAnsi="Trebuchet MS" w:cs="Trebuchet MS"/>
          <w:sz w:val="17"/>
          <w:szCs w:val="17"/>
        </w:rPr>
        <w:tab/>
        <w:t>UAE visa – company sponsorship (Transferable, with NOC)</w:t>
      </w:r>
    </w:p>
    <w:p w14:paraId="04BDF441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Driving license</w:t>
      </w:r>
      <w:r>
        <w:rPr>
          <w:rFonts w:ascii="Trebuchet MS" w:eastAsia="Trebuchet MS" w:hAnsi="Trebuchet MS" w:cs="Trebuchet MS"/>
          <w:sz w:val="17"/>
          <w:szCs w:val="17"/>
        </w:rPr>
        <w:tab/>
      </w:r>
      <w:r>
        <w:rPr>
          <w:rFonts w:ascii="Trebuchet MS" w:eastAsia="Trebuchet MS" w:hAnsi="Trebuchet MS" w:cs="Trebuchet MS"/>
          <w:sz w:val="17"/>
          <w:szCs w:val="17"/>
        </w:rPr>
        <w:tab/>
        <w:t>UAE driving license</w:t>
      </w:r>
    </w:p>
    <w:p w14:paraId="065013BF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Residence</w:t>
      </w:r>
      <w:r>
        <w:rPr>
          <w:rFonts w:ascii="Trebuchet MS" w:eastAsia="Trebuchet MS" w:hAnsi="Trebuchet MS" w:cs="Trebuchet MS"/>
          <w:sz w:val="17"/>
          <w:szCs w:val="17"/>
        </w:rPr>
        <w:tab/>
      </w:r>
      <w:r>
        <w:rPr>
          <w:rFonts w:ascii="Trebuchet MS" w:eastAsia="Trebuchet MS" w:hAnsi="Trebuchet MS" w:cs="Trebuchet MS"/>
          <w:sz w:val="17"/>
          <w:szCs w:val="17"/>
        </w:rPr>
        <w:tab/>
        <w:t>Abu Dhabi, UAE</w:t>
      </w:r>
    </w:p>
    <w:p w14:paraId="4912275B" w14:textId="77777777" w:rsidR="00DC4144" w:rsidRDefault="00E939DB">
      <w:pPr>
        <w:spacing w:after="120"/>
        <w:jc w:val="both"/>
      </w:pPr>
      <w:r>
        <w:rPr>
          <w:rFonts w:ascii="Trebuchet MS" w:eastAsia="Trebuchet MS" w:hAnsi="Trebuchet MS" w:cs="Trebuchet MS"/>
          <w:sz w:val="17"/>
          <w:szCs w:val="17"/>
        </w:rPr>
        <w:t>Willing to relocate</w:t>
      </w:r>
      <w:r>
        <w:rPr>
          <w:rFonts w:ascii="Trebuchet MS" w:eastAsia="Trebuchet MS" w:hAnsi="Trebuchet MS" w:cs="Trebuchet MS"/>
          <w:sz w:val="17"/>
          <w:szCs w:val="17"/>
        </w:rPr>
        <w:tab/>
        <w:t>:</w:t>
      </w:r>
      <w:r>
        <w:rPr>
          <w:rFonts w:ascii="Trebuchet MS" w:eastAsia="Trebuchet MS" w:hAnsi="Trebuchet MS" w:cs="Trebuchet MS"/>
          <w:sz w:val="17"/>
          <w:szCs w:val="17"/>
        </w:rPr>
        <w:tab/>
        <w:t xml:space="preserve">No, flexible to travel and work short term in other regions however </w:t>
      </w:r>
    </w:p>
    <w:p w14:paraId="587CA4E6" w14:textId="77777777" w:rsidR="00DC4144" w:rsidRDefault="00E939DB">
      <w:pPr>
        <w:spacing w:after="120"/>
        <w:jc w:val="both"/>
        <w:rPr>
          <w:ins w:id="142" w:author="rebekka unrau" w:date="2017-01-18T15:25:00Z"/>
        </w:rPr>
      </w:pPr>
      <w:r>
        <w:rPr>
          <w:rFonts w:ascii="Trebuchet MS" w:eastAsia="Trebuchet MS" w:hAnsi="Trebuchet MS" w:cs="Trebuchet MS"/>
          <w:sz w:val="17"/>
          <w:szCs w:val="17"/>
        </w:rPr>
        <w:t>Notice period</w:t>
      </w:r>
      <w:r>
        <w:rPr>
          <w:rFonts w:ascii="Trebuchet MS" w:eastAsia="Trebuchet MS" w:hAnsi="Trebuchet MS" w:cs="Trebuchet MS"/>
          <w:sz w:val="17"/>
          <w:szCs w:val="17"/>
        </w:rPr>
        <w:tab/>
      </w:r>
      <w:r>
        <w:rPr>
          <w:rFonts w:ascii="Trebuchet MS" w:eastAsia="Trebuchet MS" w:hAnsi="Trebuchet MS" w:cs="Trebuchet MS"/>
          <w:sz w:val="17"/>
          <w:szCs w:val="17"/>
        </w:rPr>
        <w:tab/>
      </w:r>
      <w:r w:rsidR="006219EE">
        <w:rPr>
          <w:rFonts w:ascii="Trebuchet MS" w:eastAsia="Trebuchet MS" w:hAnsi="Trebuchet MS" w:cs="Trebuchet MS"/>
          <w:sz w:val="17"/>
          <w:szCs w:val="17"/>
        </w:rPr>
        <w:t>flexible</w:t>
      </w:r>
    </w:p>
    <w:p w14:paraId="40CEF966" w14:textId="77777777" w:rsidR="00DC4144" w:rsidRDefault="00DC4144">
      <w:pPr>
        <w:spacing w:after="120"/>
        <w:jc w:val="both"/>
      </w:pPr>
    </w:p>
    <w:p w14:paraId="5F42A2D5" w14:textId="77777777" w:rsidR="00DC4144" w:rsidRDefault="00E939DB">
      <w:pPr>
        <w:spacing w:after="120"/>
        <w:jc w:val="both"/>
        <w:rPr>
          <w:ins w:id="143" w:author="rebekka unrau" w:date="2017-01-18T15:25:00Z"/>
        </w:rPr>
      </w:pPr>
      <w:ins w:id="144" w:author="rebekka unrau" w:date="2017-01-18T15:25:00Z">
        <w:r>
          <w:rPr>
            <w:rFonts w:ascii="Trebuchet MS" w:eastAsia="Trebuchet MS" w:hAnsi="Trebuchet MS" w:cs="Trebuchet MS"/>
            <w:b/>
            <w:sz w:val="17"/>
            <w:szCs w:val="17"/>
          </w:rPr>
          <w:t>INTERESTS AND EXTRACURRICULAR ACTIVITIES</w:t>
        </w:r>
      </w:ins>
    </w:p>
    <w:p w14:paraId="1A6DAAFC" w14:textId="77777777" w:rsidR="00DC4144" w:rsidRDefault="00E939DB">
      <w:pPr>
        <w:spacing w:after="120"/>
        <w:jc w:val="both"/>
        <w:rPr>
          <w:ins w:id="145" w:author="rebekka unrau" w:date="2017-01-18T15:25:00Z"/>
        </w:rPr>
      </w:pPr>
      <w:ins w:id="146" w:author="rebekka unrau" w:date="2017-01-18T15:25:00Z">
        <w:r>
          <w:rPr>
            <w:rFonts w:ascii="Trebuchet MS" w:eastAsia="Trebuchet MS" w:hAnsi="Trebuchet MS" w:cs="Trebuchet MS"/>
            <w:sz w:val="17"/>
            <w:szCs w:val="17"/>
          </w:rPr>
          <w:t>Travel, exploring new terrain with my dog, water sports, reading, cooking and baking, lifelong learning</w:t>
        </w:r>
      </w:ins>
    </w:p>
    <w:p w14:paraId="7C4544B5" w14:textId="77777777" w:rsidR="00DC4144" w:rsidRDefault="00DC4144"/>
    <w:sectPr w:rsidR="00DC4144">
      <w:pgSz w:w="12240" w:h="15840"/>
      <w:pgMar w:top="950" w:right="1440" w:bottom="509" w:left="1440" w:header="720" w:footer="720" w:gutter="0"/>
      <w:pgNumType w:start="1"/>
      <w:cols w:space="720"/>
      <w:sectPrChange w:id="147" w:author="rebekka unrau" w:date="2017-01-18T15:25:00Z">
        <w:sectPr w:rsidR="00DC4144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72D"/>
    <w:multiLevelType w:val="multilevel"/>
    <w:tmpl w:val="CC6C03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0541DE3"/>
    <w:multiLevelType w:val="multilevel"/>
    <w:tmpl w:val="8B8639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61C3CC8"/>
    <w:multiLevelType w:val="multilevel"/>
    <w:tmpl w:val="22AC7B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2B5058C6"/>
    <w:multiLevelType w:val="multilevel"/>
    <w:tmpl w:val="E81E53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3B1375FA"/>
    <w:multiLevelType w:val="multilevel"/>
    <w:tmpl w:val="9BD0FC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512363AB"/>
    <w:multiLevelType w:val="multilevel"/>
    <w:tmpl w:val="B6F20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731C4749"/>
    <w:multiLevelType w:val="multilevel"/>
    <w:tmpl w:val="031A4C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776068F7"/>
    <w:multiLevelType w:val="multilevel"/>
    <w:tmpl w:val="212E39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7A637760"/>
    <w:multiLevelType w:val="multilevel"/>
    <w:tmpl w:val="BDE224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7BA65C82"/>
    <w:multiLevelType w:val="multilevel"/>
    <w:tmpl w:val="610C6B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4144"/>
    <w:rsid w:val="006219EE"/>
    <w:rsid w:val="00807225"/>
    <w:rsid w:val="0090598B"/>
    <w:rsid w:val="00DC4144"/>
    <w:rsid w:val="00E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5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2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E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5</cp:revision>
  <dcterms:created xsi:type="dcterms:W3CDTF">2017-01-18T11:52:00Z</dcterms:created>
  <dcterms:modified xsi:type="dcterms:W3CDTF">2017-12-05T09:36:00Z</dcterms:modified>
</cp:coreProperties>
</file>