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53" w:rsidRPr="007946A9" w:rsidRDefault="00D55704" w:rsidP="00C64992">
      <w:pPr>
        <w:spacing w:after="0" w:line="240" w:lineRule="auto"/>
        <w:jc w:val="both"/>
        <w:rPr>
          <w:b/>
          <w:bCs/>
          <w:sz w:val="32"/>
          <w:szCs w:val="32"/>
          <w:lang w:val="en-GB"/>
        </w:rPr>
      </w:pPr>
      <w:r w:rsidRPr="00C6499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-224155</wp:posOffset>
            </wp:positionV>
            <wp:extent cx="1019175" cy="1310005"/>
            <wp:effectExtent l="0" t="0" r="952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2H149002U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953" w:rsidRPr="007946A9">
        <w:rPr>
          <w:b/>
          <w:bCs/>
          <w:sz w:val="32"/>
          <w:szCs w:val="32"/>
          <w:lang w:val="en-GB"/>
        </w:rPr>
        <w:t xml:space="preserve">Satish </w:t>
      </w:r>
    </w:p>
    <w:p w:rsidR="00D96D7B" w:rsidRDefault="00D43D70" w:rsidP="00C64992">
      <w:pPr>
        <w:spacing w:after="0" w:line="240" w:lineRule="auto"/>
        <w:jc w:val="both"/>
        <w:rPr>
          <w:ins w:id="0" w:author="HRDESK4" w:date="2018-03-16T19:19:00Z"/>
          <w:i/>
          <w:iCs/>
          <w:sz w:val="24"/>
          <w:szCs w:val="24"/>
          <w:lang w:val="en-GB"/>
        </w:rPr>
      </w:pPr>
      <w:ins w:id="1" w:author="HRDESK4" w:date="2018-03-16T19:19:00Z">
        <w:r>
          <w:rPr>
            <w:i/>
            <w:iCs/>
            <w:sz w:val="24"/>
            <w:szCs w:val="24"/>
            <w:lang w:val="en-GB"/>
          </w:rPr>
          <w:fldChar w:fldCharType="begin"/>
        </w:r>
        <w:r>
          <w:rPr>
            <w:i/>
            <w:iCs/>
            <w:sz w:val="24"/>
            <w:szCs w:val="24"/>
            <w:lang w:val="en-GB"/>
          </w:rPr>
          <w:instrText xml:space="preserve"> HYPERLINK "mailto:Satish.342948@2freemail.com" </w:instrText>
        </w:r>
        <w:r>
          <w:rPr>
            <w:i/>
            <w:iCs/>
            <w:sz w:val="24"/>
            <w:szCs w:val="24"/>
            <w:lang w:val="en-GB"/>
          </w:rPr>
          <w:fldChar w:fldCharType="separate"/>
        </w:r>
        <w:r w:rsidRPr="00B43AE2">
          <w:rPr>
            <w:rStyle w:val="Hyperlink"/>
            <w:i/>
            <w:iCs/>
            <w:sz w:val="24"/>
            <w:szCs w:val="24"/>
            <w:lang w:val="en-GB"/>
          </w:rPr>
          <w:t>Satish.342948@2freemail.com</w:t>
        </w:r>
        <w:r>
          <w:rPr>
            <w:i/>
            <w:iCs/>
            <w:sz w:val="24"/>
            <w:szCs w:val="24"/>
            <w:lang w:val="en-GB"/>
          </w:rPr>
          <w:fldChar w:fldCharType="end"/>
        </w:r>
        <w:r>
          <w:rPr>
            <w:i/>
            <w:iCs/>
            <w:sz w:val="24"/>
            <w:szCs w:val="24"/>
            <w:lang w:val="en-GB"/>
          </w:rPr>
          <w:t xml:space="preserve"> </w:t>
        </w:r>
      </w:ins>
    </w:p>
    <w:p w:rsidR="00D43D70" w:rsidRPr="007946A9" w:rsidRDefault="00D43D70" w:rsidP="00C64992">
      <w:pPr>
        <w:spacing w:after="0" w:line="240" w:lineRule="auto"/>
        <w:jc w:val="both"/>
        <w:rPr>
          <w:i/>
          <w:iCs/>
          <w:sz w:val="24"/>
          <w:szCs w:val="24"/>
          <w:lang w:val="en-GB"/>
        </w:rPr>
      </w:pPr>
      <w:ins w:id="2" w:author="HRDESK4" w:date="2018-03-16T19:19:00Z">
        <w:r>
          <w:rPr>
            <w:i/>
            <w:iCs/>
            <w:sz w:val="24"/>
            <w:szCs w:val="24"/>
            <w:lang w:val="en-GB"/>
          </w:rPr>
          <w:t>C/o- +97150</w:t>
        </w:r>
      </w:ins>
      <w:ins w:id="3" w:author="HRDESK4" w:date="2018-03-16T19:20:00Z">
        <w:r>
          <w:rPr>
            <w:i/>
            <w:iCs/>
            <w:sz w:val="24"/>
            <w:szCs w:val="24"/>
            <w:lang w:val="en-GB"/>
          </w:rPr>
          <w:t>5891826</w:t>
        </w:r>
      </w:ins>
    </w:p>
    <w:p w:rsidR="00970445" w:rsidRPr="00C64992" w:rsidRDefault="00970445" w:rsidP="009B4F6B">
      <w:pPr>
        <w:pBdr>
          <w:bottom w:val="single" w:sz="6" w:space="1" w:color="auto"/>
        </w:pBdr>
        <w:spacing w:after="0" w:line="240" w:lineRule="auto"/>
        <w:jc w:val="both"/>
        <w:rPr>
          <w:sz w:val="24"/>
          <w:szCs w:val="24"/>
          <w:lang w:val="en-GB"/>
        </w:rPr>
      </w:pPr>
    </w:p>
    <w:p w:rsidR="002F7EA9" w:rsidRPr="00C64992" w:rsidRDefault="002F7EA9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C5953" w:rsidRPr="007946A9" w:rsidRDefault="00D96D7B" w:rsidP="009B4F6B">
      <w:pPr>
        <w:spacing w:after="0" w:line="240" w:lineRule="auto"/>
        <w:jc w:val="both"/>
        <w:rPr>
          <w:b/>
          <w:bCs/>
          <w:sz w:val="28"/>
          <w:szCs w:val="28"/>
          <w:lang w:val="en-GB"/>
        </w:rPr>
      </w:pPr>
      <w:r w:rsidRPr="007946A9">
        <w:rPr>
          <w:b/>
          <w:bCs/>
          <w:sz w:val="28"/>
          <w:szCs w:val="28"/>
          <w:lang w:val="en-GB"/>
        </w:rPr>
        <w:t xml:space="preserve">JOB </w:t>
      </w:r>
      <w:r w:rsidR="00224DF1" w:rsidRPr="007946A9">
        <w:rPr>
          <w:b/>
          <w:bCs/>
          <w:sz w:val="28"/>
          <w:szCs w:val="28"/>
          <w:lang w:val="en-GB"/>
        </w:rPr>
        <w:t xml:space="preserve">OBJECTIVE </w:t>
      </w:r>
    </w:p>
    <w:p w:rsidR="009C4126" w:rsidRPr="007946A9" w:rsidRDefault="009C4126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C65125" w:rsidRPr="007946A9" w:rsidRDefault="00C65125" w:rsidP="009B4F6B">
      <w:p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 xml:space="preserve">Seeking a challenging </w:t>
      </w:r>
      <w:r w:rsidR="00C129C6" w:rsidRPr="007946A9">
        <w:rPr>
          <w:sz w:val="24"/>
          <w:szCs w:val="24"/>
          <w:lang w:val="en-GB"/>
        </w:rPr>
        <w:t>managerial</w:t>
      </w:r>
      <w:r w:rsidR="00645DEB" w:rsidRPr="007946A9">
        <w:rPr>
          <w:sz w:val="24"/>
          <w:szCs w:val="24"/>
          <w:lang w:val="en-GB"/>
        </w:rPr>
        <w:t>roleat a fast-paced multinational organi</w:t>
      </w:r>
      <w:r w:rsidR="004A6539" w:rsidRPr="007946A9">
        <w:rPr>
          <w:sz w:val="24"/>
          <w:szCs w:val="24"/>
          <w:lang w:val="en-GB"/>
        </w:rPr>
        <w:t>s</w:t>
      </w:r>
      <w:r w:rsidR="00645DEB" w:rsidRPr="007946A9">
        <w:rPr>
          <w:sz w:val="24"/>
          <w:szCs w:val="24"/>
          <w:lang w:val="en-GB"/>
        </w:rPr>
        <w:t xml:space="preserve">ation where I can contribute meaningfully to its progress </w:t>
      </w:r>
      <w:r w:rsidR="004A6539" w:rsidRPr="007946A9">
        <w:rPr>
          <w:sz w:val="24"/>
          <w:szCs w:val="24"/>
          <w:lang w:val="en-GB"/>
        </w:rPr>
        <w:t>by</w:t>
      </w:r>
      <w:r w:rsidRPr="007946A9">
        <w:rPr>
          <w:sz w:val="24"/>
          <w:szCs w:val="24"/>
          <w:lang w:val="en-GB"/>
        </w:rPr>
        <w:t>support</w:t>
      </w:r>
      <w:r w:rsidR="004A6539" w:rsidRPr="007946A9">
        <w:rPr>
          <w:sz w:val="24"/>
          <w:szCs w:val="24"/>
          <w:lang w:val="en-GB"/>
        </w:rPr>
        <w:t>ing</w:t>
      </w:r>
      <w:r w:rsidRPr="007946A9">
        <w:rPr>
          <w:sz w:val="24"/>
          <w:szCs w:val="24"/>
          <w:lang w:val="en-GB"/>
        </w:rPr>
        <w:t xml:space="preserve"> the generation of new business</w:t>
      </w:r>
      <w:r w:rsidR="00762254" w:rsidRPr="00F85CC9">
        <w:rPr>
          <w:sz w:val="24"/>
          <w:szCs w:val="24"/>
          <w:lang w:val="en-GB"/>
        </w:rPr>
        <w:t>,</w:t>
      </w:r>
      <w:r w:rsidRPr="007946A9">
        <w:rPr>
          <w:sz w:val="24"/>
          <w:szCs w:val="24"/>
          <w:lang w:val="en-GB"/>
        </w:rPr>
        <w:t xml:space="preserve"> both directly in the field and through developing scalable sales support processes. </w:t>
      </w:r>
    </w:p>
    <w:p w:rsidR="00D55704" w:rsidRPr="007946A9" w:rsidRDefault="00D55704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213995" w:rsidRPr="007946A9" w:rsidRDefault="00BC7C19" w:rsidP="009B4F6B">
      <w:pPr>
        <w:spacing w:after="0" w:line="240" w:lineRule="auto"/>
        <w:jc w:val="both"/>
        <w:rPr>
          <w:b/>
          <w:bCs/>
          <w:sz w:val="28"/>
          <w:szCs w:val="28"/>
          <w:lang w:val="en-GB"/>
        </w:rPr>
      </w:pPr>
      <w:r w:rsidRPr="007946A9">
        <w:rPr>
          <w:b/>
          <w:bCs/>
          <w:sz w:val="28"/>
          <w:szCs w:val="28"/>
          <w:lang w:val="en-GB"/>
        </w:rPr>
        <w:t>CAREER HISTORY</w:t>
      </w:r>
    </w:p>
    <w:p w:rsidR="00BC7C19" w:rsidRPr="007946A9" w:rsidRDefault="00BC7C19" w:rsidP="009B4F6B">
      <w:pPr>
        <w:spacing w:after="0" w:line="240" w:lineRule="auto"/>
        <w:jc w:val="both"/>
        <w:rPr>
          <w:b/>
          <w:bCs/>
          <w:sz w:val="28"/>
          <w:szCs w:val="28"/>
          <w:lang w:val="en-GB"/>
        </w:rPr>
      </w:pPr>
    </w:p>
    <w:p w:rsidR="00213995" w:rsidRPr="007946A9" w:rsidRDefault="00865429" w:rsidP="009B4F6B">
      <w:pPr>
        <w:spacing w:after="0" w:line="240" w:lineRule="auto"/>
        <w:jc w:val="both"/>
        <w:rPr>
          <w:i/>
          <w:iCs/>
          <w:sz w:val="24"/>
          <w:szCs w:val="24"/>
          <w:lang w:val="en-GB"/>
        </w:rPr>
      </w:pPr>
      <w:hyperlink r:id="rId8" w:history="1">
        <w:r w:rsidR="00213995" w:rsidRPr="007946A9">
          <w:rPr>
            <w:rStyle w:val="Hyperlink"/>
            <w:b/>
            <w:bCs/>
            <w:sz w:val="24"/>
            <w:szCs w:val="24"/>
            <w:lang w:val="en-GB"/>
          </w:rPr>
          <w:t>PORTEC-LINK</w:t>
        </w:r>
      </w:hyperlink>
      <w:r w:rsidR="00213995" w:rsidRPr="007946A9">
        <w:rPr>
          <w:i/>
          <w:iCs/>
          <w:sz w:val="24"/>
          <w:szCs w:val="24"/>
          <w:lang w:val="en-GB"/>
        </w:rPr>
        <w:t xml:space="preserve">(part of </w:t>
      </w:r>
      <w:ins w:id="4" w:author="satish" w:date="2017-01-03T11:14:00Z">
        <w:r>
          <w:rPr>
            <w:rStyle w:val="Hyperlink"/>
            <w:i/>
            <w:iCs/>
            <w:sz w:val="24"/>
            <w:szCs w:val="24"/>
            <w:lang w:val="en-GB"/>
          </w:rPr>
          <w:fldChar w:fldCharType="begin"/>
        </w:r>
        <w:r w:rsidR="00C2283E">
          <w:rPr>
            <w:rStyle w:val="Hyperlink"/>
            <w:i/>
            <w:iCs/>
            <w:sz w:val="24"/>
            <w:szCs w:val="24"/>
            <w:lang w:val="en-GB"/>
          </w:rPr>
          <w:instrText xml:space="preserve"> HYPERLINK "http://www.greenvision.ae/" </w:instrText>
        </w:r>
        <w:r>
          <w:rPr>
            <w:rStyle w:val="Hyperlink"/>
            <w:i/>
            <w:iCs/>
            <w:sz w:val="24"/>
            <w:szCs w:val="24"/>
            <w:lang w:val="en-GB"/>
          </w:rPr>
          <w:fldChar w:fldCharType="separate"/>
        </w:r>
        <w:r w:rsidR="00DF0195" w:rsidRPr="00C2283E">
          <w:rPr>
            <w:rStyle w:val="Hyperlink"/>
            <w:sz w:val="24"/>
            <w:szCs w:val="24"/>
            <w:lang w:val="en-GB"/>
          </w:rPr>
          <w:t>Green Vision Group</w:t>
        </w:r>
        <w:r>
          <w:rPr>
            <w:rStyle w:val="Hyperlink"/>
            <w:i/>
            <w:iCs/>
            <w:sz w:val="24"/>
            <w:szCs w:val="24"/>
            <w:lang w:val="en-GB"/>
          </w:rPr>
          <w:fldChar w:fldCharType="end"/>
        </w:r>
      </w:ins>
      <w:r w:rsidR="00213995" w:rsidRPr="007946A9">
        <w:rPr>
          <w:i/>
          <w:iCs/>
          <w:sz w:val="24"/>
          <w:szCs w:val="24"/>
          <w:lang w:val="en-GB"/>
        </w:rPr>
        <w:t>)</w:t>
      </w:r>
      <w:r w:rsidR="00213995" w:rsidRPr="007946A9">
        <w:rPr>
          <w:sz w:val="24"/>
          <w:szCs w:val="24"/>
          <w:lang w:val="en-GB"/>
        </w:rPr>
        <w:t xml:space="preserve"> | Abu Dhabi, UAE</w:t>
      </w:r>
    </w:p>
    <w:p w:rsidR="00213995" w:rsidRPr="007946A9" w:rsidRDefault="00213995" w:rsidP="009B4F6B">
      <w:pPr>
        <w:spacing w:after="0" w:line="240" w:lineRule="auto"/>
        <w:jc w:val="both"/>
        <w:rPr>
          <w:i/>
          <w:iCs/>
          <w:sz w:val="24"/>
          <w:szCs w:val="24"/>
          <w:lang w:val="en-GB"/>
        </w:rPr>
      </w:pPr>
      <w:r w:rsidRPr="007946A9">
        <w:rPr>
          <w:i/>
          <w:iCs/>
          <w:sz w:val="24"/>
          <w:szCs w:val="24"/>
          <w:lang w:val="en-GB"/>
        </w:rPr>
        <w:t>December 2015 – present</w:t>
      </w:r>
    </w:p>
    <w:p w:rsidR="00213995" w:rsidRPr="007946A9" w:rsidRDefault="00213995" w:rsidP="009B4F6B">
      <w:pPr>
        <w:spacing w:after="0" w:line="240" w:lineRule="auto"/>
        <w:jc w:val="both"/>
        <w:rPr>
          <w:b/>
          <w:bCs/>
          <w:sz w:val="24"/>
          <w:szCs w:val="24"/>
          <w:lang w:val="en-GB"/>
        </w:rPr>
      </w:pPr>
    </w:p>
    <w:p w:rsidR="00A94679" w:rsidRPr="007946A9" w:rsidRDefault="00E803DA" w:rsidP="009B4F6B">
      <w:pPr>
        <w:spacing w:after="0" w:line="240" w:lineRule="auto"/>
        <w:jc w:val="both"/>
        <w:rPr>
          <w:i/>
          <w:iCs/>
          <w:sz w:val="24"/>
          <w:szCs w:val="24"/>
          <w:lang w:val="en-GB"/>
        </w:rPr>
      </w:pPr>
      <w:r w:rsidRPr="007946A9">
        <w:rPr>
          <w:b/>
          <w:bCs/>
          <w:sz w:val="24"/>
          <w:szCs w:val="24"/>
          <w:lang w:val="en-GB"/>
        </w:rPr>
        <w:t>Business Development &amp; Sales</w:t>
      </w:r>
      <w:r w:rsidR="00213995" w:rsidRPr="007946A9">
        <w:rPr>
          <w:b/>
          <w:bCs/>
          <w:sz w:val="24"/>
          <w:szCs w:val="24"/>
          <w:lang w:val="en-GB"/>
        </w:rPr>
        <w:t xml:space="preserve"> Engineer </w:t>
      </w:r>
    </w:p>
    <w:p w:rsidR="00213995" w:rsidRPr="007946A9" w:rsidRDefault="00213995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5D6E78" w:rsidRPr="007946A9" w:rsidRDefault="00E803DA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 xml:space="preserve">Key </w:t>
      </w:r>
      <w:r w:rsidR="00762254" w:rsidRPr="007946A9">
        <w:rPr>
          <w:sz w:val="24"/>
          <w:szCs w:val="24"/>
          <w:lang w:val="en-GB"/>
        </w:rPr>
        <w:t xml:space="preserve">representative </w:t>
      </w:r>
      <w:r w:rsidR="004718A4" w:rsidRPr="007946A9">
        <w:rPr>
          <w:sz w:val="24"/>
          <w:szCs w:val="24"/>
          <w:lang w:val="en-GB"/>
        </w:rPr>
        <w:t>of</w:t>
      </w:r>
      <w:r w:rsidR="00762254" w:rsidRPr="007946A9">
        <w:rPr>
          <w:b/>
          <w:sz w:val="24"/>
          <w:szCs w:val="24"/>
          <w:lang w:val="en-GB"/>
        </w:rPr>
        <w:t>Noell</w:t>
      </w:r>
      <w:r w:rsidR="000831CB" w:rsidRPr="007946A9">
        <w:rPr>
          <w:b/>
          <w:sz w:val="24"/>
          <w:szCs w:val="24"/>
          <w:lang w:val="en-GB"/>
        </w:rPr>
        <w:t>-</w:t>
      </w:r>
      <w:r w:rsidR="00762254" w:rsidRPr="007946A9">
        <w:rPr>
          <w:b/>
          <w:sz w:val="24"/>
          <w:szCs w:val="24"/>
          <w:lang w:val="en-GB"/>
        </w:rPr>
        <w:t xml:space="preserve">Terex </w:t>
      </w:r>
      <w:r w:rsidR="000831CB" w:rsidRPr="007946A9">
        <w:rPr>
          <w:sz w:val="24"/>
          <w:szCs w:val="24"/>
          <w:lang w:val="en-GB"/>
        </w:rPr>
        <w:t xml:space="preserve">(Ship-Shore, RMG </w:t>
      </w:r>
      <w:r w:rsidR="00ED0B59" w:rsidRPr="007946A9">
        <w:rPr>
          <w:sz w:val="24"/>
          <w:szCs w:val="24"/>
          <w:lang w:val="en-GB"/>
        </w:rPr>
        <w:t xml:space="preserve">and </w:t>
      </w:r>
      <w:r w:rsidR="000831CB" w:rsidRPr="007946A9">
        <w:rPr>
          <w:sz w:val="24"/>
          <w:szCs w:val="24"/>
          <w:lang w:val="en-GB"/>
        </w:rPr>
        <w:t xml:space="preserve">RTG </w:t>
      </w:r>
      <w:r w:rsidR="00ED0B59" w:rsidRPr="007946A9">
        <w:rPr>
          <w:sz w:val="24"/>
          <w:szCs w:val="24"/>
          <w:lang w:val="en-GB"/>
        </w:rPr>
        <w:t>cranes</w:t>
      </w:r>
      <w:r w:rsidR="000831CB" w:rsidRPr="007946A9">
        <w:rPr>
          <w:sz w:val="24"/>
          <w:szCs w:val="24"/>
          <w:lang w:val="en-GB"/>
        </w:rPr>
        <w:t xml:space="preserve">), </w:t>
      </w:r>
      <w:r w:rsidR="000831CB" w:rsidRPr="007946A9">
        <w:rPr>
          <w:b/>
          <w:sz w:val="24"/>
          <w:szCs w:val="24"/>
          <w:lang w:val="en-GB"/>
        </w:rPr>
        <w:t>CVS Ferrari</w:t>
      </w:r>
      <w:r w:rsidR="000831CB" w:rsidRPr="007946A9">
        <w:rPr>
          <w:sz w:val="24"/>
          <w:szCs w:val="24"/>
          <w:lang w:val="en-GB"/>
        </w:rPr>
        <w:t xml:space="preserve"> (</w:t>
      </w:r>
      <w:r w:rsidR="00ED0B59" w:rsidRPr="007946A9">
        <w:rPr>
          <w:sz w:val="24"/>
          <w:szCs w:val="24"/>
          <w:lang w:val="en-GB"/>
        </w:rPr>
        <w:t>container handlers</w:t>
      </w:r>
      <w:r w:rsidR="000831CB" w:rsidRPr="007946A9">
        <w:rPr>
          <w:sz w:val="24"/>
          <w:szCs w:val="24"/>
          <w:lang w:val="en-GB"/>
        </w:rPr>
        <w:t xml:space="preserve">), </w:t>
      </w:r>
      <w:r w:rsidR="00762254" w:rsidRPr="007946A9">
        <w:rPr>
          <w:b/>
          <w:sz w:val="24"/>
          <w:szCs w:val="24"/>
          <w:lang w:val="en-GB"/>
        </w:rPr>
        <w:t>Meclift</w:t>
      </w:r>
      <w:r w:rsidR="000831CB" w:rsidRPr="007946A9">
        <w:rPr>
          <w:sz w:val="24"/>
          <w:szCs w:val="24"/>
          <w:lang w:val="en-GB"/>
        </w:rPr>
        <w:t>(</w:t>
      </w:r>
      <w:r w:rsidR="00ED0B59" w:rsidRPr="007946A9">
        <w:rPr>
          <w:sz w:val="24"/>
          <w:szCs w:val="24"/>
          <w:lang w:val="en-GB"/>
        </w:rPr>
        <w:t>reach trucks</w:t>
      </w:r>
      <w:r w:rsidR="000831CB" w:rsidRPr="007946A9">
        <w:rPr>
          <w:sz w:val="24"/>
          <w:szCs w:val="24"/>
          <w:lang w:val="en-GB"/>
        </w:rPr>
        <w:t xml:space="preserve">), </w:t>
      </w:r>
      <w:r w:rsidR="000831CB" w:rsidRPr="007946A9">
        <w:rPr>
          <w:b/>
          <w:sz w:val="24"/>
          <w:szCs w:val="24"/>
          <w:lang w:val="en-GB"/>
        </w:rPr>
        <w:t>GENMA</w:t>
      </w:r>
      <w:r w:rsidR="000831CB" w:rsidRPr="007946A9">
        <w:rPr>
          <w:sz w:val="24"/>
          <w:szCs w:val="24"/>
          <w:lang w:val="en-GB"/>
        </w:rPr>
        <w:t>(</w:t>
      </w:r>
      <w:r w:rsidR="00ED0B59" w:rsidRPr="007946A9">
        <w:rPr>
          <w:sz w:val="24"/>
          <w:szCs w:val="24"/>
          <w:lang w:val="en-GB"/>
        </w:rPr>
        <w:t>mobile harbour cranes</w:t>
      </w:r>
      <w:r w:rsidR="000831CB" w:rsidRPr="007946A9">
        <w:rPr>
          <w:sz w:val="24"/>
          <w:szCs w:val="24"/>
          <w:lang w:val="en-GB"/>
        </w:rPr>
        <w:t xml:space="preserve">), </w:t>
      </w:r>
      <w:r w:rsidR="000831CB" w:rsidRPr="007946A9">
        <w:rPr>
          <w:b/>
          <w:sz w:val="24"/>
          <w:szCs w:val="24"/>
          <w:lang w:val="en-GB"/>
        </w:rPr>
        <w:t>VDL</w:t>
      </w:r>
      <w:r w:rsidR="00ED0B59" w:rsidRPr="007946A9">
        <w:rPr>
          <w:b/>
          <w:sz w:val="24"/>
          <w:szCs w:val="24"/>
          <w:lang w:val="en-GB"/>
        </w:rPr>
        <w:t>Containersystemen</w:t>
      </w:r>
      <w:r w:rsidR="000831CB" w:rsidRPr="007946A9">
        <w:rPr>
          <w:sz w:val="24"/>
          <w:szCs w:val="24"/>
          <w:lang w:val="en-GB"/>
        </w:rPr>
        <w:t>(</w:t>
      </w:r>
      <w:r w:rsidR="00ED0B59" w:rsidRPr="007946A9">
        <w:rPr>
          <w:sz w:val="24"/>
          <w:szCs w:val="24"/>
          <w:lang w:val="en-GB"/>
        </w:rPr>
        <w:t>spreaders</w:t>
      </w:r>
      <w:r w:rsidR="000831CB" w:rsidRPr="007946A9">
        <w:rPr>
          <w:sz w:val="24"/>
          <w:szCs w:val="24"/>
          <w:lang w:val="en-GB"/>
        </w:rPr>
        <w:t xml:space="preserve">), </w:t>
      </w:r>
      <w:r w:rsidR="00762254" w:rsidRPr="007946A9">
        <w:rPr>
          <w:b/>
          <w:sz w:val="24"/>
          <w:szCs w:val="24"/>
          <w:lang w:val="en-GB"/>
        </w:rPr>
        <w:t>Jekko</w:t>
      </w:r>
      <w:r w:rsidR="000831CB" w:rsidRPr="007946A9">
        <w:rPr>
          <w:sz w:val="24"/>
          <w:szCs w:val="24"/>
          <w:lang w:val="en-GB"/>
        </w:rPr>
        <w:t>(</w:t>
      </w:r>
      <w:r w:rsidR="00ED0B59" w:rsidRPr="007946A9">
        <w:rPr>
          <w:sz w:val="24"/>
          <w:szCs w:val="24"/>
          <w:lang w:val="en-GB"/>
        </w:rPr>
        <w:t>mini cranes</w:t>
      </w:r>
      <w:r w:rsidR="000831CB" w:rsidRPr="007946A9">
        <w:rPr>
          <w:sz w:val="24"/>
          <w:szCs w:val="24"/>
          <w:lang w:val="en-GB"/>
        </w:rPr>
        <w:t xml:space="preserve">), </w:t>
      </w:r>
      <w:r w:rsidR="000831CB" w:rsidRPr="007946A9">
        <w:rPr>
          <w:b/>
          <w:sz w:val="24"/>
          <w:szCs w:val="24"/>
          <w:lang w:val="en-GB"/>
        </w:rPr>
        <w:t>IPO Lift</w:t>
      </w:r>
      <w:r w:rsidR="00762254" w:rsidRPr="007946A9">
        <w:rPr>
          <w:b/>
          <w:sz w:val="24"/>
          <w:szCs w:val="24"/>
          <w:lang w:val="en-GB"/>
        </w:rPr>
        <w:t xml:space="preserve">s </w:t>
      </w:r>
      <w:r w:rsidR="000831CB" w:rsidRPr="007946A9">
        <w:rPr>
          <w:sz w:val="24"/>
          <w:szCs w:val="24"/>
          <w:lang w:val="en-GB"/>
        </w:rPr>
        <w:t>(</w:t>
      </w:r>
      <w:r w:rsidR="00ED0B59" w:rsidRPr="007946A9">
        <w:rPr>
          <w:sz w:val="24"/>
          <w:szCs w:val="24"/>
          <w:lang w:val="en-GB"/>
        </w:rPr>
        <w:t>forklifts</w:t>
      </w:r>
      <w:r w:rsidR="000831CB" w:rsidRPr="007946A9">
        <w:rPr>
          <w:sz w:val="24"/>
          <w:szCs w:val="24"/>
          <w:lang w:val="en-GB"/>
        </w:rPr>
        <w:t xml:space="preserve">), </w:t>
      </w:r>
      <w:r w:rsidR="00762254" w:rsidRPr="007946A9">
        <w:rPr>
          <w:b/>
          <w:sz w:val="24"/>
          <w:szCs w:val="24"/>
          <w:lang w:val="en-GB"/>
        </w:rPr>
        <w:t xml:space="preserve">Gauss Magneti </w:t>
      </w:r>
      <w:r w:rsidR="000831CB" w:rsidRPr="007946A9">
        <w:rPr>
          <w:sz w:val="24"/>
          <w:szCs w:val="24"/>
          <w:lang w:val="en-GB"/>
        </w:rPr>
        <w:t>(</w:t>
      </w:r>
      <w:r w:rsidR="00ED0B59" w:rsidRPr="007946A9">
        <w:rPr>
          <w:sz w:val="24"/>
          <w:szCs w:val="24"/>
          <w:lang w:val="en-GB"/>
        </w:rPr>
        <w:t>lifting magnets</w:t>
      </w:r>
      <w:r w:rsidR="000831CB" w:rsidRPr="007946A9">
        <w:rPr>
          <w:sz w:val="24"/>
          <w:szCs w:val="24"/>
          <w:lang w:val="en-GB"/>
        </w:rPr>
        <w:t>)</w:t>
      </w:r>
      <w:r w:rsidR="00A94679" w:rsidRPr="007946A9">
        <w:rPr>
          <w:sz w:val="24"/>
          <w:szCs w:val="24"/>
          <w:lang w:val="en-GB"/>
        </w:rPr>
        <w:t xml:space="preserve">, </w:t>
      </w:r>
      <w:r w:rsidR="00A94679" w:rsidRPr="007946A9">
        <w:rPr>
          <w:b/>
          <w:sz w:val="24"/>
          <w:szCs w:val="24"/>
          <w:lang w:val="en-GB"/>
        </w:rPr>
        <w:t>TM International</w:t>
      </w:r>
      <w:r w:rsidR="00ED0B59" w:rsidRPr="007946A9">
        <w:rPr>
          <w:b/>
          <w:sz w:val="24"/>
          <w:szCs w:val="24"/>
          <w:lang w:val="en-GB"/>
        </w:rPr>
        <w:t xml:space="preserve">Group </w:t>
      </w:r>
      <w:r w:rsidRPr="007946A9">
        <w:rPr>
          <w:sz w:val="24"/>
          <w:szCs w:val="24"/>
          <w:lang w:val="en-GB"/>
        </w:rPr>
        <w:t>(</w:t>
      </w:r>
      <w:r w:rsidR="00ED0B59" w:rsidRPr="007946A9">
        <w:rPr>
          <w:sz w:val="24"/>
          <w:szCs w:val="24"/>
          <w:lang w:val="en-GB"/>
        </w:rPr>
        <w:t>revamping and refurbishments</w:t>
      </w:r>
      <w:r w:rsidR="00A94679" w:rsidRPr="007946A9">
        <w:rPr>
          <w:sz w:val="24"/>
          <w:szCs w:val="24"/>
          <w:lang w:val="en-GB"/>
        </w:rPr>
        <w:t>)</w:t>
      </w:r>
      <w:r w:rsidRPr="007946A9">
        <w:rPr>
          <w:sz w:val="24"/>
          <w:szCs w:val="24"/>
          <w:lang w:val="en-GB"/>
        </w:rPr>
        <w:t>,</w:t>
      </w:r>
      <w:r w:rsidRPr="007946A9">
        <w:rPr>
          <w:b/>
          <w:sz w:val="24"/>
          <w:szCs w:val="24"/>
          <w:lang w:val="en-GB"/>
        </w:rPr>
        <w:t>TCA Lift</w:t>
      </w:r>
      <w:r w:rsidRPr="007946A9">
        <w:rPr>
          <w:sz w:val="24"/>
          <w:szCs w:val="24"/>
          <w:lang w:val="en-GB"/>
        </w:rPr>
        <w:t>(</w:t>
      </w:r>
      <w:r w:rsidR="00ED0B59" w:rsidRPr="007946A9">
        <w:rPr>
          <w:sz w:val="24"/>
          <w:szCs w:val="24"/>
          <w:lang w:val="en-GB"/>
        </w:rPr>
        <w:t xml:space="preserve">spider </w:t>
      </w:r>
      <w:r w:rsidRPr="007946A9">
        <w:rPr>
          <w:sz w:val="24"/>
          <w:szCs w:val="24"/>
          <w:lang w:val="en-GB"/>
        </w:rPr>
        <w:t>lifts)</w:t>
      </w:r>
      <w:r w:rsidR="000A5D17" w:rsidRPr="007946A9">
        <w:rPr>
          <w:sz w:val="24"/>
          <w:szCs w:val="24"/>
          <w:lang w:val="en-GB"/>
        </w:rPr>
        <w:t>,</w:t>
      </w:r>
      <w:r w:rsidR="005D6E78" w:rsidRPr="007946A9">
        <w:rPr>
          <w:sz w:val="24"/>
          <w:szCs w:val="24"/>
          <w:lang w:val="en-GB"/>
        </w:rPr>
        <w:t>and</w:t>
      </w:r>
      <w:r w:rsidR="000831CB" w:rsidRPr="007946A9">
        <w:rPr>
          <w:b/>
          <w:sz w:val="24"/>
          <w:szCs w:val="24"/>
          <w:lang w:val="en-GB"/>
        </w:rPr>
        <w:t>G</w:t>
      </w:r>
      <w:r w:rsidR="000A5D17" w:rsidRPr="007946A9">
        <w:rPr>
          <w:b/>
          <w:sz w:val="24"/>
          <w:szCs w:val="24"/>
          <w:lang w:val="en-GB"/>
        </w:rPr>
        <w:t>osan</w:t>
      </w:r>
      <w:r w:rsidR="000831CB" w:rsidRPr="007946A9">
        <w:rPr>
          <w:sz w:val="24"/>
          <w:szCs w:val="24"/>
          <w:lang w:val="en-GB"/>
        </w:rPr>
        <w:t>(</w:t>
      </w:r>
      <w:r w:rsidR="00ED0B59" w:rsidRPr="007946A9">
        <w:rPr>
          <w:sz w:val="24"/>
          <w:szCs w:val="24"/>
          <w:lang w:val="en-GB"/>
        </w:rPr>
        <w:t>sheaves</w:t>
      </w:r>
      <w:r w:rsidR="000831CB" w:rsidRPr="007946A9">
        <w:rPr>
          <w:sz w:val="24"/>
          <w:szCs w:val="24"/>
          <w:lang w:val="en-GB"/>
        </w:rPr>
        <w:t>)</w:t>
      </w:r>
      <w:r w:rsidR="005D6E78" w:rsidRPr="007946A9">
        <w:rPr>
          <w:sz w:val="24"/>
          <w:szCs w:val="24"/>
          <w:lang w:val="en-GB"/>
        </w:rPr>
        <w:t xml:space="preserve"> range of material handling products and solutions in the Middle East.</w:t>
      </w:r>
    </w:p>
    <w:p w:rsidR="005D6E78" w:rsidRPr="007946A9" w:rsidRDefault="00A94679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Extensive</w:t>
      </w:r>
      <w:r w:rsidR="003014A9" w:rsidRPr="007946A9">
        <w:rPr>
          <w:sz w:val="24"/>
          <w:szCs w:val="24"/>
          <w:lang w:val="en-GB"/>
        </w:rPr>
        <w:t xml:space="preserve">lymarketed </w:t>
      </w:r>
      <w:r w:rsidRPr="007946A9">
        <w:rPr>
          <w:sz w:val="24"/>
          <w:szCs w:val="24"/>
          <w:lang w:val="en-GB"/>
        </w:rPr>
        <w:t xml:space="preserve">and </w:t>
      </w:r>
      <w:r w:rsidR="003014A9" w:rsidRPr="007946A9">
        <w:rPr>
          <w:sz w:val="24"/>
          <w:szCs w:val="24"/>
          <w:lang w:val="en-GB"/>
        </w:rPr>
        <w:t xml:space="preserve">generated </w:t>
      </w:r>
      <w:r w:rsidRPr="007946A9">
        <w:rPr>
          <w:sz w:val="24"/>
          <w:szCs w:val="24"/>
          <w:lang w:val="en-GB"/>
        </w:rPr>
        <w:t>several</w:t>
      </w:r>
      <w:r w:rsidR="00E803DA" w:rsidRPr="007946A9">
        <w:rPr>
          <w:sz w:val="24"/>
          <w:szCs w:val="24"/>
          <w:lang w:val="en-GB"/>
        </w:rPr>
        <w:t xml:space="preserve"> new</w:t>
      </w:r>
      <w:r w:rsidRPr="007946A9">
        <w:rPr>
          <w:sz w:val="24"/>
          <w:szCs w:val="24"/>
          <w:lang w:val="en-GB"/>
        </w:rPr>
        <w:t xml:space="preserve"> key </w:t>
      </w:r>
      <w:r w:rsidR="00E803DA" w:rsidRPr="007946A9">
        <w:rPr>
          <w:sz w:val="24"/>
          <w:szCs w:val="24"/>
          <w:lang w:val="en-GB"/>
        </w:rPr>
        <w:t>accounts</w:t>
      </w:r>
      <w:r w:rsidR="000A5D17" w:rsidRPr="007946A9">
        <w:rPr>
          <w:sz w:val="24"/>
          <w:szCs w:val="24"/>
          <w:lang w:val="en-GB"/>
        </w:rPr>
        <w:t>,</w:t>
      </w:r>
      <w:r w:rsidR="00874ABF" w:rsidRPr="007946A9">
        <w:rPr>
          <w:sz w:val="24"/>
          <w:szCs w:val="24"/>
          <w:lang w:val="en-GB"/>
        </w:rPr>
        <w:t>including Drydocks</w:t>
      </w:r>
      <w:r w:rsidR="000A5D17" w:rsidRPr="007946A9">
        <w:rPr>
          <w:sz w:val="24"/>
          <w:szCs w:val="24"/>
          <w:lang w:val="en-GB"/>
        </w:rPr>
        <w:t xml:space="preserve"> World – Dubai</w:t>
      </w:r>
      <w:r w:rsidR="00874ABF" w:rsidRPr="007946A9">
        <w:rPr>
          <w:sz w:val="24"/>
          <w:szCs w:val="24"/>
          <w:lang w:val="en-GB"/>
        </w:rPr>
        <w:t>,</w:t>
      </w:r>
      <w:r w:rsidR="000A5D17" w:rsidRPr="007946A9">
        <w:rPr>
          <w:sz w:val="24"/>
          <w:szCs w:val="24"/>
          <w:lang w:val="en-GB"/>
        </w:rPr>
        <w:t xml:space="preserve">Jindal SAW </w:t>
      </w:r>
      <w:r w:rsidR="00E803DA" w:rsidRPr="007946A9">
        <w:rPr>
          <w:sz w:val="24"/>
          <w:szCs w:val="24"/>
          <w:lang w:val="en-GB"/>
        </w:rPr>
        <w:t>Gulf</w:t>
      </w:r>
      <w:r w:rsidR="000A5D17" w:rsidRPr="007946A9">
        <w:rPr>
          <w:sz w:val="24"/>
          <w:szCs w:val="24"/>
          <w:lang w:val="en-GB"/>
        </w:rPr>
        <w:t xml:space="preserve"> LLC</w:t>
      </w:r>
      <w:r w:rsidRPr="007946A9">
        <w:rPr>
          <w:sz w:val="24"/>
          <w:szCs w:val="24"/>
          <w:lang w:val="en-GB"/>
        </w:rPr>
        <w:t>, Larsen &amp;</w:t>
      </w:r>
      <w:r w:rsidR="00874ABF" w:rsidRPr="007946A9">
        <w:rPr>
          <w:sz w:val="24"/>
          <w:szCs w:val="24"/>
          <w:lang w:val="en-GB"/>
        </w:rPr>
        <w:t>Toubro</w:t>
      </w:r>
      <w:r w:rsidR="000A5D17" w:rsidRPr="007946A9">
        <w:rPr>
          <w:sz w:val="24"/>
          <w:szCs w:val="24"/>
          <w:lang w:val="en-GB"/>
        </w:rPr>
        <w:t xml:space="preserve"> (L&amp;T)</w:t>
      </w:r>
      <w:r w:rsidR="00874ABF" w:rsidRPr="007946A9">
        <w:rPr>
          <w:sz w:val="24"/>
          <w:szCs w:val="24"/>
          <w:lang w:val="en-GB"/>
        </w:rPr>
        <w:t>,</w:t>
      </w:r>
      <w:r w:rsidRPr="007946A9">
        <w:rPr>
          <w:sz w:val="24"/>
          <w:szCs w:val="24"/>
          <w:lang w:val="en-GB"/>
        </w:rPr>
        <w:t>Petrofac,</w:t>
      </w:r>
      <w:r w:rsidR="000A5D17" w:rsidRPr="007946A9">
        <w:rPr>
          <w:sz w:val="24"/>
          <w:szCs w:val="24"/>
          <w:lang w:val="en-GB"/>
        </w:rPr>
        <w:t xml:space="preserve">Abu Dhabi Airports’ </w:t>
      </w:r>
      <w:r w:rsidR="00874ABF" w:rsidRPr="007946A9">
        <w:rPr>
          <w:sz w:val="24"/>
          <w:szCs w:val="24"/>
          <w:lang w:val="en-GB"/>
        </w:rPr>
        <w:t xml:space="preserve">Midfield Terminal Project, </w:t>
      </w:r>
      <w:r w:rsidR="000A5D17" w:rsidRPr="007946A9">
        <w:rPr>
          <w:sz w:val="24"/>
          <w:szCs w:val="24"/>
          <w:lang w:val="en-GB"/>
        </w:rPr>
        <w:t xml:space="preserve">and </w:t>
      </w:r>
      <w:r w:rsidR="00874ABF" w:rsidRPr="007946A9">
        <w:rPr>
          <w:sz w:val="24"/>
          <w:szCs w:val="24"/>
          <w:lang w:val="en-GB"/>
        </w:rPr>
        <w:t>ADMAC</w:t>
      </w:r>
      <w:r w:rsidR="000A5D17" w:rsidRPr="007946A9">
        <w:rPr>
          <w:sz w:val="24"/>
          <w:szCs w:val="24"/>
          <w:lang w:val="en-GB"/>
        </w:rPr>
        <w:t xml:space="preserve"> (Abu Dhabi Maintenance and Construction)</w:t>
      </w:r>
      <w:r w:rsidR="00874ABF" w:rsidRPr="007946A9">
        <w:rPr>
          <w:sz w:val="24"/>
          <w:szCs w:val="24"/>
          <w:lang w:val="en-GB"/>
        </w:rPr>
        <w:t>,</w:t>
      </w:r>
      <w:r w:rsidR="000A5D17" w:rsidRPr="007946A9">
        <w:rPr>
          <w:sz w:val="24"/>
          <w:szCs w:val="24"/>
          <w:lang w:val="en-GB"/>
        </w:rPr>
        <w:t>among others</w:t>
      </w:r>
      <w:r w:rsidR="00ED0B59" w:rsidRPr="007946A9">
        <w:rPr>
          <w:sz w:val="24"/>
          <w:szCs w:val="24"/>
          <w:lang w:val="en-GB"/>
        </w:rPr>
        <w:t xml:space="preserve">. </w:t>
      </w:r>
    </w:p>
    <w:p w:rsidR="00213995" w:rsidRPr="007946A9" w:rsidRDefault="001010D4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Generated</w:t>
      </w:r>
      <w:r w:rsidR="006C0ACF" w:rsidRPr="007946A9">
        <w:rPr>
          <w:sz w:val="24"/>
          <w:szCs w:val="24"/>
          <w:lang w:val="en-GB"/>
        </w:rPr>
        <w:t xml:space="preserve"> a</w:t>
      </w:r>
      <w:r w:rsidRPr="007946A9">
        <w:rPr>
          <w:sz w:val="24"/>
          <w:szCs w:val="24"/>
          <w:lang w:val="en-GB"/>
        </w:rPr>
        <w:t xml:space="preserve"> complete</w:t>
      </w:r>
      <w:r w:rsidR="00E642DC" w:rsidRPr="007946A9">
        <w:rPr>
          <w:sz w:val="24"/>
          <w:szCs w:val="24"/>
          <w:lang w:val="en-GB"/>
        </w:rPr>
        <w:t>ly</w:t>
      </w:r>
      <w:r w:rsidRPr="007946A9">
        <w:rPr>
          <w:sz w:val="24"/>
          <w:szCs w:val="24"/>
          <w:lang w:val="en-GB"/>
        </w:rPr>
        <w:t xml:space="preserve"> new </w:t>
      </w:r>
      <w:r w:rsidR="00E642DC" w:rsidRPr="007946A9">
        <w:rPr>
          <w:sz w:val="24"/>
          <w:szCs w:val="24"/>
          <w:lang w:val="en-GB"/>
        </w:rPr>
        <w:t xml:space="preserve">client </w:t>
      </w:r>
      <w:r w:rsidRPr="007946A9">
        <w:rPr>
          <w:sz w:val="24"/>
          <w:szCs w:val="24"/>
          <w:lang w:val="en-GB"/>
        </w:rPr>
        <w:t xml:space="preserve">database </w:t>
      </w:r>
      <w:r w:rsidR="00E642DC" w:rsidRPr="007946A9">
        <w:rPr>
          <w:sz w:val="24"/>
          <w:szCs w:val="24"/>
          <w:lang w:val="en-GB"/>
        </w:rPr>
        <w:t>with interactions of more than 300 unique medium</w:t>
      </w:r>
      <w:r w:rsidR="009B4F6B" w:rsidRPr="00C64992">
        <w:rPr>
          <w:sz w:val="24"/>
          <w:szCs w:val="24"/>
          <w:lang w:val="en-GB"/>
        </w:rPr>
        <w:t>-</w:t>
      </w:r>
      <w:r w:rsidR="00C64992" w:rsidRPr="00C64992">
        <w:rPr>
          <w:sz w:val="24"/>
          <w:szCs w:val="24"/>
          <w:lang w:val="en-GB"/>
        </w:rPr>
        <w:t>scale</w:t>
      </w:r>
      <w:r w:rsidR="003014A9" w:rsidRPr="00C64992">
        <w:rPr>
          <w:sz w:val="24"/>
          <w:szCs w:val="24"/>
          <w:lang w:val="en-GB"/>
        </w:rPr>
        <w:t>to</w:t>
      </w:r>
      <w:r w:rsidR="003014A9" w:rsidRPr="007946A9">
        <w:rPr>
          <w:sz w:val="24"/>
          <w:szCs w:val="24"/>
          <w:lang w:val="en-GB"/>
        </w:rPr>
        <w:t xml:space="preserve"> large-</w:t>
      </w:r>
      <w:r w:rsidR="00E642DC" w:rsidRPr="007946A9">
        <w:rPr>
          <w:sz w:val="24"/>
          <w:szCs w:val="24"/>
          <w:lang w:val="en-GB"/>
        </w:rPr>
        <w:t>scale industrial organizations.</w:t>
      </w:r>
    </w:p>
    <w:p w:rsidR="006C0ACF" w:rsidRPr="007946A9" w:rsidRDefault="00556067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Provided several unique solution</w:t>
      </w:r>
      <w:r w:rsidR="00B61504" w:rsidRPr="007946A9">
        <w:rPr>
          <w:sz w:val="24"/>
          <w:szCs w:val="24"/>
          <w:lang w:val="en-GB"/>
        </w:rPr>
        <w:t>s</w:t>
      </w:r>
      <w:r w:rsidRPr="007946A9">
        <w:rPr>
          <w:sz w:val="24"/>
          <w:szCs w:val="24"/>
          <w:lang w:val="en-GB"/>
        </w:rPr>
        <w:t xml:space="preserve"> to manufacturers along with benefit charts </w:t>
      </w:r>
      <w:r w:rsidR="003014A9" w:rsidRPr="007946A9">
        <w:rPr>
          <w:sz w:val="24"/>
          <w:szCs w:val="24"/>
          <w:lang w:val="en-GB"/>
        </w:rPr>
        <w:t xml:space="preserve">to optimize </w:t>
      </w:r>
      <w:r w:rsidRPr="007946A9">
        <w:rPr>
          <w:sz w:val="24"/>
          <w:szCs w:val="24"/>
          <w:lang w:val="en-GB"/>
        </w:rPr>
        <w:t>operati</w:t>
      </w:r>
      <w:r w:rsidR="00B61504" w:rsidRPr="007946A9">
        <w:rPr>
          <w:sz w:val="24"/>
          <w:szCs w:val="24"/>
          <w:lang w:val="en-GB"/>
        </w:rPr>
        <w:t xml:space="preserve">on </w:t>
      </w:r>
      <w:r w:rsidRPr="007946A9">
        <w:rPr>
          <w:sz w:val="24"/>
          <w:szCs w:val="24"/>
          <w:lang w:val="en-GB"/>
        </w:rPr>
        <w:t xml:space="preserve">costs and </w:t>
      </w:r>
      <w:r w:rsidR="003014A9" w:rsidRPr="007946A9">
        <w:rPr>
          <w:sz w:val="24"/>
          <w:szCs w:val="24"/>
          <w:lang w:val="en-GB"/>
        </w:rPr>
        <w:t xml:space="preserve">achieve </w:t>
      </w:r>
      <w:r w:rsidR="00B61504" w:rsidRPr="007946A9">
        <w:rPr>
          <w:sz w:val="24"/>
          <w:szCs w:val="24"/>
          <w:lang w:val="en-GB"/>
        </w:rPr>
        <w:t xml:space="preserve">manpower savings </w:t>
      </w:r>
      <w:r w:rsidR="003014A9" w:rsidRPr="007946A9">
        <w:rPr>
          <w:sz w:val="24"/>
          <w:szCs w:val="24"/>
          <w:lang w:val="en-GB"/>
        </w:rPr>
        <w:t>and a greater</w:t>
      </w:r>
      <w:r w:rsidR="00B61504" w:rsidRPr="007946A9">
        <w:rPr>
          <w:sz w:val="24"/>
          <w:szCs w:val="24"/>
          <w:lang w:val="en-GB"/>
        </w:rPr>
        <w:t>ROI</w:t>
      </w:r>
      <w:r w:rsidRPr="007946A9">
        <w:rPr>
          <w:sz w:val="24"/>
          <w:szCs w:val="24"/>
          <w:lang w:val="en-GB"/>
        </w:rPr>
        <w:t>.</w:t>
      </w:r>
    </w:p>
    <w:p w:rsidR="002606B6" w:rsidRPr="007946A9" w:rsidRDefault="003014A9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Increased m</w:t>
      </w:r>
      <w:r w:rsidR="006C0ACF" w:rsidRPr="007946A9">
        <w:rPr>
          <w:sz w:val="24"/>
          <w:szCs w:val="24"/>
          <w:lang w:val="en-GB"/>
        </w:rPr>
        <w:t xml:space="preserve">arket awareness and </w:t>
      </w:r>
      <w:r w:rsidR="00295FE1" w:rsidRPr="007946A9">
        <w:rPr>
          <w:sz w:val="24"/>
          <w:szCs w:val="24"/>
          <w:lang w:val="en-GB"/>
        </w:rPr>
        <w:t>penetration into the industrial segment with unique products</w:t>
      </w:r>
      <w:r w:rsidR="009F74C0" w:rsidRPr="007946A9">
        <w:rPr>
          <w:sz w:val="24"/>
          <w:szCs w:val="24"/>
          <w:lang w:val="en-GB"/>
        </w:rPr>
        <w:t xml:space="preserve"> and attachments</w:t>
      </w:r>
      <w:r w:rsidR="00295FE1" w:rsidRPr="007946A9">
        <w:rPr>
          <w:sz w:val="24"/>
          <w:szCs w:val="24"/>
          <w:lang w:val="en-GB"/>
        </w:rPr>
        <w:t xml:space="preserve"> for critical applications.</w:t>
      </w:r>
    </w:p>
    <w:p w:rsidR="00295FE1" w:rsidRPr="007946A9" w:rsidRDefault="00295FE1" w:rsidP="009B4F6B">
      <w:pPr>
        <w:pStyle w:val="ListParagraph"/>
        <w:spacing w:after="0" w:line="240" w:lineRule="auto"/>
        <w:jc w:val="both"/>
        <w:rPr>
          <w:sz w:val="24"/>
          <w:szCs w:val="24"/>
          <w:lang w:val="en-GB"/>
        </w:rPr>
      </w:pPr>
    </w:p>
    <w:p w:rsidR="0068138F" w:rsidRPr="007946A9" w:rsidRDefault="00865429" w:rsidP="009B4F6B">
      <w:pPr>
        <w:spacing w:after="0" w:line="240" w:lineRule="auto"/>
        <w:jc w:val="both"/>
        <w:rPr>
          <w:i/>
          <w:iCs/>
          <w:sz w:val="24"/>
          <w:szCs w:val="24"/>
          <w:lang w:val="en-GB"/>
        </w:rPr>
      </w:pPr>
      <w:hyperlink r:id="rId9" w:history="1">
        <w:r w:rsidR="000C5953" w:rsidRPr="007946A9">
          <w:rPr>
            <w:rStyle w:val="Hyperlink"/>
            <w:b/>
            <w:bCs/>
            <w:sz w:val="24"/>
            <w:szCs w:val="24"/>
            <w:lang w:val="en-GB"/>
          </w:rPr>
          <w:t>Technical Parts Est.</w:t>
        </w:r>
      </w:hyperlink>
      <w:r w:rsidR="00D970E2" w:rsidRPr="007946A9">
        <w:rPr>
          <w:i/>
          <w:iCs/>
          <w:sz w:val="24"/>
          <w:szCs w:val="24"/>
          <w:lang w:val="en-GB"/>
        </w:rPr>
        <w:t>(</w:t>
      </w:r>
      <w:r w:rsidR="00FE1D64" w:rsidRPr="007946A9">
        <w:rPr>
          <w:i/>
          <w:iCs/>
          <w:sz w:val="24"/>
          <w:szCs w:val="24"/>
          <w:lang w:val="en-GB"/>
        </w:rPr>
        <w:t>p</w:t>
      </w:r>
      <w:r w:rsidR="00D970E2" w:rsidRPr="007946A9">
        <w:rPr>
          <w:i/>
          <w:iCs/>
          <w:sz w:val="24"/>
          <w:szCs w:val="24"/>
          <w:lang w:val="en-GB"/>
        </w:rPr>
        <w:t xml:space="preserve">art of </w:t>
      </w:r>
      <w:hyperlink r:id="rId10" w:history="1">
        <w:r w:rsidR="00D970E2" w:rsidRPr="007946A9">
          <w:rPr>
            <w:rStyle w:val="Hyperlink"/>
            <w:i/>
            <w:iCs/>
            <w:sz w:val="24"/>
            <w:szCs w:val="24"/>
            <w:lang w:val="en-GB"/>
          </w:rPr>
          <w:t>Bhatia Brothers Group</w:t>
        </w:r>
      </w:hyperlink>
      <w:r w:rsidR="00D970E2" w:rsidRPr="007946A9">
        <w:rPr>
          <w:i/>
          <w:iCs/>
          <w:sz w:val="24"/>
          <w:szCs w:val="24"/>
          <w:lang w:val="en-GB"/>
        </w:rPr>
        <w:t>)</w:t>
      </w:r>
      <w:r w:rsidR="008A124A" w:rsidRPr="007946A9">
        <w:rPr>
          <w:sz w:val="24"/>
          <w:szCs w:val="24"/>
          <w:lang w:val="en-GB"/>
        </w:rPr>
        <w:t xml:space="preserve"> | Dubai / Abu Dhabi, UAE</w:t>
      </w:r>
    </w:p>
    <w:p w:rsidR="000C5953" w:rsidRPr="007946A9" w:rsidRDefault="000C5953" w:rsidP="009B4F6B">
      <w:pPr>
        <w:spacing w:after="0" w:line="240" w:lineRule="auto"/>
        <w:jc w:val="both"/>
        <w:rPr>
          <w:i/>
          <w:iCs/>
          <w:sz w:val="24"/>
          <w:szCs w:val="24"/>
          <w:lang w:val="en-GB"/>
        </w:rPr>
      </w:pPr>
      <w:r w:rsidRPr="007946A9">
        <w:rPr>
          <w:i/>
          <w:iCs/>
          <w:sz w:val="24"/>
          <w:szCs w:val="24"/>
          <w:lang w:val="en-GB"/>
        </w:rPr>
        <w:t xml:space="preserve">September 2013 </w:t>
      </w:r>
      <w:r w:rsidR="0068138F" w:rsidRPr="007946A9">
        <w:rPr>
          <w:i/>
          <w:iCs/>
          <w:sz w:val="24"/>
          <w:szCs w:val="24"/>
          <w:lang w:val="en-GB"/>
        </w:rPr>
        <w:t xml:space="preserve">– </w:t>
      </w:r>
      <w:r w:rsidR="00213995" w:rsidRPr="007946A9">
        <w:rPr>
          <w:i/>
          <w:iCs/>
          <w:sz w:val="24"/>
          <w:szCs w:val="24"/>
          <w:lang w:val="en-GB"/>
        </w:rPr>
        <w:t>October 2015</w:t>
      </w:r>
    </w:p>
    <w:p w:rsidR="00BB4E46" w:rsidRPr="007946A9" w:rsidRDefault="00BB4E46" w:rsidP="009B4F6B">
      <w:pPr>
        <w:spacing w:after="0" w:line="240" w:lineRule="auto"/>
        <w:jc w:val="both"/>
        <w:rPr>
          <w:b/>
          <w:bCs/>
          <w:sz w:val="24"/>
          <w:szCs w:val="24"/>
          <w:lang w:val="en-GB"/>
        </w:rPr>
      </w:pPr>
    </w:p>
    <w:p w:rsidR="000C5953" w:rsidRPr="00960533" w:rsidRDefault="000C5953" w:rsidP="009B4F6B">
      <w:pPr>
        <w:spacing w:after="0" w:line="240" w:lineRule="auto"/>
        <w:jc w:val="both"/>
        <w:rPr>
          <w:b/>
          <w:bCs/>
          <w:sz w:val="24"/>
          <w:szCs w:val="24"/>
          <w:rPrChange w:id="5" w:author="satish" w:date="2017-02-12T20:56:00Z">
            <w:rPr>
              <w:b/>
              <w:bCs/>
              <w:sz w:val="24"/>
              <w:szCs w:val="24"/>
              <w:lang w:val="en-GB"/>
            </w:rPr>
          </w:rPrChange>
        </w:rPr>
      </w:pPr>
      <w:r w:rsidRPr="007946A9">
        <w:rPr>
          <w:b/>
          <w:bCs/>
          <w:sz w:val="24"/>
          <w:szCs w:val="24"/>
          <w:lang w:val="en-GB"/>
        </w:rPr>
        <w:t xml:space="preserve">Sales Engineer </w:t>
      </w:r>
      <w:r w:rsidR="00C1352E" w:rsidRPr="007946A9">
        <w:rPr>
          <w:b/>
          <w:bCs/>
          <w:sz w:val="24"/>
          <w:szCs w:val="24"/>
          <w:lang w:val="en-GB"/>
        </w:rPr>
        <w:t>(Cranes Division)</w:t>
      </w:r>
      <w:r w:rsidR="00BB4E46" w:rsidRPr="007946A9">
        <w:rPr>
          <w:sz w:val="24"/>
          <w:szCs w:val="24"/>
          <w:lang w:val="en-GB"/>
        </w:rPr>
        <w:t xml:space="preserve">| </w:t>
      </w:r>
      <w:r w:rsidR="00BB4E46" w:rsidRPr="007946A9">
        <w:rPr>
          <w:i/>
          <w:iCs/>
          <w:sz w:val="24"/>
          <w:szCs w:val="24"/>
          <w:lang w:val="en-GB"/>
        </w:rPr>
        <w:t xml:space="preserve">March 2014 – </w:t>
      </w:r>
      <w:r w:rsidR="00BC7C19" w:rsidRPr="007946A9">
        <w:rPr>
          <w:i/>
          <w:iCs/>
          <w:sz w:val="24"/>
          <w:szCs w:val="24"/>
          <w:lang w:val="en-GB"/>
        </w:rPr>
        <w:t>October 2015</w:t>
      </w:r>
    </w:p>
    <w:p w:rsidR="0068138F" w:rsidRPr="007946A9" w:rsidRDefault="0068138F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C1352E" w:rsidRPr="007946A9" w:rsidRDefault="003014A9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 xml:space="preserve">Represented </w:t>
      </w:r>
      <w:r w:rsidR="00213995" w:rsidRPr="007946A9">
        <w:rPr>
          <w:b/>
          <w:sz w:val="24"/>
          <w:szCs w:val="24"/>
          <w:lang w:val="en-GB"/>
        </w:rPr>
        <w:t>Verlinde</w:t>
      </w:r>
      <w:r w:rsidR="00213995" w:rsidRPr="007946A9">
        <w:rPr>
          <w:sz w:val="24"/>
          <w:szCs w:val="24"/>
          <w:lang w:val="en-GB"/>
        </w:rPr>
        <w:t xml:space="preserve"> (</w:t>
      </w:r>
      <w:r w:rsidR="00FB24F6" w:rsidRPr="007946A9">
        <w:rPr>
          <w:sz w:val="24"/>
          <w:szCs w:val="24"/>
          <w:lang w:val="en-GB"/>
        </w:rPr>
        <w:t xml:space="preserve">part of </w:t>
      </w:r>
      <w:r w:rsidR="00157C56" w:rsidRPr="00C64992">
        <w:rPr>
          <w:bCs/>
          <w:sz w:val="24"/>
          <w:szCs w:val="24"/>
          <w:lang w:val="en-GB"/>
        </w:rPr>
        <w:t>Konecranes</w:t>
      </w:r>
      <w:r w:rsidRPr="00C64992">
        <w:rPr>
          <w:bCs/>
          <w:sz w:val="24"/>
          <w:szCs w:val="24"/>
          <w:lang w:val="en-GB"/>
        </w:rPr>
        <w:t>Group</w:t>
      </w:r>
      <w:r w:rsidR="00213995" w:rsidRPr="007946A9">
        <w:rPr>
          <w:sz w:val="24"/>
          <w:szCs w:val="24"/>
          <w:lang w:val="en-GB"/>
        </w:rPr>
        <w:t>)for</w:t>
      </w:r>
      <w:r w:rsidR="00C1352E" w:rsidRPr="007946A9">
        <w:rPr>
          <w:sz w:val="24"/>
          <w:szCs w:val="24"/>
          <w:lang w:val="en-GB"/>
        </w:rPr>
        <w:t xml:space="preserve"> Dubai and the </w:t>
      </w:r>
      <w:r w:rsidR="00FC4BE0" w:rsidRPr="007946A9">
        <w:rPr>
          <w:sz w:val="24"/>
          <w:szCs w:val="24"/>
          <w:lang w:val="en-GB"/>
        </w:rPr>
        <w:t>N</w:t>
      </w:r>
      <w:r w:rsidR="00C1352E" w:rsidRPr="007946A9">
        <w:rPr>
          <w:sz w:val="24"/>
          <w:szCs w:val="24"/>
          <w:lang w:val="en-GB"/>
        </w:rPr>
        <w:t xml:space="preserve">orthern </w:t>
      </w:r>
      <w:r w:rsidR="00FC4BE0" w:rsidRPr="007946A9">
        <w:rPr>
          <w:sz w:val="24"/>
          <w:szCs w:val="24"/>
          <w:lang w:val="en-GB"/>
        </w:rPr>
        <w:t>E</w:t>
      </w:r>
      <w:r w:rsidR="00C1352E" w:rsidRPr="007946A9">
        <w:rPr>
          <w:sz w:val="24"/>
          <w:szCs w:val="24"/>
          <w:lang w:val="en-GB"/>
        </w:rPr>
        <w:t>mirate</w:t>
      </w:r>
      <w:bookmarkStart w:id="6" w:name="_GoBack"/>
      <w:bookmarkEnd w:id="6"/>
      <w:r w:rsidR="00C1352E" w:rsidRPr="007946A9">
        <w:rPr>
          <w:sz w:val="24"/>
          <w:szCs w:val="24"/>
          <w:lang w:val="en-GB"/>
        </w:rPr>
        <w:t xml:space="preserve">s. </w:t>
      </w:r>
    </w:p>
    <w:p w:rsidR="000C5953" w:rsidRPr="007946A9" w:rsidRDefault="000C5953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 xml:space="preserve">Played a crucial role in winning </w:t>
      </w:r>
      <w:r w:rsidR="00212D65" w:rsidRPr="007946A9">
        <w:rPr>
          <w:sz w:val="24"/>
          <w:szCs w:val="24"/>
          <w:lang w:val="en-GB"/>
        </w:rPr>
        <w:t>new mega projects</w:t>
      </w:r>
      <w:r w:rsidRPr="007946A9">
        <w:rPr>
          <w:sz w:val="24"/>
          <w:szCs w:val="24"/>
          <w:lang w:val="en-GB"/>
        </w:rPr>
        <w:t xml:space="preserve"> worth </w:t>
      </w:r>
      <w:r w:rsidR="00212D65" w:rsidRPr="007946A9">
        <w:rPr>
          <w:sz w:val="24"/>
          <w:szCs w:val="24"/>
          <w:lang w:val="en-GB"/>
        </w:rPr>
        <w:t xml:space="preserve">over </w:t>
      </w:r>
      <w:r w:rsidRPr="007946A9">
        <w:rPr>
          <w:sz w:val="24"/>
          <w:szCs w:val="24"/>
          <w:lang w:val="en-GB"/>
        </w:rPr>
        <w:t xml:space="preserve">AED </w:t>
      </w:r>
      <w:r w:rsidR="005E3286" w:rsidRPr="007946A9">
        <w:rPr>
          <w:sz w:val="24"/>
          <w:szCs w:val="24"/>
          <w:lang w:val="en-GB"/>
        </w:rPr>
        <w:t xml:space="preserve">5 </w:t>
      </w:r>
      <w:r w:rsidR="00680F14" w:rsidRPr="007946A9">
        <w:rPr>
          <w:sz w:val="24"/>
          <w:szCs w:val="24"/>
          <w:lang w:val="en-GB"/>
        </w:rPr>
        <w:t>m</w:t>
      </w:r>
      <w:r w:rsidRPr="007946A9">
        <w:rPr>
          <w:sz w:val="24"/>
          <w:szCs w:val="24"/>
          <w:lang w:val="en-GB"/>
        </w:rPr>
        <w:t>i</w:t>
      </w:r>
      <w:r w:rsidR="00680F14" w:rsidRPr="007946A9">
        <w:rPr>
          <w:sz w:val="24"/>
          <w:szCs w:val="24"/>
          <w:lang w:val="en-GB"/>
        </w:rPr>
        <w:t>llion</w:t>
      </w:r>
      <w:r w:rsidR="00213995" w:rsidRPr="007946A9">
        <w:rPr>
          <w:sz w:val="24"/>
          <w:szCs w:val="24"/>
          <w:lang w:val="en-GB"/>
        </w:rPr>
        <w:t xml:space="preserve"> and more</w:t>
      </w:r>
      <w:r w:rsidRPr="007946A9">
        <w:rPr>
          <w:sz w:val="24"/>
          <w:szCs w:val="24"/>
          <w:lang w:val="en-GB"/>
        </w:rPr>
        <w:t>.</w:t>
      </w:r>
    </w:p>
    <w:p w:rsidR="00157C56" w:rsidRPr="007946A9" w:rsidRDefault="000C5953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7" w:author="Maurice Ferando" w:date="2017-01-02T16:41:00Z"/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 xml:space="preserve">Extensively marketed </w:t>
      </w:r>
      <w:r w:rsidR="00694215" w:rsidRPr="007946A9">
        <w:rPr>
          <w:sz w:val="24"/>
          <w:szCs w:val="24"/>
          <w:lang w:val="en-GB"/>
        </w:rPr>
        <w:t>company’s</w:t>
      </w:r>
      <w:r w:rsidR="00BB3609" w:rsidRPr="007946A9">
        <w:rPr>
          <w:sz w:val="24"/>
          <w:szCs w:val="24"/>
          <w:lang w:val="en-GB"/>
        </w:rPr>
        <w:t xml:space="preserve"> products and solutions </w:t>
      </w:r>
      <w:r w:rsidRPr="007946A9">
        <w:rPr>
          <w:sz w:val="24"/>
          <w:szCs w:val="24"/>
          <w:lang w:val="en-GB"/>
        </w:rPr>
        <w:t xml:space="preserve">in </w:t>
      </w:r>
      <w:r w:rsidR="000B7645" w:rsidRPr="007946A9">
        <w:rPr>
          <w:sz w:val="24"/>
          <w:szCs w:val="24"/>
          <w:lang w:val="en-GB"/>
        </w:rPr>
        <w:t xml:space="preserve">Dubai </w:t>
      </w:r>
      <w:r w:rsidR="00157C56" w:rsidRPr="007946A9">
        <w:rPr>
          <w:sz w:val="24"/>
          <w:szCs w:val="24"/>
          <w:lang w:val="en-GB"/>
        </w:rPr>
        <w:t xml:space="preserve">and the </w:t>
      </w:r>
      <w:r w:rsidRPr="007946A9">
        <w:rPr>
          <w:sz w:val="24"/>
          <w:szCs w:val="24"/>
          <w:lang w:val="en-GB"/>
        </w:rPr>
        <w:t>Northern Emirates</w:t>
      </w:r>
      <w:r w:rsidR="00157C56" w:rsidRPr="007946A9">
        <w:rPr>
          <w:sz w:val="24"/>
          <w:szCs w:val="24"/>
          <w:lang w:val="en-GB"/>
        </w:rPr>
        <w:t>.</w:t>
      </w:r>
    </w:p>
    <w:p w:rsidR="00F374AC" w:rsidRPr="007946A9" w:rsidRDefault="00157C56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lastRenderedPageBreak/>
        <w:t xml:space="preserve">Actively generated new clients through direct client relations </w:t>
      </w:r>
      <w:r w:rsidR="000B7645" w:rsidRPr="007946A9">
        <w:rPr>
          <w:sz w:val="24"/>
          <w:szCs w:val="24"/>
          <w:lang w:val="en-GB"/>
        </w:rPr>
        <w:t>without any existing database</w:t>
      </w:r>
      <w:r w:rsidRPr="007946A9">
        <w:rPr>
          <w:sz w:val="24"/>
          <w:szCs w:val="24"/>
          <w:lang w:val="en-GB"/>
        </w:rPr>
        <w:t>.</w:t>
      </w:r>
    </w:p>
    <w:p w:rsidR="000C5953" w:rsidRPr="007946A9" w:rsidRDefault="00BB3609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Handled</w:t>
      </w:r>
      <w:r w:rsidR="000C5953" w:rsidRPr="007946A9">
        <w:rPr>
          <w:sz w:val="24"/>
          <w:szCs w:val="24"/>
          <w:lang w:val="en-GB"/>
        </w:rPr>
        <w:t xml:space="preserve"> several </w:t>
      </w:r>
      <w:r w:rsidR="00157C56" w:rsidRPr="007946A9">
        <w:rPr>
          <w:sz w:val="24"/>
          <w:szCs w:val="24"/>
          <w:lang w:val="en-GB"/>
        </w:rPr>
        <w:t xml:space="preserve">large </w:t>
      </w:r>
      <w:r w:rsidR="000C5953" w:rsidRPr="007946A9">
        <w:rPr>
          <w:sz w:val="24"/>
          <w:szCs w:val="24"/>
          <w:lang w:val="en-GB"/>
        </w:rPr>
        <w:t xml:space="preserve">government </w:t>
      </w:r>
      <w:r w:rsidR="00F720A2" w:rsidRPr="007946A9">
        <w:rPr>
          <w:sz w:val="24"/>
          <w:szCs w:val="24"/>
          <w:lang w:val="en-GB"/>
        </w:rPr>
        <w:t>accounts</w:t>
      </w:r>
      <w:r w:rsidR="00157C56" w:rsidRPr="007946A9">
        <w:rPr>
          <w:sz w:val="24"/>
          <w:szCs w:val="24"/>
          <w:lang w:val="en-GB"/>
        </w:rPr>
        <w:t>,</w:t>
      </w:r>
      <w:r w:rsidR="00F720A2" w:rsidRPr="007946A9">
        <w:rPr>
          <w:sz w:val="24"/>
          <w:szCs w:val="24"/>
          <w:lang w:val="en-GB"/>
        </w:rPr>
        <w:t xml:space="preserve"> such as </w:t>
      </w:r>
      <w:r w:rsidR="000C5953" w:rsidRPr="007946A9">
        <w:rPr>
          <w:sz w:val="24"/>
          <w:szCs w:val="24"/>
          <w:lang w:val="en-GB"/>
        </w:rPr>
        <w:t xml:space="preserve">DEWA, FEWA, </w:t>
      </w:r>
      <w:r w:rsidR="00157C56" w:rsidRPr="007946A9">
        <w:rPr>
          <w:sz w:val="24"/>
          <w:szCs w:val="24"/>
          <w:lang w:val="en-GB"/>
        </w:rPr>
        <w:t>Dubal</w:t>
      </w:r>
      <w:r w:rsidR="000C5953" w:rsidRPr="007946A9">
        <w:rPr>
          <w:sz w:val="24"/>
          <w:szCs w:val="24"/>
          <w:lang w:val="en-GB"/>
        </w:rPr>
        <w:t>, Dubai Airport</w:t>
      </w:r>
      <w:r w:rsidR="00157C56" w:rsidRPr="007946A9">
        <w:rPr>
          <w:sz w:val="24"/>
          <w:szCs w:val="24"/>
          <w:lang w:val="en-GB"/>
        </w:rPr>
        <w:t>s</w:t>
      </w:r>
      <w:r w:rsidR="000C5953" w:rsidRPr="007946A9">
        <w:rPr>
          <w:sz w:val="24"/>
          <w:szCs w:val="24"/>
          <w:lang w:val="en-GB"/>
        </w:rPr>
        <w:t xml:space="preserve">, </w:t>
      </w:r>
      <w:r w:rsidR="00157C56" w:rsidRPr="007946A9">
        <w:rPr>
          <w:sz w:val="24"/>
          <w:szCs w:val="24"/>
          <w:lang w:val="en-GB"/>
        </w:rPr>
        <w:t>Emirates Institution for Advanced Science &amp; Technology (</w:t>
      </w:r>
      <w:r w:rsidR="00F55B29" w:rsidRPr="007946A9">
        <w:rPr>
          <w:sz w:val="24"/>
          <w:szCs w:val="24"/>
          <w:lang w:val="en-GB"/>
        </w:rPr>
        <w:t>EIAST</w:t>
      </w:r>
      <w:r w:rsidR="00157C56" w:rsidRPr="007946A9">
        <w:rPr>
          <w:sz w:val="24"/>
          <w:szCs w:val="24"/>
          <w:lang w:val="en-GB"/>
        </w:rPr>
        <w:t>)</w:t>
      </w:r>
      <w:r w:rsidR="00785B56" w:rsidRPr="007946A9">
        <w:rPr>
          <w:sz w:val="24"/>
          <w:szCs w:val="24"/>
          <w:lang w:val="en-GB"/>
        </w:rPr>
        <w:t xml:space="preserve">, </w:t>
      </w:r>
      <w:r w:rsidR="00DC3B2C" w:rsidRPr="007946A9">
        <w:rPr>
          <w:sz w:val="24"/>
          <w:szCs w:val="24"/>
          <w:lang w:val="en-GB"/>
        </w:rPr>
        <w:t xml:space="preserve">and </w:t>
      </w:r>
      <w:r w:rsidR="00157C56" w:rsidRPr="007946A9">
        <w:rPr>
          <w:sz w:val="24"/>
          <w:szCs w:val="24"/>
          <w:lang w:val="en-GB"/>
        </w:rPr>
        <w:t>more</w:t>
      </w:r>
      <w:r w:rsidR="000C5953" w:rsidRPr="007946A9">
        <w:rPr>
          <w:sz w:val="24"/>
          <w:szCs w:val="24"/>
          <w:lang w:val="en-GB"/>
        </w:rPr>
        <w:t>.</w:t>
      </w:r>
    </w:p>
    <w:p w:rsidR="000C5953" w:rsidRPr="007946A9" w:rsidRDefault="002F3536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P</w:t>
      </w:r>
      <w:r w:rsidR="000C5953" w:rsidRPr="007946A9">
        <w:rPr>
          <w:sz w:val="24"/>
          <w:szCs w:val="24"/>
          <w:lang w:val="en-GB"/>
        </w:rPr>
        <w:t>rovide</w:t>
      </w:r>
      <w:r w:rsidRPr="007946A9">
        <w:rPr>
          <w:sz w:val="24"/>
          <w:szCs w:val="24"/>
          <w:lang w:val="en-GB"/>
        </w:rPr>
        <w:t>dquick</w:t>
      </w:r>
      <w:r w:rsidR="000C5953" w:rsidRPr="007946A9">
        <w:rPr>
          <w:sz w:val="24"/>
          <w:szCs w:val="24"/>
          <w:lang w:val="en-GB"/>
        </w:rPr>
        <w:t xml:space="preserve"> solutions to clients due to experience in handling turnkey</w:t>
      </w:r>
      <w:r w:rsidR="00305F3B" w:rsidRPr="007946A9">
        <w:rPr>
          <w:sz w:val="24"/>
          <w:szCs w:val="24"/>
          <w:lang w:val="en-GB"/>
        </w:rPr>
        <w:t xml:space="preserve"> operations</w:t>
      </w:r>
      <w:r w:rsidR="000C5953" w:rsidRPr="007946A9">
        <w:rPr>
          <w:sz w:val="24"/>
          <w:szCs w:val="24"/>
          <w:lang w:val="en-GB"/>
        </w:rPr>
        <w:t xml:space="preserve">. </w:t>
      </w:r>
    </w:p>
    <w:p w:rsidR="001868AA" w:rsidRPr="007946A9" w:rsidRDefault="000C5953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Act</w:t>
      </w:r>
      <w:r w:rsidR="00305F3B" w:rsidRPr="007946A9">
        <w:rPr>
          <w:sz w:val="24"/>
          <w:szCs w:val="24"/>
          <w:lang w:val="en-GB"/>
        </w:rPr>
        <w:t xml:space="preserve">ed </w:t>
      </w:r>
      <w:r w:rsidRPr="007946A9">
        <w:rPr>
          <w:sz w:val="24"/>
          <w:szCs w:val="24"/>
          <w:lang w:val="en-GB"/>
        </w:rPr>
        <w:t xml:space="preserve">as a key tool for business development of </w:t>
      </w:r>
      <w:r w:rsidR="001868AA" w:rsidRPr="007946A9">
        <w:rPr>
          <w:sz w:val="24"/>
          <w:szCs w:val="24"/>
          <w:lang w:val="en-GB"/>
        </w:rPr>
        <w:t xml:space="preserve">company’s </w:t>
      </w:r>
      <w:r w:rsidRPr="007946A9">
        <w:rPr>
          <w:sz w:val="24"/>
          <w:szCs w:val="24"/>
          <w:lang w:val="en-GB"/>
        </w:rPr>
        <w:t>product</w:t>
      </w:r>
      <w:r w:rsidR="000142FF" w:rsidRPr="007946A9">
        <w:rPr>
          <w:sz w:val="24"/>
          <w:szCs w:val="24"/>
          <w:lang w:val="en-GB"/>
        </w:rPr>
        <w:t>s</w:t>
      </w:r>
      <w:r w:rsidRPr="007946A9">
        <w:rPr>
          <w:sz w:val="24"/>
          <w:szCs w:val="24"/>
          <w:lang w:val="en-GB"/>
        </w:rPr>
        <w:t xml:space="preserve"> in a new market. </w:t>
      </w:r>
    </w:p>
    <w:p w:rsidR="000C5953" w:rsidRPr="007946A9" w:rsidRDefault="00957E06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Gathered</w:t>
      </w:r>
      <w:r w:rsidR="006B545A" w:rsidRPr="007946A9">
        <w:rPr>
          <w:sz w:val="24"/>
          <w:szCs w:val="24"/>
          <w:lang w:val="en-GB"/>
        </w:rPr>
        <w:t xml:space="preserve"> data about competitors</w:t>
      </w:r>
      <w:r w:rsidR="00A814F5" w:rsidRPr="007946A9">
        <w:rPr>
          <w:sz w:val="24"/>
          <w:szCs w:val="24"/>
          <w:lang w:val="en-GB"/>
        </w:rPr>
        <w:t>’</w:t>
      </w:r>
      <w:r w:rsidR="006B545A" w:rsidRPr="007946A9">
        <w:rPr>
          <w:sz w:val="24"/>
          <w:szCs w:val="24"/>
          <w:lang w:val="en-GB"/>
        </w:rPr>
        <w:t xml:space="preserve"> activities</w:t>
      </w:r>
      <w:r w:rsidRPr="007946A9">
        <w:rPr>
          <w:sz w:val="24"/>
          <w:szCs w:val="24"/>
          <w:lang w:val="en-GB"/>
        </w:rPr>
        <w:t>,pricing structures</w:t>
      </w:r>
      <w:r w:rsidR="00610D2F" w:rsidRPr="007946A9">
        <w:rPr>
          <w:sz w:val="24"/>
          <w:szCs w:val="24"/>
          <w:lang w:val="en-GB"/>
        </w:rPr>
        <w:t>,</w:t>
      </w:r>
      <w:r w:rsidRPr="007946A9">
        <w:rPr>
          <w:sz w:val="24"/>
          <w:szCs w:val="24"/>
          <w:lang w:val="en-GB"/>
        </w:rPr>
        <w:t xml:space="preserve"> product awareness</w:t>
      </w:r>
      <w:r w:rsidR="00610D2F" w:rsidRPr="007946A9">
        <w:rPr>
          <w:sz w:val="24"/>
          <w:szCs w:val="24"/>
          <w:lang w:val="en-GB"/>
        </w:rPr>
        <w:t>,</w:t>
      </w:r>
      <w:r w:rsidR="006B545A" w:rsidRPr="007946A9">
        <w:rPr>
          <w:sz w:val="24"/>
          <w:szCs w:val="24"/>
          <w:lang w:val="en-GB"/>
        </w:rPr>
        <w:t>and their resulting reach, and compar</w:t>
      </w:r>
      <w:r w:rsidRPr="007946A9">
        <w:rPr>
          <w:sz w:val="24"/>
          <w:szCs w:val="24"/>
          <w:lang w:val="en-GB"/>
        </w:rPr>
        <w:t>ed</w:t>
      </w:r>
      <w:r w:rsidR="006B545A" w:rsidRPr="007946A9">
        <w:rPr>
          <w:sz w:val="24"/>
          <w:szCs w:val="24"/>
          <w:lang w:val="en-GB"/>
        </w:rPr>
        <w:t xml:space="preserve"> it to </w:t>
      </w:r>
      <w:r w:rsidRPr="007946A9">
        <w:rPr>
          <w:sz w:val="24"/>
          <w:szCs w:val="24"/>
          <w:lang w:val="en-GB"/>
        </w:rPr>
        <w:t>the</w:t>
      </w:r>
      <w:r w:rsidR="006B545A" w:rsidRPr="007946A9">
        <w:rPr>
          <w:sz w:val="24"/>
          <w:szCs w:val="24"/>
          <w:lang w:val="en-GB"/>
        </w:rPr>
        <w:t xml:space="preserve"> company's performance. </w:t>
      </w:r>
    </w:p>
    <w:p w:rsidR="00FB24F6" w:rsidRPr="007946A9" w:rsidRDefault="00FB24F6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 xml:space="preserve">Prepared regular </w:t>
      </w:r>
      <w:r w:rsidR="002606B6" w:rsidRPr="007946A9">
        <w:rPr>
          <w:sz w:val="24"/>
          <w:szCs w:val="24"/>
          <w:lang w:val="en-GB"/>
        </w:rPr>
        <w:t xml:space="preserve">detailed reports for </w:t>
      </w:r>
      <w:r w:rsidRPr="007946A9">
        <w:rPr>
          <w:sz w:val="24"/>
          <w:szCs w:val="24"/>
          <w:lang w:val="en-GB"/>
        </w:rPr>
        <w:t xml:space="preserve">the </w:t>
      </w:r>
      <w:r w:rsidR="002606B6" w:rsidRPr="007946A9">
        <w:rPr>
          <w:sz w:val="24"/>
          <w:szCs w:val="24"/>
          <w:lang w:val="en-GB"/>
        </w:rPr>
        <w:t xml:space="preserve">management </w:t>
      </w:r>
      <w:r w:rsidR="00D27162" w:rsidRPr="007946A9">
        <w:rPr>
          <w:sz w:val="24"/>
          <w:szCs w:val="24"/>
          <w:lang w:val="en-GB"/>
        </w:rPr>
        <w:t>review</w:t>
      </w:r>
      <w:r w:rsidRPr="007946A9">
        <w:rPr>
          <w:sz w:val="24"/>
          <w:szCs w:val="24"/>
          <w:lang w:val="en-GB"/>
        </w:rPr>
        <w:t>.</w:t>
      </w:r>
    </w:p>
    <w:p w:rsidR="002606B6" w:rsidRPr="007946A9" w:rsidRDefault="00FB24F6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Worked on</w:t>
      </w:r>
      <w:r w:rsidR="00D27162" w:rsidRPr="007946A9">
        <w:rPr>
          <w:sz w:val="24"/>
          <w:szCs w:val="24"/>
          <w:lang w:val="en-GB"/>
        </w:rPr>
        <w:t xml:space="preserve">sales tools </w:t>
      </w:r>
      <w:r w:rsidRPr="007946A9">
        <w:rPr>
          <w:sz w:val="24"/>
          <w:szCs w:val="24"/>
          <w:lang w:val="en-GB"/>
        </w:rPr>
        <w:t xml:space="preserve">and applications such as </w:t>
      </w:r>
      <w:r w:rsidR="002606B6" w:rsidRPr="007946A9">
        <w:rPr>
          <w:sz w:val="24"/>
          <w:szCs w:val="24"/>
          <w:lang w:val="en-GB"/>
        </w:rPr>
        <w:t>CRM</w:t>
      </w:r>
      <w:r w:rsidR="00D27162" w:rsidRPr="007946A9">
        <w:rPr>
          <w:sz w:val="24"/>
          <w:szCs w:val="24"/>
          <w:lang w:val="en-GB"/>
        </w:rPr>
        <w:t>, MIS,</w:t>
      </w:r>
      <w:r w:rsidR="009B4F6B" w:rsidRPr="007946A9">
        <w:rPr>
          <w:sz w:val="24"/>
          <w:szCs w:val="24"/>
          <w:lang w:val="en-GB"/>
        </w:rPr>
        <w:t xml:space="preserve"> and more</w:t>
      </w:r>
      <w:r w:rsidR="00D27162" w:rsidRPr="007946A9">
        <w:rPr>
          <w:sz w:val="24"/>
          <w:szCs w:val="24"/>
          <w:lang w:val="en-GB"/>
        </w:rPr>
        <w:t>.</w:t>
      </w:r>
    </w:p>
    <w:p w:rsidR="00BB4E46" w:rsidRPr="007946A9" w:rsidRDefault="00BB4E46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C5953" w:rsidRPr="007946A9" w:rsidRDefault="000C5953" w:rsidP="009B4F6B">
      <w:pPr>
        <w:spacing w:after="0" w:line="240" w:lineRule="auto"/>
        <w:jc w:val="both"/>
        <w:rPr>
          <w:b/>
          <w:bCs/>
          <w:sz w:val="24"/>
          <w:szCs w:val="24"/>
          <w:lang w:val="en-GB"/>
        </w:rPr>
      </w:pPr>
      <w:r w:rsidRPr="007946A9">
        <w:rPr>
          <w:b/>
          <w:bCs/>
          <w:sz w:val="24"/>
          <w:szCs w:val="24"/>
          <w:lang w:val="en-GB"/>
        </w:rPr>
        <w:t xml:space="preserve">Cost &amp; Estimation Engineer </w:t>
      </w:r>
      <w:r w:rsidR="009708F2" w:rsidRPr="007946A9">
        <w:rPr>
          <w:sz w:val="24"/>
          <w:szCs w:val="24"/>
          <w:lang w:val="en-GB"/>
        </w:rPr>
        <w:t xml:space="preserve">| </w:t>
      </w:r>
      <w:r w:rsidRPr="007946A9">
        <w:rPr>
          <w:i/>
          <w:iCs/>
          <w:sz w:val="24"/>
          <w:szCs w:val="24"/>
          <w:lang w:val="en-GB"/>
        </w:rPr>
        <w:t xml:space="preserve">September 2013 </w:t>
      </w:r>
      <w:r w:rsidR="009708F2" w:rsidRPr="007946A9">
        <w:rPr>
          <w:i/>
          <w:iCs/>
          <w:sz w:val="24"/>
          <w:szCs w:val="24"/>
          <w:lang w:val="en-GB"/>
        </w:rPr>
        <w:t>–</w:t>
      </w:r>
      <w:r w:rsidRPr="007946A9">
        <w:rPr>
          <w:i/>
          <w:iCs/>
          <w:sz w:val="24"/>
          <w:szCs w:val="24"/>
          <w:lang w:val="en-GB"/>
        </w:rPr>
        <w:t xml:space="preserve"> March </w:t>
      </w:r>
      <w:r w:rsidR="009708F2" w:rsidRPr="007946A9">
        <w:rPr>
          <w:i/>
          <w:iCs/>
          <w:sz w:val="24"/>
          <w:szCs w:val="24"/>
          <w:lang w:val="en-GB"/>
        </w:rPr>
        <w:t>2014</w:t>
      </w:r>
    </w:p>
    <w:p w:rsidR="00BB4E46" w:rsidRPr="007946A9" w:rsidRDefault="00BB4E46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B90386" w:rsidRPr="007946A9" w:rsidRDefault="00B90386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Assess</w:t>
      </w:r>
      <w:r w:rsidR="00BC725A" w:rsidRPr="007946A9">
        <w:rPr>
          <w:sz w:val="24"/>
          <w:szCs w:val="24"/>
          <w:lang w:val="en-GB"/>
        </w:rPr>
        <w:t>ed</w:t>
      </w:r>
      <w:r w:rsidRPr="007946A9">
        <w:rPr>
          <w:sz w:val="24"/>
          <w:szCs w:val="24"/>
          <w:lang w:val="en-GB"/>
        </w:rPr>
        <w:t xml:space="preserve"> cost effectiveness of products</w:t>
      </w:r>
      <w:r w:rsidR="00BC725A" w:rsidRPr="007946A9">
        <w:rPr>
          <w:sz w:val="24"/>
          <w:szCs w:val="24"/>
          <w:lang w:val="en-GB"/>
        </w:rPr>
        <w:t xml:space="preserve"> and </w:t>
      </w:r>
      <w:r w:rsidRPr="007946A9">
        <w:rPr>
          <w:sz w:val="24"/>
          <w:szCs w:val="24"/>
          <w:lang w:val="en-GB"/>
        </w:rPr>
        <w:t>projects</w:t>
      </w:r>
      <w:r w:rsidR="009B72F6" w:rsidRPr="007946A9">
        <w:rPr>
          <w:sz w:val="24"/>
          <w:szCs w:val="24"/>
          <w:lang w:val="en-GB"/>
        </w:rPr>
        <w:t xml:space="preserve">. </w:t>
      </w:r>
    </w:p>
    <w:p w:rsidR="00B90386" w:rsidRPr="007946A9" w:rsidRDefault="00B90386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Consult</w:t>
      </w:r>
      <w:r w:rsidR="009B72F6" w:rsidRPr="007946A9">
        <w:rPr>
          <w:sz w:val="24"/>
          <w:szCs w:val="24"/>
          <w:lang w:val="en-GB"/>
        </w:rPr>
        <w:t>ed</w:t>
      </w:r>
      <w:r w:rsidRPr="007946A9">
        <w:rPr>
          <w:sz w:val="24"/>
          <w:szCs w:val="24"/>
          <w:lang w:val="en-GB"/>
        </w:rPr>
        <w:t xml:space="preserve"> with personnel in other </w:t>
      </w:r>
      <w:r w:rsidR="000142FF" w:rsidRPr="007946A9">
        <w:rPr>
          <w:sz w:val="24"/>
          <w:szCs w:val="24"/>
          <w:lang w:val="en-GB"/>
        </w:rPr>
        <w:t>divisions</w:t>
      </w:r>
      <w:r w:rsidRPr="007946A9">
        <w:rPr>
          <w:sz w:val="24"/>
          <w:szCs w:val="24"/>
          <w:lang w:val="en-GB"/>
        </w:rPr>
        <w:t xml:space="preserve"> to formulate estimates and resolve issues.</w:t>
      </w:r>
    </w:p>
    <w:p w:rsidR="00B90386" w:rsidRPr="007946A9" w:rsidRDefault="00B90386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Confer</w:t>
      </w:r>
      <w:r w:rsidR="00CD341F" w:rsidRPr="007946A9">
        <w:rPr>
          <w:sz w:val="24"/>
          <w:szCs w:val="24"/>
          <w:lang w:val="en-GB"/>
        </w:rPr>
        <w:t xml:space="preserve">red </w:t>
      </w:r>
      <w:r w:rsidRPr="007946A9">
        <w:rPr>
          <w:sz w:val="24"/>
          <w:szCs w:val="24"/>
          <w:lang w:val="en-GB"/>
        </w:rPr>
        <w:t>with contractors and subcontractors on changes to cost estimates.</w:t>
      </w:r>
    </w:p>
    <w:p w:rsidR="000C5953" w:rsidRPr="007946A9" w:rsidRDefault="000C5953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Effectuat</w:t>
      </w:r>
      <w:r w:rsidR="007F3DD0" w:rsidRPr="007946A9">
        <w:rPr>
          <w:sz w:val="24"/>
          <w:szCs w:val="24"/>
          <w:lang w:val="en-GB"/>
        </w:rPr>
        <w:t>ed</w:t>
      </w:r>
      <w:r w:rsidRPr="007946A9">
        <w:rPr>
          <w:sz w:val="24"/>
          <w:szCs w:val="24"/>
          <w:lang w:val="en-GB"/>
        </w:rPr>
        <w:t xml:space="preserve"> detailed crane design as per specifications and factory drawings.</w:t>
      </w:r>
    </w:p>
    <w:p w:rsidR="000C5953" w:rsidRPr="007946A9" w:rsidRDefault="000C5953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Estimat</w:t>
      </w:r>
      <w:r w:rsidR="00A372A1" w:rsidRPr="007946A9">
        <w:rPr>
          <w:sz w:val="24"/>
          <w:szCs w:val="24"/>
          <w:lang w:val="en-GB"/>
        </w:rPr>
        <w:t>ed</w:t>
      </w:r>
      <w:r w:rsidRPr="007946A9">
        <w:rPr>
          <w:sz w:val="24"/>
          <w:szCs w:val="24"/>
          <w:lang w:val="en-GB"/>
        </w:rPr>
        <w:t xml:space="preserve"> product</w:t>
      </w:r>
      <w:r w:rsidR="00A372A1" w:rsidRPr="007946A9">
        <w:rPr>
          <w:sz w:val="24"/>
          <w:szCs w:val="24"/>
          <w:lang w:val="en-GB"/>
        </w:rPr>
        <w:t>s</w:t>
      </w:r>
      <w:r w:rsidR="00CD341F" w:rsidRPr="007946A9">
        <w:rPr>
          <w:sz w:val="24"/>
          <w:szCs w:val="24"/>
          <w:lang w:val="en-GB"/>
        </w:rPr>
        <w:t xml:space="preserve"> and variable costs, and prepared</w:t>
      </w:r>
      <w:r w:rsidR="00A372A1" w:rsidRPr="007946A9">
        <w:rPr>
          <w:sz w:val="24"/>
          <w:szCs w:val="24"/>
          <w:lang w:val="en-GB"/>
        </w:rPr>
        <w:t>t</w:t>
      </w:r>
      <w:r w:rsidRPr="007946A9">
        <w:rPr>
          <w:sz w:val="24"/>
          <w:szCs w:val="24"/>
          <w:lang w:val="en-GB"/>
        </w:rPr>
        <w:t xml:space="preserve">echno-commercial </w:t>
      </w:r>
      <w:r w:rsidR="00A372A1" w:rsidRPr="007946A9">
        <w:rPr>
          <w:sz w:val="24"/>
          <w:szCs w:val="24"/>
          <w:lang w:val="en-GB"/>
        </w:rPr>
        <w:t>proposals</w:t>
      </w:r>
      <w:r w:rsidRPr="007946A9">
        <w:rPr>
          <w:sz w:val="24"/>
          <w:szCs w:val="24"/>
          <w:lang w:val="en-GB"/>
        </w:rPr>
        <w:t>.</w:t>
      </w:r>
    </w:p>
    <w:p w:rsidR="000C5953" w:rsidRPr="007946A9" w:rsidRDefault="000C5953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Assist</w:t>
      </w:r>
      <w:r w:rsidR="006F20AE" w:rsidRPr="007946A9">
        <w:rPr>
          <w:sz w:val="24"/>
          <w:szCs w:val="24"/>
          <w:lang w:val="en-GB"/>
        </w:rPr>
        <w:t>eds</w:t>
      </w:r>
      <w:r w:rsidRPr="007946A9">
        <w:rPr>
          <w:sz w:val="24"/>
          <w:szCs w:val="24"/>
          <w:lang w:val="en-GB"/>
        </w:rPr>
        <w:t xml:space="preserve">ales </w:t>
      </w:r>
      <w:r w:rsidR="006F20AE" w:rsidRPr="007946A9">
        <w:rPr>
          <w:sz w:val="24"/>
          <w:szCs w:val="24"/>
          <w:lang w:val="en-GB"/>
        </w:rPr>
        <w:t>e</w:t>
      </w:r>
      <w:r w:rsidRPr="007946A9">
        <w:rPr>
          <w:sz w:val="24"/>
          <w:szCs w:val="24"/>
          <w:lang w:val="en-GB"/>
        </w:rPr>
        <w:t xml:space="preserve">ngineers </w:t>
      </w:r>
      <w:r w:rsidR="006F20AE" w:rsidRPr="007946A9">
        <w:rPr>
          <w:sz w:val="24"/>
          <w:szCs w:val="24"/>
          <w:lang w:val="en-GB"/>
        </w:rPr>
        <w:t>i</w:t>
      </w:r>
      <w:r w:rsidRPr="007946A9">
        <w:rPr>
          <w:sz w:val="24"/>
          <w:szCs w:val="24"/>
          <w:lang w:val="en-GB"/>
        </w:rPr>
        <w:t>n technical meetings and clarif</w:t>
      </w:r>
      <w:r w:rsidR="006F20AE" w:rsidRPr="007946A9">
        <w:rPr>
          <w:sz w:val="24"/>
          <w:szCs w:val="24"/>
          <w:lang w:val="en-GB"/>
        </w:rPr>
        <w:t xml:space="preserve">ied </w:t>
      </w:r>
      <w:r w:rsidRPr="007946A9">
        <w:rPr>
          <w:sz w:val="24"/>
          <w:szCs w:val="24"/>
          <w:lang w:val="en-GB"/>
        </w:rPr>
        <w:t>client’s concerns vis</w:t>
      </w:r>
      <w:r w:rsidR="006F20AE" w:rsidRPr="007946A9">
        <w:rPr>
          <w:sz w:val="24"/>
          <w:szCs w:val="24"/>
          <w:lang w:val="en-GB"/>
        </w:rPr>
        <w:t>-à-</w:t>
      </w:r>
      <w:r w:rsidRPr="007946A9">
        <w:rPr>
          <w:sz w:val="24"/>
          <w:szCs w:val="24"/>
          <w:lang w:val="en-GB"/>
        </w:rPr>
        <w:t>vis.</w:t>
      </w:r>
    </w:p>
    <w:p w:rsidR="000C5953" w:rsidRPr="007946A9" w:rsidRDefault="00174E51" w:rsidP="009B4F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Handled</w:t>
      </w:r>
      <w:r w:rsidR="004E145D" w:rsidRPr="007946A9">
        <w:rPr>
          <w:sz w:val="24"/>
          <w:szCs w:val="24"/>
          <w:lang w:val="en-GB"/>
        </w:rPr>
        <w:t>cost estimation</w:t>
      </w:r>
      <w:r w:rsidR="000C5953" w:rsidRPr="007946A9">
        <w:rPr>
          <w:sz w:val="24"/>
          <w:szCs w:val="24"/>
          <w:lang w:val="en-GB"/>
        </w:rPr>
        <w:t xml:space="preserve"> and pricing </w:t>
      </w:r>
      <w:r w:rsidRPr="007946A9">
        <w:rPr>
          <w:sz w:val="24"/>
          <w:szCs w:val="24"/>
          <w:lang w:val="en-GB"/>
        </w:rPr>
        <w:t xml:space="preserve">of </w:t>
      </w:r>
      <w:r w:rsidR="000C5953" w:rsidRPr="007946A9">
        <w:rPr>
          <w:sz w:val="24"/>
          <w:szCs w:val="24"/>
          <w:lang w:val="en-GB"/>
        </w:rPr>
        <w:t>various equipment</w:t>
      </w:r>
      <w:r w:rsidR="009B4F6B" w:rsidRPr="007946A9">
        <w:rPr>
          <w:sz w:val="24"/>
          <w:szCs w:val="24"/>
          <w:lang w:val="en-GB"/>
        </w:rPr>
        <w:t>,</w:t>
      </w:r>
      <w:r w:rsidR="0098177D" w:rsidRPr="007946A9">
        <w:rPr>
          <w:sz w:val="24"/>
          <w:szCs w:val="24"/>
          <w:lang w:val="en-GB"/>
        </w:rPr>
        <w:t>such as</w:t>
      </w:r>
      <w:r w:rsidR="000C5953" w:rsidRPr="007946A9">
        <w:rPr>
          <w:sz w:val="24"/>
          <w:szCs w:val="24"/>
          <w:lang w:val="en-GB"/>
        </w:rPr>
        <w:t xml:space="preserve"> EOT </w:t>
      </w:r>
      <w:r w:rsidR="000F4F57" w:rsidRPr="007946A9">
        <w:rPr>
          <w:sz w:val="24"/>
          <w:szCs w:val="24"/>
          <w:lang w:val="en-GB"/>
        </w:rPr>
        <w:t>c</w:t>
      </w:r>
      <w:r w:rsidR="000C5953" w:rsidRPr="007946A9">
        <w:rPr>
          <w:sz w:val="24"/>
          <w:szCs w:val="24"/>
          <w:lang w:val="en-GB"/>
        </w:rPr>
        <w:t xml:space="preserve">ranes, </w:t>
      </w:r>
      <w:r w:rsidR="00BC725A" w:rsidRPr="007946A9">
        <w:rPr>
          <w:sz w:val="24"/>
          <w:szCs w:val="24"/>
          <w:lang w:val="en-GB"/>
        </w:rPr>
        <w:t>p</w:t>
      </w:r>
      <w:r w:rsidR="000F4F57" w:rsidRPr="007946A9">
        <w:rPr>
          <w:sz w:val="24"/>
          <w:szCs w:val="24"/>
          <w:lang w:val="en-GB"/>
        </w:rPr>
        <w:t xml:space="preserve">ortal / </w:t>
      </w:r>
      <w:r w:rsidR="00BC725A" w:rsidRPr="007946A9">
        <w:rPr>
          <w:sz w:val="24"/>
          <w:szCs w:val="24"/>
          <w:lang w:val="en-GB"/>
        </w:rPr>
        <w:t>g</w:t>
      </w:r>
      <w:r w:rsidR="000F4F57" w:rsidRPr="007946A9">
        <w:rPr>
          <w:sz w:val="24"/>
          <w:szCs w:val="24"/>
          <w:lang w:val="en-GB"/>
        </w:rPr>
        <w:t xml:space="preserve">antry cranes, </w:t>
      </w:r>
      <w:r w:rsidR="00BC725A" w:rsidRPr="007946A9">
        <w:rPr>
          <w:sz w:val="24"/>
          <w:szCs w:val="24"/>
          <w:lang w:val="en-GB"/>
        </w:rPr>
        <w:t>j</w:t>
      </w:r>
      <w:r w:rsidR="000C5953" w:rsidRPr="007946A9">
        <w:rPr>
          <w:sz w:val="24"/>
          <w:szCs w:val="24"/>
          <w:lang w:val="en-GB"/>
        </w:rPr>
        <w:t>ib cranes, monorail</w:t>
      </w:r>
      <w:r w:rsidR="00BC725A" w:rsidRPr="007946A9">
        <w:rPr>
          <w:sz w:val="24"/>
          <w:szCs w:val="24"/>
          <w:lang w:val="en-GB"/>
        </w:rPr>
        <w:t xml:space="preserve"> hoist</w:t>
      </w:r>
      <w:r w:rsidR="000C5953" w:rsidRPr="007946A9">
        <w:rPr>
          <w:sz w:val="24"/>
          <w:szCs w:val="24"/>
          <w:lang w:val="en-GB"/>
        </w:rPr>
        <w:t xml:space="preserve">s, </w:t>
      </w:r>
      <w:r w:rsidR="00BC725A" w:rsidRPr="007946A9">
        <w:rPr>
          <w:sz w:val="24"/>
          <w:szCs w:val="24"/>
          <w:lang w:val="en-GB"/>
        </w:rPr>
        <w:t>e</w:t>
      </w:r>
      <w:r w:rsidR="000C5953" w:rsidRPr="007946A9">
        <w:rPr>
          <w:sz w:val="24"/>
          <w:szCs w:val="24"/>
          <w:lang w:val="en-GB"/>
        </w:rPr>
        <w:t xml:space="preserve">lectric winches, </w:t>
      </w:r>
      <w:r w:rsidR="009B4F6B" w:rsidRPr="007946A9">
        <w:rPr>
          <w:sz w:val="24"/>
          <w:szCs w:val="24"/>
          <w:lang w:val="en-GB"/>
        </w:rPr>
        <w:t>and more</w:t>
      </w:r>
      <w:r w:rsidR="00BC725A" w:rsidRPr="007946A9">
        <w:rPr>
          <w:sz w:val="24"/>
          <w:szCs w:val="24"/>
          <w:lang w:val="en-GB"/>
        </w:rPr>
        <w:t xml:space="preserve">. </w:t>
      </w:r>
    </w:p>
    <w:p w:rsidR="002C6F9E" w:rsidRPr="007946A9" w:rsidRDefault="002C6F9E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2C6F9E" w:rsidRPr="007946A9" w:rsidDel="009B4F6B" w:rsidRDefault="002C6F9E">
      <w:pPr>
        <w:spacing w:after="0" w:line="240" w:lineRule="auto"/>
        <w:jc w:val="both"/>
        <w:rPr>
          <w:del w:id="8" w:author="Maurice Ferando" w:date="2017-01-02T16:58:00Z"/>
          <w:sz w:val="24"/>
          <w:szCs w:val="24"/>
          <w:lang w:val="en-GB"/>
        </w:rPr>
      </w:pPr>
    </w:p>
    <w:p w:rsidR="00391FCB" w:rsidRPr="007946A9" w:rsidRDefault="00865429" w:rsidP="009B4F6B">
      <w:pPr>
        <w:spacing w:after="0" w:line="240" w:lineRule="auto"/>
        <w:jc w:val="both"/>
        <w:rPr>
          <w:sz w:val="24"/>
          <w:szCs w:val="24"/>
          <w:lang w:val="en-GB"/>
        </w:rPr>
      </w:pPr>
      <w:hyperlink r:id="rId11" w:history="1">
        <w:r w:rsidR="0092531A" w:rsidRPr="007946A9">
          <w:rPr>
            <w:rStyle w:val="Hyperlink"/>
            <w:b/>
            <w:bCs/>
            <w:sz w:val="24"/>
            <w:szCs w:val="24"/>
            <w:lang w:val="en-GB"/>
          </w:rPr>
          <w:t>Ace Crane Systems LLC</w:t>
        </w:r>
      </w:hyperlink>
      <w:r w:rsidR="0092531A" w:rsidRPr="007946A9">
        <w:rPr>
          <w:sz w:val="24"/>
          <w:szCs w:val="24"/>
          <w:lang w:val="en-GB"/>
        </w:rPr>
        <w:t xml:space="preserve"> | </w:t>
      </w:r>
      <w:r w:rsidR="00BA4B25" w:rsidRPr="007946A9">
        <w:rPr>
          <w:sz w:val="24"/>
          <w:szCs w:val="24"/>
          <w:lang w:val="en-GB"/>
        </w:rPr>
        <w:t>Sharjah</w:t>
      </w:r>
      <w:r w:rsidR="0092531A" w:rsidRPr="007946A9">
        <w:rPr>
          <w:sz w:val="24"/>
          <w:szCs w:val="24"/>
          <w:lang w:val="en-GB"/>
        </w:rPr>
        <w:t>, UAE</w:t>
      </w:r>
    </w:p>
    <w:p w:rsidR="000C5953" w:rsidRPr="007946A9" w:rsidRDefault="000C5953" w:rsidP="009B4F6B">
      <w:pPr>
        <w:spacing w:after="0" w:line="240" w:lineRule="auto"/>
        <w:jc w:val="both"/>
        <w:rPr>
          <w:i/>
          <w:iCs/>
          <w:sz w:val="24"/>
          <w:szCs w:val="24"/>
          <w:lang w:val="en-GB"/>
        </w:rPr>
      </w:pPr>
      <w:r w:rsidRPr="007946A9">
        <w:rPr>
          <w:i/>
          <w:iCs/>
          <w:sz w:val="24"/>
          <w:szCs w:val="24"/>
          <w:lang w:val="en-GB"/>
        </w:rPr>
        <w:t xml:space="preserve">June 2012 </w:t>
      </w:r>
      <w:r w:rsidR="00391FCB" w:rsidRPr="007946A9">
        <w:rPr>
          <w:i/>
          <w:iCs/>
          <w:sz w:val="24"/>
          <w:szCs w:val="24"/>
          <w:lang w:val="en-GB"/>
        </w:rPr>
        <w:t>–</w:t>
      </w:r>
      <w:r w:rsidRPr="007946A9">
        <w:rPr>
          <w:i/>
          <w:iCs/>
          <w:sz w:val="24"/>
          <w:szCs w:val="24"/>
          <w:lang w:val="en-GB"/>
        </w:rPr>
        <w:t xml:space="preserve"> June 2013</w:t>
      </w:r>
    </w:p>
    <w:p w:rsidR="0092531A" w:rsidRPr="007946A9" w:rsidRDefault="0092531A" w:rsidP="009B4F6B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</w:p>
    <w:p w:rsidR="000C5953" w:rsidRPr="007946A9" w:rsidRDefault="000C5953" w:rsidP="009B4F6B">
      <w:pPr>
        <w:spacing w:after="0" w:line="240" w:lineRule="auto"/>
        <w:jc w:val="both"/>
        <w:rPr>
          <w:i/>
          <w:iCs/>
          <w:sz w:val="24"/>
          <w:szCs w:val="24"/>
          <w:lang w:val="en-GB"/>
        </w:rPr>
      </w:pPr>
      <w:r w:rsidRPr="007946A9">
        <w:rPr>
          <w:b/>
          <w:bCs/>
          <w:sz w:val="24"/>
          <w:szCs w:val="24"/>
          <w:lang w:val="en-GB"/>
        </w:rPr>
        <w:t>Project Engineer</w:t>
      </w:r>
      <w:r w:rsidR="0003778C" w:rsidRPr="007946A9">
        <w:rPr>
          <w:sz w:val="24"/>
          <w:szCs w:val="24"/>
          <w:lang w:val="en-GB"/>
        </w:rPr>
        <w:t xml:space="preserve"> | </w:t>
      </w:r>
      <w:r w:rsidR="00BA4B25" w:rsidRPr="007946A9">
        <w:rPr>
          <w:i/>
          <w:iCs/>
          <w:sz w:val="24"/>
          <w:szCs w:val="24"/>
          <w:lang w:val="en-GB"/>
        </w:rPr>
        <w:t>Septembe</w:t>
      </w:r>
      <w:r w:rsidR="0003778C" w:rsidRPr="007946A9">
        <w:rPr>
          <w:i/>
          <w:iCs/>
          <w:sz w:val="24"/>
          <w:szCs w:val="24"/>
          <w:lang w:val="en-GB"/>
        </w:rPr>
        <w:t>r 2012 – June 2013</w:t>
      </w:r>
    </w:p>
    <w:p w:rsidR="00391FCB" w:rsidRPr="007946A9" w:rsidRDefault="00391FCB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C5953" w:rsidRPr="007946A9" w:rsidRDefault="005C14C1" w:rsidP="009B4F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Oversaw</w:t>
      </w:r>
      <w:r w:rsidR="000C5953" w:rsidRPr="007946A9">
        <w:rPr>
          <w:sz w:val="24"/>
          <w:szCs w:val="24"/>
          <w:lang w:val="en-GB"/>
        </w:rPr>
        <w:t xml:space="preserve"> and coordinat</w:t>
      </w:r>
      <w:r w:rsidR="00472279" w:rsidRPr="007946A9">
        <w:rPr>
          <w:sz w:val="24"/>
          <w:szCs w:val="24"/>
          <w:lang w:val="en-GB"/>
        </w:rPr>
        <w:t>ed</w:t>
      </w:r>
      <w:r w:rsidRPr="007946A9">
        <w:rPr>
          <w:sz w:val="24"/>
          <w:szCs w:val="24"/>
          <w:lang w:val="en-GB"/>
        </w:rPr>
        <w:t xml:space="preserve">progress on </w:t>
      </w:r>
      <w:r w:rsidR="00E4293C" w:rsidRPr="007946A9">
        <w:rPr>
          <w:sz w:val="24"/>
          <w:szCs w:val="24"/>
          <w:lang w:val="en-GB"/>
        </w:rPr>
        <w:t>u</w:t>
      </w:r>
      <w:r w:rsidR="000C5953" w:rsidRPr="007946A9">
        <w:rPr>
          <w:sz w:val="24"/>
          <w:szCs w:val="24"/>
          <w:lang w:val="en-GB"/>
        </w:rPr>
        <w:t>nder-</w:t>
      </w:r>
      <w:r w:rsidR="00E4293C" w:rsidRPr="007946A9">
        <w:rPr>
          <w:sz w:val="24"/>
          <w:szCs w:val="24"/>
          <w:lang w:val="en-GB"/>
        </w:rPr>
        <w:t>e</w:t>
      </w:r>
      <w:r w:rsidR="000C5953" w:rsidRPr="007946A9">
        <w:rPr>
          <w:sz w:val="24"/>
          <w:szCs w:val="24"/>
          <w:lang w:val="en-GB"/>
        </w:rPr>
        <w:t>xecution projects through the full project cycle</w:t>
      </w:r>
      <w:r w:rsidR="00B27CB0" w:rsidRPr="007946A9">
        <w:rPr>
          <w:sz w:val="24"/>
          <w:szCs w:val="24"/>
          <w:lang w:val="en-GB"/>
        </w:rPr>
        <w:t xml:space="preserve"> – from </w:t>
      </w:r>
      <w:r w:rsidR="000C5953" w:rsidRPr="007946A9">
        <w:rPr>
          <w:sz w:val="24"/>
          <w:szCs w:val="24"/>
          <w:lang w:val="en-GB"/>
        </w:rPr>
        <w:t xml:space="preserve">start </w:t>
      </w:r>
      <w:r w:rsidR="00B27CB0" w:rsidRPr="007946A9">
        <w:rPr>
          <w:sz w:val="24"/>
          <w:szCs w:val="24"/>
          <w:lang w:val="en-GB"/>
        </w:rPr>
        <w:t>to dispatch.</w:t>
      </w:r>
      <w:r w:rsidR="00213995" w:rsidRPr="007946A9">
        <w:rPr>
          <w:sz w:val="24"/>
          <w:szCs w:val="24"/>
          <w:lang w:val="en-GB"/>
        </w:rPr>
        <w:t>Principal</w:t>
      </w:r>
      <w:r w:rsidR="009B4F6B" w:rsidRPr="007946A9">
        <w:rPr>
          <w:sz w:val="24"/>
          <w:szCs w:val="24"/>
          <w:lang w:val="en-GB"/>
        </w:rPr>
        <w:t>:</w:t>
      </w:r>
      <w:r w:rsidR="00213995" w:rsidRPr="000926B6">
        <w:rPr>
          <w:bCs/>
          <w:sz w:val="24"/>
          <w:szCs w:val="24"/>
          <w:lang w:val="en-GB"/>
        </w:rPr>
        <w:t>ABUS</w:t>
      </w:r>
      <w:r w:rsidR="00213995" w:rsidRPr="007946A9">
        <w:rPr>
          <w:sz w:val="24"/>
          <w:szCs w:val="24"/>
          <w:lang w:val="en-GB"/>
        </w:rPr>
        <w:t>, Germany</w:t>
      </w:r>
    </w:p>
    <w:p w:rsidR="009B4F6B" w:rsidRPr="000926B6" w:rsidRDefault="00776DC1" w:rsidP="009B4F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0926B6">
        <w:rPr>
          <w:sz w:val="24"/>
          <w:szCs w:val="24"/>
          <w:lang w:val="en-GB"/>
        </w:rPr>
        <w:t>Determine</w:t>
      </w:r>
      <w:r w:rsidR="009B4F6B" w:rsidRPr="000926B6">
        <w:rPr>
          <w:sz w:val="24"/>
          <w:szCs w:val="24"/>
          <w:lang w:val="en-GB"/>
        </w:rPr>
        <w:t>d</w:t>
      </w:r>
      <w:r w:rsidRPr="000926B6">
        <w:rPr>
          <w:sz w:val="24"/>
          <w:szCs w:val="24"/>
          <w:lang w:val="en-GB"/>
        </w:rPr>
        <w:t xml:space="preserve"> project schedule by preparing project plan and specifications</w:t>
      </w:r>
      <w:r w:rsidR="009B4F6B" w:rsidRPr="000926B6">
        <w:rPr>
          <w:sz w:val="24"/>
          <w:szCs w:val="24"/>
          <w:lang w:val="en-GB"/>
        </w:rPr>
        <w:t xml:space="preserve">, </w:t>
      </w:r>
      <w:r w:rsidRPr="000926B6">
        <w:rPr>
          <w:sz w:val="24"/>
          <w:szCs w:val="24"/>
          <w:lang w:val="en-GB"/>
        </w:rPr>
        <w:t>calculating time requirements</w:t>
      </w:r>
      <w:r w:rsidR="009B4F6B" w:rsidRPr="000926B6">
        <w:rPr>
          <w:sz w:val="24"/>
          <w:szCs w:val="24"/>
          <w:lang w:val="en-GB"/>
        </w:rPr>
        <w:t xml:space="preserve">, </w:t>
      </w:r>
      <w:r w:rsidRPr="000926B6">
        <w:rPr>
          <w:sz w:val="24"/>
          <w:szCs w:val="24"/>
          <w:lang w:val="en-GB"/>
        </w:rPr>
        <w:t xml:space="preserve">and sequencing project elements. </w:t>
      </w:r>
    </w:p>
    <w:p w:rsidR="00776DC1" w:rsidRPr="007946A9" w:rsidRDefault="009B4F6B" w:rsidP="009B4F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0926B6">
        <w:rPr>
          <w:sz w:val="24"/>
          <w:szCs w:val="24"/>
          <w:lang w:val="en-GB"/>
        </w:rPr>
        <w:t>M</w:t>
      </w:r>
      <w:r w:rsidR="00776DC1" w:rsidRPr="000926B6">
        <w:rPr>
          <w:sz w:val="24"/>
          <w:szCs w:val="24"/>
          <w:lang w:val="en-GB"/>
        </w:rPr>
        <w:t>onitor</w:t>
      </w:r>
      <w:r w:rsidRPr="000926B6">
        <w:rPr>
          <w:sz w:val="24"/>
          <w:szCs w:val="24"/>
          <w:lang w:val="en-GB"/>
        </w:rPr>
        <w:t xml:space="preserve">ed project </w:t>
      </w:r>
      <w:r w:rsidR="00776DC1" w:rsidRPr="000926B6">
        <w:rPr>
          <w:sz w:val="24"/>
          <w:szCs w:val="24"/>
          <w:lang w:val="en-GB"/>
        </w:rPr>
        <w:t xml:space="preserve">progress and </w:t>
      </w:r>
      <w:r w:rsidRPr="000926B6">
        <w:rPr>
          <w:sz w:val="24"/>
          <w:szCs w:val="24"/>
          <w:lang w:val="en-GB"/>
        </w:rPr>
        <w:t xml:space="preserve">resolved </w:t>
      </w:r>
      <w:r w:rsidR="00776DC1" w:rsidRPr="000926B6">
        <w:rPr>
          <w:sz w:val="24"/>
          <w:szCs w:val="24"/>
          <w:lang w:val="en-GB"/>
        </w:rPr>
        <w:t>problems incurred.</w:t>
      </w:r>
    </w:p>
    <w:p w:rsidR="000C5953" w:rsidRPr="007946A9" w:rsidRDefault="000C5953" w:rsidP="009B4F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Prepar</w:t>
      </w:r>
      <w:r w:rsidR="00E4293C" w:rsidRPr="007946A9">
        <w:rPr>
          <w:sz w:val="24"/>
          <w:szCs w:val="24"/>
          <w:lang w:val="en-GB"/>
        </w:rPr>
        <w:t>ed</w:t>
      </w:r>
      <w:r w:rsidR="00B27CB0" w:rsidRPr="007946A9">
        <w:rPr>
          <w:sz w:val="24"/>
          <w:szCs w:val="24"/>
          <w:lang w:val="en-GB"/>
        </w:rPr>
        <w:t>t</w:t>
      </w:r>
      <w:r w:rsidRPr="007946A9">
        <w:rPr>
          <w:sz w:val="24"/>
          <w:szCs w:val="24"/>
          <w:lang w:val="en-GB"/>
        </w:rPr>
        <w:t xml:space="preserve">echnical </w:t>
      </w:r>
      <w:r w:rsidR="00B27CB0" w:rsidRPr="007946A9">
        <w:rPr>
          <w:sz w:val="24"/>
          <w:szCs w:val="24"/>
          <w:lang w:val="en-GB"/>
        </w:rPr>
        <w:t>s</w:t>
      </w:r>
      <w:r w:rsidRPr="007946A9">
        <w:rPr>
          <w:sz w:val="24"/>
          <w:szCs w:val="24"/>
          <w:lang w:val="en-GB"/>
        </w:rPr>
        <w:t>ubmittals and manage</w:t>
      </w:r>
      <w:r w:rsidR="00BA2C6F" w:rsidRPr="007946A9">
        <w:rPr>
          <w:sz w:val="24"/>
          <w:szCs w:val="24"/>
          <w:lang w:val="en-GB"/>
        </w:rPr>
        <w:t>d</w:t>
      </w:r>
      <w:r w:rsidRPr="007946A9">
        <w:rPr>
          <w:sz w:val="24"/>
          <w:szCs w:val="24"/>
          <w:lang w:val="en-GB"/>
        </w:rPr>
        <w:t xml:space="preserve"> online portal</w:t>
      </w:r>
      <w:r w:rsidR="00BA2C6F" w:rsidRPr="007946A9">
        <w:rPr>
          <w:sz w:val="24"/>
          <w:szCs w:val="24"/>
          <w:lang w:val="en-GB"/>
        </w:rPr>
        <w:t>s</w:t>
      </w:r>
      <w:r w:rsidRPr="007946A9">
        <w:rPr>
          <w:sz w:val="24"/>
          <w:szCs w:val="24"/>
          <w:lang w:val="en-GB"/>
        </w:rPr>
        <w:t xml:space="preserve"> for major clients</w:t>
      </w:r>
      <w:r w:rsidR="009B4F6B" w:rsidRPr="007946A9">
        <w:rPr>
          <w:sz w:val="24"/>
          <w:szCs w:val="24"/>
          <w:lang w:val="en-GB"/>
        </w:rPr>
        <w:t>,</w:t>
      </w:r>
      <w:r w:rsidR="00BA2C6F" w:rsidRPr="007946A9">
        <w:rPr>
          <w:sz w:val="24"/>
          <w:szCs w:val="24"/>
          <w:lang w:val="en-GB"/>
        </w:rPr>
        <w:t xml:space="preserve">such as </w:t>
      </w:r>
      <w:r w:rsidRPr="007946A9">
        <w:rPr>
          <w:sz w:val="24"/>
          <w:szCs w:val="24"/>
          <w:lang w:val="en-GB"/>
        </w:rPr>
        <w:t>EMAL, Veolia Water</w:t>
      </w:r>
      <w:r w:rsidR="00BA2C6F" w:rsidRPr="007946A9">
        <w:rPr>
          <w:sz w:val="24"/>
          <w:szCs w:val="24"/>
          <w:lang w:val="en-GB"/>
        </w:rPr>
        <w:t xml:space="preserve"> Technologies</w:t>
      </w:r>
      <w:r w:rsidRPr="007946A9">
        <w:rPr>
          <w:sz w:val="24"/>
          <w:szCs w:val="24"/>
          <w:lang w:val="en-GB"/>
        </w:rPr>
        <w:t xml:space="preserve">, </w:t>
      </w:r>
      <w:r w:rsidR="009B4F6B" w:rsidRPr="007946A9">
        <w:rPr>
          <w:sz w:val="24"/>
          <w:szCs w:val="24"/>
          <w:lang w:val="en-GB"/>
        </w:rPr>
        <w:t xml:space="preserve">and </w:t>
      </w:r>
      <w:r w:rsidRPr="007946A9">
        <w:rPr>
          <w:sz w:val="24"/>
          <w:szCs w:val="24"/>
          <w:lang w:val="en-GB"/>
        </w:rPr>
        <w:t>SNC</w:t>
      </w:r>
      <w:r w:rsidR="00BA2C6F" w:rsidRPr="007946A9">
        <w:rPr>
          <w:sz w:val="24"/>
          <w:szCs w:val="24"/>
          <w:lang w:val="en-GB"/>
        </w:rPr>
        <w:t>-</w:t>
      </w:r>
      <w:r w:rsidRPr="007946A9">
        <w:rPr>
          <w:sz w:val="24"/>
          <w:szCs w:val="24"/>
          <w:lang w:val="en-GB"/>
        </w:rPr>
        <w:t xml:space="preserve">Lavalin, </w:t>
      </w:r>
      <w:r w:rsidR="009B4F6B" w:rsidRPr="007946A9">
        <w:rPr>
          <w:sz w:val="24"/>
          <w:szCs w:val="24"/>
          <w:lang w:val="en-GB"/>
        </w:rPr>
        <w:t>among others</w:t>
      </w:r>
      <w:r w:rsidR="00BA2C6F" w:rsidRPr="007946A9">
        <w:rPr>
          <w:sz w:val="24"/>
          <w:szCs w:val="24"/>
          <w:lang w:val="en-GB"/>
        </w:rPr>
        <w:t xml:space="preserve">. </w:t>
      </w:r>
    </w:p>
    <w:p w:rsidR="005069F9" w:rsidRPr="007946A9" w:rsidRDefault="00E4293C" w:rsidP="009B4F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Handled</w:t>
      </w:r>
      <w:r w:rsidR="000C5953" w:rsidRPr="007946A9">
        <w:rPr>
          <w:sz w:val="24"/>
          <w:szCs w:val="24"/>
          <w:lang w:val="en-GB"/>
        </w:rPr>
        <w:t xml:space="preserve"> commercial </w:t>
      </w:r>
      <w:r w:rsidR="00350EDD" w:rsidRPr="007946A9">
        <w:rPr>
          <w:sz w:val="24"/>
          <w:szCs w:val="24"/>
          <w:lang w:val="en-GB"/>
        </w:rPr>
        <w:t>documentation</w:t>
      </w:r>
      <w:r w:rsidR="009B4F6B" w:rsidRPr="007946A9">
        <w:rPr>
          <w:sz w:val="24"/>
          <w:szCs w:val="24"/>
          <w:lang w:val="en-GB"/>
        </w:rPr>
        <w:t>,</w:t>
      </w:r>
      <w:r w:rsidR="000C5953" w:rsidRPr="007946A9">
        <w:rPr>
          <w:sz w:val="24"/>
          <w:szCs w:val="24"/>
          <w:lang w:val="en-GB"/>
        </w:rPr>
        <w:t xml:space="preserve"> including </w:t>
      </w:r>
      <w:r w:rsidR="00350EDD" w:rsidRPr="007946A9">
        <w:rPr>
          <w:sz w:val="24"/>
          <w:szCs w:val="24"/>
          <w:lang w:val="en-GB"/>
        </w:rPr>
        <w:t xml:space="preserve">invoices, </w:t>
      </w:r>
      <w:r w:rsidR="005069F9" w:rsidRPr="007946A9">
        <w:rPr>
          <w:sz w:val="24"/>
          <w:szCs w:val="24"/>
          <w:lang w:val="en-GB"/>
        </w:rPr>
        <w:t>LPOs</w:t>
      </w:r>
      <w:r w:rsidR="00350EDD" w:rsidRPr="007946A9">
        <w:rPr>
          <w:sz w:val="24"/>
          <w:szCs w:val="24"/>
          <w:lang w:val="en-GB"/>
        </w:rPr>
        <w:t>, COOs,</w:t>
      </w:r>
      <w:r w:rsidR="005069F9" w:rsidRPr="007946A9">
        <w:rPr>
          <w:sz w:val="24"/>
          <w:szCs w:val="24"/>
          <w:lang w:val="en-GB"/>
        </w:rPr>
        <w:t xml:space="preserve"> and </w:t>
      </w:r>
      <w:r w:rsidR="009B4F6B" w:rsidRPr="007946A9">
        <w:rPr>
          <w:sz w:val="24"/>
          <w:szCs w:val="24"/>
          <w:lang w:val="en-GB"/>
        </w:rPr>
        <w:t>more</w:t>
      </w:r>
      <w:r w:rsidR="005069F9" w:rsidRPr="007946A9">
        <w:rPr>
          <w:sz w:val="24"/>
          <w:szCs w:val="24"/>
          <w:lang w:val="en-GB"/>
        </w:rPr>
        <w:t xml:space="preserve">. </w:t>
      </w:r>
    </w:p>
    <w:p w:rsidR="000C5953" w:rsidRPr="007946A9" w:rsidRDefault="005069F9" w:rsidP="009B4F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C</w:t>
      </w:r>
      <w:r w:rsidR="000C5953" w:rsidRPr="007946A9">
        <w:rPr>
          <w:sz w:val="24"/>
          <w:szCs w:val="24"/>
          <w:lang w:val="en-GB"/>
        </w:rPr>
        <w:t>oordinat</w:t>
      </w:r>
      <w:r w:rsidRPr="007946A9">
        <w:rPr>
          <w:sz w:val="24"/>
          <w:szCs w:val="24"/>
          <w:lang w:val="en-GB"/>
        </w:rPr>
        <w:t xml:space="preserve">ed </w:t>
      </w:r>
      <w:r w:rsidR="000C5953" w:rsidRPr="007946A9">
        <w:rPr>
          <w:sz w:val="24"/>
          <w:szCs w:val="24"/>
          <w:lang w:val="en-GB"/>
        </w:rPr>
        <w:t>various supply chain activities</w:t>
      </w:r>
      <w:r w:rsidR="001E0785" w:rsidRPr="007946A9">
        <w:rPr>
          <w:sz w:val="24"/>
          <w:szCs w:val="24"/>
          <w:lang w:val="en-GB"/>
        </w:rPr>
        <w:t xml:space="preserve"> with procurement and shipping units</w:t>
      </w:r>
      <w:r w:rsidR="000C5953" w:rsidRPr="007946A9">
        <w:rPr>
          <w:sz w:val="24"/>
          <w:szCs w:val="24"/>
          <w:lang w:val="en-GB"/>
        </w:rPr>
        <w:t>.</w:t>
      </w:r>
    </w:p>
    <w:p w:rsidR="0092531A" w:rsidRPr="007946A9" w:rsidRDefault="0092531A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D10EB5" w:rsidRDefault="00D10EB5">
      <w:pPr>
        <w:rPr>
          <w:ins w:id="9" w:author="satish" w:date="2017-01-03T11:07:00Z"/>
          <w:b/>
          <w:bCs/>
          <w:sz w:val="24"/>
          <w:szCs w:val="24"/>
          <w:lang w:val="en-GB"/>
        </w:rPr>
      </w:pPr>
      <w:ins w:id="10" w:author="satish" w:date="2017-01-03T11:07:00Z">
        <w:r>
          <w:rPr>
            <w:b/>
            <w:bCs/>
            <w:sz w:val="24"/>
            <w:szCs w:val="24"/>
            <w:lang w:val="en-GB"/>
          </w:rPr>
          <w:br w:type="page"/>
        </w:r>
      </w:ins>
    </w:p>
    <w:p w:rsidR="000C5953" w:rsidRPr="007946A9" w:rsidRDefault="000C5953" w:rsidP="009B4F6B">
      <w:pPr>
        <w:spacing w:after="0" w:line="240" w:lineRule="auto"/>
        <w:jc w:val="both"/>
        <w:rPr>
          <w:i/>
          <w:iCs/>
          <w:sz w:val="24"/>
          <w:szCs w:val="24"/>
          <w:lang w:val="en-GB"/>
        </w:rPr>
      </w:pPr>
      <w:r w:rsidRPr="007946A9">
        <w:rPr>
          <w:b/>
          <w:bCs/>
          <w:sz w:val="24"/>
          <w:szCs w:val="24"/>
          <w:lang w:val="en-GB"/>
        </w:rPr>
        <w:t>Product Engineer</w:t>
      </w:r>
      <w:r w:rsidR="0003778C" w:rsidRPr="007946A9">
        <w:rPr>
          <w:sz w:val="24"/>
          <w:szCs w:val="24"/>
          <w:lang w:val="en-GB"/>
        </w:rPr>
        <w:t xml:space="preserve">| </w:t>
      </w:r>
      <w:r w:rsidRPr="007946A9">
        <w:rPr>
          <w:i/>
          <w:iCs/>
          <w:sz w:val="24"/>
          <w:szCs w:val="24"/>
          <w:lang w:val="en-GB"/>
        </w:rPr>
        <w:t xml:space="preserve">June 2012 </w:t>
      </w:r>
      <w:r w:rsidR="0003778C" w:rsidRPr="007946A9">
        <w:rPr>
          <w:i/>
          <w:iCs/>
          <w:sz w:val="24"/>
          <w:szCs w:val="24"/>
          <w:lang w:val="en-GB"/>
        </w:rPr>
        <w:t>–</w:t>
      </w:r>
      <w:r w:rsidR="00BA4B25" w:rsidRPr="007946A9">
        <w:rPr>
          <w:i/>
          <w:iCs/>
          <w:sz w:val="24"/>
          <w:szCs w:val="24"/>
          <w:lang w:val="en-GB"/>
        </w:rPr>
        <w:t>September</w:t>
      </w:r>
      <w:r w:rsidR="0003778C" w:rsidRPr="007946A9">
        <w:rPr>
          <w:i/>
          <w:iCs/>
          <w:sz w:val="24"/>
          <w:szCs w:val="24"/>
          <w:lang w:val="en-GB"/>
        </w:rPr>
        <w:t>201</w:t>
      </w:r>
      <w:r w:rsidR="00BA4B25" w:rsidRPr="007946A9">
        <w:rPr>
          <w:i/>
          <w:iCs/>
          <w:sz w:val="24"/>
          <w:szCs w:val="24"/>
          <w:lang w:val="en-GB"/>
        </w:rPr>
        <w:t>2</w:t>
      </w:r>
    </w:p>
    <w:p w:rsidR="00E4293C" w:rsidRPr="007946A9" w:rsidRDefault="00E4293C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3C0035" w:rsidRPr="007946A9" w:rsidRDefault="000C5953" w:rsidP="009B4F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Prepar</w:t>
      </w:r>
      <w:r w:rsidR="001E0785" w:rsidRPr="007946A9">
        <w:rPr>
          <w:sz w:val="24"/>
          <w:szCs w:val="24"/>
          <w:lang w:val="en-GB"/>
        </w:rPr>
        <w:t xml:space="preserve">ed </w:t>
      </w:r>
      <w:r w:rsidRPr="007946A9">
        <w:rPr>
          <w:sz w:val="24"/>
          <w:szCs w:val="24"/>
          <w:lang w:val="en-GB"/>
        </w:rPr>
        <w:t xml:space="preserve">GA drawings </w:t>
      </w:r>
      <w:r w:rsidR="003C0035" w:rsidRPr="007946A9">
        <w:rPr>
          <w:sz w:val="24"/>
          <w:szCs w:val="24"/>
          <w:lang w:val="en-GB"/>
        </w:rPr>
        <w:t>and details of project</w:t>
      </w:r>
      <w:r w:rsidR="004E410A" w:rsidRPr="007946A9">
        <w:rPr>
          <w:sz w:val="24"/>
          <w:szCs w:val="24"/>
          <w:lang w:val="en-GB"/>
        </w:rPr>
        <w:t>s</w:t>
      </w:r>
      <w:r w:rsidRPr="007946A9">
        <w:rPr>
          <w:sz w:val="24"/>
          <w:szCs w:val="24"/>
          <w:lang w:val="en-GB"/>
        </w:rPr>
        <w:t>based on client’s requirement</w:t>
      </w:r>
      <w:r w:rsidR="00D220B7" w:rsidRPr="007946A9">
        <w:rPr>
          <w:sz w:val="24"/>
          <w:szCs w:val="24"/>
          <w:lang w:val="en-GB"/>
        </w:rPr>
        <w:t>s</w:t>
      </w:r>
      <w:r w:rsidR="003C0035" w:rsidRPr="007946A9">
        <w:rPr>
          <w:sz w:val="24"/>
          <w:szCs w:val="24"/>
          <w:lang w:val="en-GB"/>
        </w:rPr>
        <w:t xml:space="preserve">. </w:t>
      </w:r>
    </w:p>
    <w:p w:rsidR="000C5953" w:rsidRPr="007946A9" w:rsidRDefault="003C0035" w:rsidP="009B4F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 xml:space="preserve">Managed </w:t>
      </w:r>
      <w:r w:rsidR="009B4F6B" w:rsidRPr="007946A9">
        <w:rPr>
          <w:sz w:val="24"/>
          <w:szCs w:val="24"/>
          <w:lang w:val="en-GB"/>
        </w:rPr>
        <w:t xml:space="preserve">products’ </w:t>
      </w:r>
      <w:r w:rsidRPr="007946A9">
        <w:rPr>
          <w:sz w:val="24"/>
          <w:szCs w:val="24"/>
          <w:lang w:val="en-GB"/>
        </w:rPr>
        <w:t>requests and submittal of quotations for several projects</w:t>
      </w:r>
      <w:r w:rsidR="00776DC1" w:rsidRPr="007946A9">
        <w:rPr>
          <w:sz w:val="24"/>
          <w:szCs w:val="24"/>
          <w:lang w:val="en-GB"/>
        </w:rPr>
        <w:t xml:space="preserve"> as per the specifications</w:t>
      </w:r>
      <w:r w:rsidR="000C5953" w:rsidRPr="007946A9">
        <w:rPr>
          <w:sz w:val="24"/>
          <w:szCs w:val="24"/>
          <w:lang w:val="en-GB"/>
        </w:rPr>
        <w:t>.</w:t>
      </w:r>
    </w:p>
    <w:p w:rsidR="000C5953" w:rsidRPr="007946A9" w:rsidRDefault="000F189C" w:rsidP="009B4F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E</w:t>
      </w:r>
      <w:r w:rsidR="000C5953" w:rsidRPr="007946A9">
        <w:rPr>
          <w:sz w:val="24"/>
          <w:szCs w:val="24"/>
          <w:lang w:val="en-GB"/>
        </w:rPr>
        <w:t>stimat</w:t>
      </w:r>
      <w:r w:rsidR="001E0785" w:rsidRPr="007946A9">
        <w:rPr>
          <w:sz w:val="24"/>
          <w:szCs w:val="24"/>
          <w:lang w:val="en-GB"/>
        </w:rPr>
        <w:t>ed</w:t>
      </w:r>
      <w:r w:rsidR="000C5953" w:rsidRPr="007946A9">
        <w:rPr>
          <w:sz w:val="24"/>
          <w:szCs w:val="24"/>
          <w:lang w:val="en-GB"/>
        </w:rPr>
        <w:t xml:space="preserve"> procedures for determining appropriate crane components with their price</w:t>
      </w:r>
      <w:r w:rsidR="006D611E" w:rsidRPr="007946A9">
        <w:rPr>
          <w:sz w:val="24"/>
          <w:szCs w:val="24"/>
          <w:lang w:val="en-GB"/>
        </w:rPr>
        <w:t xml:space="preserve"> and compiling it to an apt techno-commercial proposal</w:t>
      </w:r>
      <w:r w:rsidR="000C5953" w:rsidRPr="007946A9">
        <w:rPr>
          <w:sz w:val="24"/>
          <w:szCs w:val="24"/>
          <w:lang w:val="en-GB"/>
        </w:rPr>
        <w:t>.</w:t>
      </w:r>
    </w:p>
    <w:p w:rsidR="000C5953" w:rsidRPr="007946A9" w:rsidRDefault="000C5953" w:rsidP="009B4F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Acquir</w:t>
      </w:r>
      <w:r w:rsidR="001E0785" w:rsidRPr="007946A9">
        <w:rPr>
          <w:sz w:val="24"/>
          <w:szCs w:val="24"/>
          <w:lang w:val="en-GB"/>
        </w:rPr>
        <w:t>ed</w:t>
      </w:r>
      <w:r w:rsidRPr="007946A9">
        <w:rPr>
          <w:sz w:val="24"/>
          <w:szCs w:val="24"/>
          <w:lang w:val="en-GB"/>
        </w:rPr>
        <w:t xml:space="preserve"> technical information from clients and act</w:t>
      </w:r>
      <w:r w:rsidR="001A42A8" w:rsidRPr="007946A9">
        <w:rPr>
          <w:sz w:val="24"/>
          <w:szCs w:val="24"/>
          <w:lang w:val="en-GB"/>
        </w:rPr>
        <w:t>ed</w:t>
      </w:r>
      <w:r w:rsidRPr="007946A9">
        <w:rPr>
          <w:sz w:val="24"/>
          <w:szCs w:val="24"/>
          <w:lang w:val="en-GB"/>
        </w:rPr>
        <w:t xml:space="preserve"> as an Applications Engineer.</w:t>
      </w:r>
    </w:p>
    <w:p w:rsidR="006D611E" w:rsidRPr="007946A9" w:rsidRDefault="006D611E" w:rsidP="009B4F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Underwent training and a detailed study about the complete range of products of the principal manufacturer.</w:t>
      </w:r>
    </w:p>
    <w:p w:rsidR="000C5953" w:rsidRPr="007946A9" w:rsidRDefault="000C5953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C5953" w:rsidRPr="007946A9" w:rsidRDefault="00224DF1" w:rsidP="009B4F6B">
      <w:pPr>
        <w:spacing w:after="0" w:line="240" w:lineRule="auto"/>
        <w:jc w:val="both"/>
        <w:rPr>
          <w:b/>
          <w:bCs/>
          <w:sz w:val="28"/>
          <w:szCs w:val="28"/>
          <w:lang w:val="en-GB"/>
        </w:rPr>
      </w:pPr>
      <w:r w:rsidRPr="007946A9">
        <w:rPr>
          <w:b/>
          <w:bCs/>
          <w:sz w:val="28"/>
          <w:szCs w:val="28"/>
          <w:lang w:val="en-GB"/>
        </w:rPr>
        <w:t xml:space="preserve">ACADEMIC PROFILE </w:t>
      </w:r>
    </w:p>
    <w:p w:rsidR="004A19A9" w:rsidRPr="007946A9" w:rsidDel="00D10EB5" w:rsidRDefault="004A19A9" w:rsidP="009B4F6B">
      <w:pPr>
        <w:spacing w:after="0" w:line="240" w:lineRule="auto"/>
        <w:jc w:val="both"/>
        <w:rPr>
          <w:del w:id="11" w:author="satish" w:date="2017-01-03T11:08:00Z"/>
          <w:sz w:val="24"/>
          <w:szCs w:val="24"/>
          <w:lang w:val="en-GB"/>
        </w:rPr>
      </w:pPr>
    </w:p>
    <w:p w:rsidR="001C5EA5" w:rsidRPr="007946A9" w:rsidRDefault="001C5EA5" w:rsidP="009B4F6B">
      <w:p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b/>
          <w:bCs/>
          <w:sz w:val="24"/>
          <w:szCs w:val="24"/>
          <w:lang w:val="en-GB"/>
        </w:rPr>
        <w:t>MBA – Engineering &amp; Technology Management</w:t>
      </w:r>
      <w:r w:rsidR="00D67ECA" w:rsidRPr="007946A9">
        <w:rPr>
          <w:sz w:val="24"/>
          <w:szCs w:val="24"/>
          <w:lang w:val="en-GB"/>
        </w:rPr>
        <w:t xml:space="preserve">| </w:t>
      </w:r>
      <w:hyperlink r:id="rId12" w:history="1">
        <w:r w:rsidRPr="007946A9">
          <w:rPr>
            <w:rStyle w:val="Hyperlink"/>
            <w:sz w:val="24"/>
            <w:szCs w:val="24"/>
            <w:lang w:val="en-GB"/>
          </w:rPr>
          <w:t>BITS Pilani, Dubai Campus</w:t>
        </w:r>
      </w:hyperlink>
    </w:p>
    <w:p w:rsidR="001C5EA5" w:rsidRPr="007946A9" w:rsidRDefault="00ED7C5B" w:rsidP="009B4F6B">
      <w:p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Passing Year: 2013 – 2015</w:t>
      </w:r>
      <w:r w:rsidR="002C6F9E" w:rsidRPr="007946A9">
        <w:rPr>
          <w:sz w:val="24"/>
          <w:szCs w:val="24"/>
          <w:lang w:val="en-GB"/>
        </w:rPr>
        <w:t xml:space="preserve"> | CG</w:t>
      </w:r>
      <w:r w:rsidRPr="007946A9">
        <w:rPr>
          <w:sz w:val="24"/>
          <w:szCs w:val="24"/>
          <w:lang w:val="en-GB"/>
        </w:rPr>
        <w:t xml:space="preserve">PA: </w:t>
      </w:r>
      <w:r w:rsidR="001E16E0" w:rsidRPr="007946A9">
        <w:rPr>
          <w:sz w:val="24"/>
          <w:szCs w:val="24"/>
          <w:lang w:val="en-GB"/>
        </w:rPr>
        <w:t>8.</w:t>
      </w:r>
      <w:r w:rsidR="00182082">
        <w:rPr>
          <w:sz w:val="24"/>
          <w:szCs w:val="24"/>
          <w:lang w:val="en-GB"/>
        </w:rPr>
        <w:t>74</w:t>
      </w:r>
    </w:p>
    <w:p w:rsidR="00F70285" w:rsidRPr="007946A9" w:rsidRDefault="00F70285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1C5EA5" w:rsidRPr="000926B6" w:rsidRDefault="001C5EA5" w:rsidP="009B4F6B">
      <w:pPr>
        <w:spacing w:after="0" w:line="240" w:lineRule="auto"/>
        <w:jc w:val="both"/>
        <w:rPr>
          <w:spacing w:val="-2"/>
          <w:sz w:val="24"/>
          <w:szCs w:val="24"/>
          <w:lang w:val="en-GB"/>
        </w:rPr>
      </w:pPr>
      <w:r w:rsidRPr="000926B6">
        <w:rPr>
          <w:b/>
          <w:bCs/>
          <w:spacing w:val="-2"/>
          <w:sz w:val="24"/>
          <w:szCs w:val="24"/>
          <w:lang w:val="en-GB"/>
        </w:rPr>
        <w:t>B.Eng. – Mechanical Engineering</w:t>
      </w:r>
      <w:r w:rsidR="00B95FB8" w:rsidRPr="000926B6">
        <w:rPr>
          <w:spacing w:val="-2"/>
          <w:sz w:val="24"/>
          <w:szCs w:val="24"/>
          <w:lang w:val="en-GB"/>
        </w:rPr>
        <w:t xml:space="preserve">| </w:t>
      </w:r>
      <w:hyperlink r:id="rId13" w:history="1">
        <w:r w:rsidRPr="000926B6">
          <w:rPr>
            <w:rStyle w:val="Hyperlink"/>
            <w:spacing w:val="-2"/>
            <w:sz w:val="24"/>
            <w:szCs w:val="24"/>
            <w:lang w:val="en-GB"/>
          </w:rPr>
          <w:t>Bannari Amman Institute of Technology</w:t>
        </w:r>
      </w:hyperlink>
      <w:r w:rsidRPr="000926B6">
        <w:rPr>
          <w:spacing w:val="-2"/>
          <w:sz w:val="24"/>
          <w:szCs w:val="24"/>
          <w:lang w:val="en-GB"/>
        </w:rPr>
        <w:t>, Tamil Nadu</w:t>
      </w:r>
      <w:r w:rsidR="009B4F6B" w:rsidRPr="000926B6">
        <w:rPr>
          <w:spacing w:val="-2"/>
          <w:sz w:val="24"/>
          <w:szCs w:val="24"/>
          <w:lang w:val="en-GB"/>
        </w:rPr>
        <w:t>, India</w:t>
      </w:r>
    </w:p>
    <w:p w:rsidR="001C5EA5" w:rsidRPr="007946A9" w:rsidRDefault="00ED7C5B" w:rsidP="009B4F6B">
      <w:p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Passing Year: 2012</w:t>
      </w:r>
      <w:r w:rsidR="002C6F9E" w:rsidRPr="007946A9">
        <w:rPr>
          <w:sz w:val="24"/>
          <w:szCs w:val="24"/>
          <w:lang w:val="en-GB"/>
        </w:rPr>
        <w:t xml:space="preserve"> | </w:t>
      </w:r>
      <w:r w:rsidR="00BA4B25" w:rsidRPr="007946A9">
        <w:rPr>
          <w:sz w:val="24"/>
          <w:szCs w:val="24"/>
          <w:lang w:val="en-GB"/>
        </w:rPr>
        <w:t>C</w:t>
      </w:r>
      <w:r w:rsidR="00B95FB8" w:rsidRPr="007946A9">
        <w:rPr>
          <w:sz w:val="24"/>
          <w:szCs w:val="24"/>
          <w:lang w:val="en-GB"/>
        </w:rPr>
        <w:t xml:space="preserve">GPA: </w:t>
      </w:r>
      <w:r w:rsidR="00BA4B25" w:rsidRPr="007946A9">
        <w:rPr>
          <w:sz w:val="24"/>
          <w:szCs w:val="24"/>
          <w:lang w:val="en-GB"/>
        </w:rPr>
        <w:t>8.90</w:t>
      </w:r>
    </w:p>
    <w:p w:rsidR="001C5EA5" w:rsidRPr="007946A9" w:rsidRDefault="001C5EA5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19547E" w:rsidRPr="007946A9" w:rsidRDefault="001C5EA5" w:rsidP="009B4F6B">
      <w:pPr>
        <w:tabs>
          <w:tab w:val="left" w:pos="2430"/>
        </w:tabs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b/>
          <w:bCs/>
          <w:sz w:val="24"/>
          <w:szCs w:val="24"/>
          <w:lang w:val="en-GB"/>
        </w:rPr>
        <w:t>Higher Secondary</w:t>
      </w:r>
      <w:r w:rsidR="00B95FB8" w:rsidRPr="007946A9">
        <w:rPr>
          <w:sz w:val="24"/>
          <w:szCs w:val="24"/>
          <w:lang w:val="en-GB"/>
        </w:rPr>
        <w:t xml:space="preserve">| </w:t>
      </w:r>
      <w:hyperlink r:id="rId14" w:history="1">
        <w:r w:rsidRPr="007946A9">
          <w:rPr>
            <w:rStyle w:val="Hyperlink"/>
            <w:sz w:val="24"/>
            <w:szCs w:val="24"/>
            <w:lang w:val="en-GB"/>
          </w:rPr>
          <w:t>VidyaaVikas Boys Higher Secondary School</w:t>
        </w:r>
      </w:hyperlink>
      <w:r w:rsidRPr="007946A9">
        <w:rPr>
          <w:sz w:val="24"/>
          <w:szCs w:val="24"/>
          <w:lang w:val="en-GB"/>
        </w:rPr>
        <w:t>, Tamil Nadu, India</w:t>
      </w:r>
    </w:p>
    <w:p w:rsidR="0019547E" w:rsidRPr="007946A9" w:rsidRDefault="00ED7C5B" w:rsidP="009B4F6B">
      <w:p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Passing Year: 2008</w:t>
      </w:r>
      <w:r w:rsidR="002C6F9E" w:rsidRPr="007946A9">
        <w:rPr>
          <w:sz w:val="24"/>
          <w:szCs w:val="24"/>
          <w:lang w:val="en-GB"/>
        </w:rPr>
        <w:t xml:space="preserve"> | </w:t>
      </w:r>
      <w:r w:rsidR="00AC6089" w:rsidRPr="007946A9">
        <w:rPr>
          <w:sz w:val="24"/>
          <w:szCs w:val="24"/>
          <w:lang w:val="en-GB"/>
        </w:rPr>
        <w:t>Percentage:</w:t>
      </w:r>
      <w:r w:rsidR="001C5EA5" w:rsidRPr="007946A9">
        <w:rPr>
          <w:sz w:val="24"/>
          <w:szCs w:val="24"/>
          <w:lang w:val="en-GB"/>
        </w:rPr>
        <w:t>94.4</w:t>
      </w:r>
      <w:r w:rsidR="00BA4B25" w:rsidRPr="007946A9">
        <w:rPr>
          <w:sz w:val="24"/>
          <w:szCs w:val="24"/>
          <w:lang w:val="en-GB"/>
        </w:rPr>
        <w:t>%</w:t>
      </w:r>
    </w:p>
    <w:p w:rsidR="00A86842" w:rsidRPr="007946A9" w:rsidRDefault="00A86842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A86842" w:rsidRPr="007946A9" w:rsidRDefault="001C5EA5" w:rsidP="009B4F6B">
      <w:p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b/>
          <w:bCs/>
          <w:sz w:val="24"/>
          <w:szCs w:val="24"/>
          <w:lang w:val="en-GB"/>
        </w:rPr>
        <w:t>Tenth Standard</w:t>
      </w:r>
      <w:r w:rsidR="00B95FB8" w:rsidRPr="007946A9">
        <w:rPr>
          <w:sz w:val="24"/>
          <w:szCs w:val="24"/>
          <w:lang w:val="en-GB"/>
        </w:rPr>
        <w:t xml:space="preserve"> | </w:t>
      </w:r>
      <w:hyperlink r:id="rId15" w:history="1">
        <w:r w:rsidRPr="007946A9">
          <w:rPr>
            <w:rStyle w:val="Hyperlink"/>
            <w:sz w:val="24"/>
            <w:szCs w:val="24"/>
            <w:lang w:val="en-GB"/>
          </w:rPr>
          <w:t>GD Matriculation Higher Secondary School</w:t>
        </w:r>
      </w:hyperlink>
      <w:r w:rsidRPr="007946A9">
        <w:rPr>
          <w:sz w:val="24"/>
          <w:szCs w:val="24"/>
          <w:lang w:val="en-GB"/>
        </w:rPr>
        <w:t>, Tamil Nadu, India</w:t>
      </w:r>
    </w:p>
    <w:p w:rsidR="00D55704" w:rsidRPr="007946A9" w:rsidRDefault="00ED7C5B" w:rsidP="009B4F6B">
      <w:p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Passing Year: 2006</w:t>
      </w:r>
      <w:r w:rsidR="002C6F9E" w:rsidRPr="007946A9">
        <w:rPr>
          <w:sz w:val="24"/>
          <w:szCs w:val="24"/>
          <w:lang w:val="en-GB"/>
        </w:rPr>
        <w:t xml:space="preserve"> | </w:t>
      </w:r>
      <w:r w:rsidR="00AC6089" w:rsidRPr="007946A9">
        <w:rPr>
          <w:sz w:val="24"/>
          <w:szCs w:val="24"/>
          <w:lang w:val="en-GB"/>
        </w:rPr>
        <w:t>Percentage:</w:t>
      </w:r>
      <w:r w:rsidR="001C5EA5" w:rsidRPr="007946A9">
        <w:rPr>
          <w:sz w:val="24"/>
          <w:szCs w:val="24"/>
          <w:lang w:val="en-GB"/>
        </w:rPr>
        <w:t>84.4</w:t>
      </w:r>
      <w:r w:rsidR="00BA4B25" w:rsidRPr="007946A9">
        <w:rPr>
          <w:sz w:val="24"/>
          <w:szCs w:val="24"/>
          <w:lang w:val="en-GB"/>
        </w:rPr>
        <w:t>%</w:t>
      </w:r>
    </w:p>
    <w:p w:rsidR="00295FE1" w:rsidRPr="00DF0195" w:rsidRDefault="00295FE1" w:rsidP="00DF0195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C5953" w:rsidRPr="007946A9" w:rsidRDefault="009B4F6B" w:rsidP="00DF0195">
      <w:pPr>
        <w:spacing w:after="0" w:line="240" w:lineRule="auto"/>
        <w:jc w:val="both"/>
        <w:rPr>
          <w:ins w:id="12" w:author="Maurice Ferando" w:date="2017-01-02T17:04:00Z"/>
          <w:b/>
          <w:bCs/>
          <w:sz w:val="28"/>
          <w:szCs w:val="28"/>
          <w:lang w:val="en-GB"/>
        </w:rPr>
      </w:pPr>
      <w:r w:rsidRPr="007946A9">
        <w:rPr>
          <w:b/>
          <w:bCs/>
          <w:sz w:val="28"/>
          <w:szCs w:val="28"/>
          <w:lang w:val="en-GB"/>
        </w:rPr>
        <w:t>COMPUTER APPLICATIONS</w:t>
      </w:r>
    </w:p>
    <w:p w:rsidR="009B4F6B" w:rsidRPr="00DF0195" w:rsidRDefault="009B4F6B" w:rsidP="00DF0195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714DFE" w:rsidRPr="007946A9" w:rsidRDefault="000C5953" w:rsidP="009B4F6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AutoCAD</w:t>
      </w:r>
      <w:r w:rsidR="002C6F9E" w:rsidRPr="007946A9">
        <w:rPr>
          <w:sz w:val="24"/>
          <w:szCs w:val="24"/>
          <w:lang w:val="en-GB"/>
        </w:rPr>
        <w:t xml:space="preserve"> | </w:t>
      </w:r>
      <w:r w:rsidRPr="007946A9">
        <w:rPr>
          <w:sz w:val="24"/>
          <w:szCs w:val="24"/>
          <w:lang w:val="en-GB"/>
        </w:rPr>
        <w:t>Pro-E</w:t>
      </w:r>
      <w:r w:rsidR="002C6F9E" w:rsidRPr="007946A9">
        <w:rPr>
          <w:sz w:val="24"/>
          <w:szCs w:val="24"/>
          <w:lang w:val="en-GB"/>
        </w:rPr>
        <w:t xml:space="preserve"> | </w:t>
      </w:r>
      <w:r w:rsidRPr="007946A9">
        <w:rPr>
          <w:sz w:val="24"/>
          <w:szCs w:val="24"/>
          <w:lang w:val="en-GB"/>
        </w:rPr>
        <w:t>CATIA</w:t>
      </w:r>
      <w:r w:rsidR="002C6F9E" w:rsidRPr="007946A9">
        <w:rPr>
          <w:sz w:val="24"/>
          <w:szCs w:val="24"/>
          <w:lang w:val="en-GB"/>
        </w:rPr>
        <w:t xml:space="preserve"> | </w:t>
      </w:r>
      <w:r w:rsidRPr="007946A9">
        <w:rPr>
          <w:sz w:val="24"/>
          <w:szCs w:val="24"/>
          <w:lang w:val="en-GB"/>
        </w:rPr>
        <w:t>ANSYS</w:t>
      </w:r>
      <w:r w:rsidR="002C6F9E" w:rsidRPr="007946A9">
        <w:rPr>
          <w:sz w:val="24"/>
          <w:szCs w:val="24"/>
          <w:lang w:val="en-GB"/>
        </w:rPr>
        <w:t xml:space="preserve"> | </w:t>
      </w:r>
      <w:r w:rsidR="00714DFE" w:rsidRPr="007946A9">
        <w:rPr>
          <w:sz w:val="24"/>
          <w:szCs w:val="24"/>
          <w:lang w:val="en-GB"/>
        </w:rPr>
        <w:t>SPSS</w:t>
      </w:r>
      <w:r w:rsidR="002C6F9E" w:rsidRPr="007946A9">
        <w:rPr>
          <w:sz w:val="24"/>
          <w:szCs w:val="24"/>
          <w:lang w:val="en-GB"/>
        </w:rPr>
        <w:t xml:space="preserve"> | </w:t>
      </w:r>
      <w:r w:rsidR="00714DFE" w:rsidRPr="007946A9">
        <w:rPr>
          <w:sz w:val="24"/>
          <w:szCs w:val="24"/>
          <w:lang w:val="en-GB"/>
        </w:rPr>
        <w:t>MS Project</w:t>
      </w:r>
      <w:r w:rsidR="009B4F6B" w:rsidRPr="007946A9">
        <w:rPr>
          <w:sz w:val="24"/>
          <w:szCs w:val="24"/>
          <w:lang w:val="en-GB"/>
        </w:rPr>
        <w:t xml:space="preserve"> | CRM | MIS</w:t>
      </w:r>
      <w:ins w:id="13" w:author="satish" w:date="2017-01-03T12:37:00Z">
        <w:r w:rsidR="005E676A" w:rsidRPr="007946A9">
          <w:rPr>
            <w:sz w:val="24"/>
            <w:szCs w:val="24"/>
            <w:lang w:val="en-GB"/>
          </w:rPr>
          <w:t>|</w:t>
        </w:r>
        <w:r w:rsidR="005E676A">
          <w:rPr>
            <w:sz w:val="24"/>
            <w:szCs w:val="24"/>
            <w:lang w:val="en-GB"/>
          </w:rPr>
          <w:t xml:space="preserve"> ERP</w:t>
        </w:r>
      </w:ins>
    </w:p>
    <w:p w:rsidR="00D55704" w:rsidRPr="007946A9" w:rsidRDefault="00D55704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AF1A97" w:rsidRPr="007946A9" w:rsidRDefault="00AF1A97" w:rsidP="009B4F6B">
      <w:pPr>
        <w:spacing w:after="0" w:line="240" w:lineRule="auto"/>
        <w:jc w:val="both"/>
        <w:rPr>
          <w:b/>
          <w:bCs/>
          <w:sz w:val="28"/>
          <w:szCs w:val="28"/>
          <w:lang w:val="en-GB"/>
        </w:rPr>
      </w:pPr>
      <w:r w:rsidRPr="007946A9">
        <w:rPr>
          <w:b/>
          <w:bCs/>
          <w:sz w:val="28"/>
          <w:szCs w:val="28"/>
          <w:lang w:val="en-GB"/>
        </w:rPr>
        <w:t>LINGUISTIC CAPABILIT</w:t>
      </w:r>
      <w:r w:rsidR="00C20D85" w:rsidRPr="007946A9">
        <w:rPr>
          <w:b/>
          <w:bCs/>
          <w:sz w:val="28"/>
          <w:szCs w:val="28"/>
          <w:lang w:val="en-GB"/>
        </w:rPr>
        <w:t>IES</w:t>
      </w:r>
    </w:p>
    <w:p w:rsidR="00AF1A97" w:rsidRPr="007946A9" w:rsidRDefault="00AF1A97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B45AE1" w:rsidRPr="007946A9" w:rsidRDefault="00AF1A97" w:rsidP="009B4F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b/>
          <w:bCs/>
          <w:sz w:val="24"/>
          <w:szCs w:val="24"/>
          <w:lang w:val="en-GB"/>
        </w:rPr>
        <w:t>English</w:t>
      </w:r>
      <w:r w:rsidR="00FF7513" w:rsidRPr="007946A9">
        <w:rPr>
          <w:sz w:val="24"/>
          <w:szCs w:val="24"/>
          <w:lang w:val="en-GB"/>
        </w:rPr>
        <w:tab/>
      </w:r>
      <w:r w:rsidRPr="007946A9">
        <w:rPr>
          <w:sz w:val="24"/>
          <w:szCs w:val="24"/>
          <w:lang w:val="en-GB"/>
        </w:rPr>
        <w:t>(R</w:t>
      </w:r>
      <w:r w:rsidR="00FF7513" w:rsidRPr="007946A9">
        <w:rPr>
          <w:sz w:val="24"/>
          <w:szCs w:val="24"/>
          <w:lang w:val="en-GB"/>
        </w:rPr>
        <w:t xml:space="preserve">ead – </w:t>
      </w:r>
      <w:r w:rsidRPr="007946A9">
        <w:rPr>
          <w:sz w:val="24"/>
          <w:szCs w:val="24"/>
          <w:lang w:val="en-GB"/>
        </w:rPr>
        <w:t>W</w:t>
      </w:r>
      <w:r w:rsidR="00FF7513" w:rsidRPr="007946A9">
        <w:rPr>
          <w:sz w:val="24"/>
          <w:szCs w:val="24"/>
          <w:lang w:val="en-GB"/>
        </w:rPr>
        <w:t xml:space="preserve">ritten – </w:t>
      </w:r>
      <w:r w:rsidRPr="007946A9">
        <w:rPr>
          <w:sz w:val="24"/>
          <w:szCs w:val="24"/>
          <w:lang w:val="en-GB"/>
        </w:rPr>
        <w:t>S</w:t>
      </w:r>
      <w:r w:rsidR="00FF7513" w:rsidRPr="007946A9">
        <w:rPr>
          <w:sz w:val="24"/>
          <w:szCs w:val="24"/>
          <w:lang w:val="en-GB"/>
        </w:rPr>
        <w:t>poken</w:t>
      </w:r>
      <w:r w:rsidRPr="007946A9">
        <w:rPr>
          <w:sz w:val="24"/>
          <w:szCs w:val="24"/>
          <w:lang w:val="en-GB"/>
        </w:rPr>
        <w:t>)</w:t>
      </w:r>
    </w:p>
    <w:p w:rsidR="00B45AE1" w:rsidRPr="007946A9" w:rsidRDefault="00AF1A97" w:rsidP="009B4F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b/>
          <w:bCs/>
          <w:sz w:val="24"/>
          <w:szCs w:val="24"/>
          <w:lang w:val="en-GB"/>
        </w:rPr>
        <w:t>Tamil</w:t>
      </w:r>
      <w:r w:rsidR="00FF7513" w:rsidRPr="007946A9">
        <w:rPr>
          <w:sz w:val="24"/>
          <w:szCs w:val="24"/>
          <w:lang w:val="en-GB"/>
        </w:rPr>
        <w:tab/>
      </w:r>
      <w:r w:rsidR="00FF7513" w:rsidRPr="007946A9">
        <w:rPr>
          <w:sz w:val="24"/>
          <w:szCs w:val="24"/>
          <w:lang w:val="en-GB"/>
        </w:rPr>
        <w:tab/>
        <w:t>(Read – Written – Spoken)</w:t>
      </w:r>
    </w:p>
    <w:p w:rsidR="00B45AE1" w:rsidRPr="007946A9" w:rsidRDefault="00BA4B25" w:rsidP="009B4F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b/>
          <w:bCs/>
          <w:sz w:val="24"/>
          <w:szCs w:val="24"/>
          <w:lang w:val="en-GB"/>
        </w:rPr>
        <w:t>Hindi</w:t>
      </w:r>
      <w:r w:rsidRPr="007946A9">
        <w:rPr>
          <w:b/>
          <w:bCs/>
          <w:sz w:val="24"/>
          <w:szCs w:val="24"/>
          <w:lang w:val="en-GB"/>
        </w:rPr>
        <w:tab/>
      </w:r>
      <w:r w:rsidR="00FF7513" w:rsidRPr="007946A9">
        <w:rPr>
          <w:sz w:val="24"/>
          <w:szCs w:val="24"/>
          <w:lang w:val="en-GB"/>
        </w:rPr>
        <w:tab/>
        <w:t>(Read – Written)</w:t>
      </w:r>
    </w:p>
    <w:p w:rsidR="00BA4B25" w:rsidRPr="007946A9" w:rsidRDefault="00BA4B25" w:rsidP="009B4F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b/>
          <w:bCs/>
          <w:sz w:val="24"/>
          <w:szCs w:val="24"/>
          <w:lang w:val="en-GB"/>
        </w:rPr>
        <w:t>French</w:t>
      </w:r>
      <w:r w:rsidRPr="007946A9">
        <w:rPr>
          <w:sz w:val="24"/>
          <w:szCs w:val="24"/>
          <w:lang w:val="en-GB"/>
        </w:rPr>
        <w:tab/>
        <w:t>(Read – Written)</w:t>
      </w:r>
    </w:p>
    <w:p w:rsidR="00AF1A97" w:rsidRPr="007946A9" w:rsidRDefault="00AF1A97" w:rsidP="009B4F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b/>
          <w:bCs/>
          <w:sz w:val="24"/>
          <w:szCs w:val="24"/>
          <w:lang w:val="en-GB"/>
        </w:rPr>
        <w:t>Telugu</w:t>
      </w:r>
      <w:r w:rsidR="00FF7513" w:rsidRPr="007946A9">
        <w:rPr>
          <w:sz w:val="24"/>
          <w:szCs w:val="24"/>
          <w:lang w:val="en-GB"/>
        </w:rPr>
        <w:tab/>
        <w:t xml:space="preserve">(Spoken) </w:t>
      </w:r>
    </w:p>
    <w:p w:rsidR="00AF1A97" w:rsidRPr="007946A9" w:rsidRDefault="00AF1A97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D55704" w:rsidRPr="007946A9" w:rsidDel="009B4F6B" w:rsidRDefault="00D55704">
      <w:pPr>
        <w:spacing w:after="0" w:line="240" w:lineRule="auto"/>
        <w:jc w:val="both"/>
        <w:rPr>
          <w:del w:id="14" w:author="Maurice Ferando" w:date="2017-01-02T17:04:00Z"/>
          <w:sz w:val="24"/>
          <w:szCs w:val="24"/>
          <w:lang w:val="en-GB"/>
        </w:rPr>
      </w:pPr>
    </w:p>
    <w:p w:rsidR="000C5953" w:rsidRPr="007946A9" w:rsidRDefault="00851207" w:rsidP="009B4F6B">
      <w:pPr>
        <w:spacing w:after="0" w:line="240" w:lineRule="auto"/>
        <w:jc w:val="both"/>
        <w:rPr>
          <w:b/>
          <w:bCs/>
          <w:sz w:val="28"/>
          <w:szCs w:val="28"/>
          <w:lang w:val="en-GB"/>
        </w:rPr>
      </w:pPr>
      <w:r w:rsidRPr="007946A9">
        <w:rPr>
          <w:b/>
          <w:bCs/>
          <w:sz w:val="28"/>
          <w:szCs w:val="28"/>
          <w:lang w:val="en-GB"/>
        </w:rPr>
        <w:t xml:space="preserve">PROFESSIONAL AWARDS AND AFFILIATIONS </w:t>
      </w:r>
    </w:p>
    <w:p w:rsidR="009C4126" w:rsidRPr="007946A9" w:rsidRDefault="009C4126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0C5953" w:rsidRPr="007946A9" w:rsidRDefault="000C5953" w:rsidP="009B4F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 xml:space="preserve">Awarded </w:t>
      </w:r>
      <w:r w:rsidR="002A34FD" w:rsidRPr="007946A9">
        <w:rPr>
          <w:sz w:val="24"/>
          <w:szCs w:val="24"/>
          <w:lang w:val="en-GB"/>
        </w:rPr>
        <w:t>‘</w:t>
      </w:r>
      <w:r w:rsidRPr="007946A9">
        <w:rPr>
          <w:sz w:val="24"/>
          <w:szCs w:val="24"/>
          <w:lang w:val="en-GB"/>
        </w:rPr>
        <w:t>G</w:t>
      </w:r>
      <w:r w:rsidR="002A34FD" w:rsidRPr="007946A9">
        <w:rPr>
          <w:sz w:val="24"/>
          <w:szCs w:val="24"/>
          <w:lang w:val="en-GB"/>
        </w:rPr>
        <w:t>rade</w:t>
      </w:r>
      <w:r w:rsidRPr="007946A9">
        <w:rPr>
          <w:sz w:val="24"/>
          <w:szCs w:val="24"/>
          <w:lang w:val="en-GB"/>
        </w:rPr>
        <w:t xml:space="preserve"> B</w:t>
      </w:r>
      <w:r w:rsidR="002A34FD" w:rsidRPr="007946A9">
        <w:rPr>
          <w:sz w:val="24"/>
          <w:szCs w:val="24"/>
          <w:lang w:val="en-GB"/>
        </w:rPr>
        <w:t>’</w:t>
      </w:r>
      <w:r w:rsidRPr="007946A9">
        <w:rPr>
          <w:sz w:val="24"/>
          <w:szCs w:val="24"/>
          <w:lang w:val="en-GB"/>
        </w:rPr>
        <w:t xml:space="preserve"> in </w:t>
      </w:r>
      <w:r w:rsidR="00B45AE1" w:rsidRPr="007946A9">
        <w:rPr>
          <w:sz w:val="24"/>
          <w:szCs w:val="24"/>
          <w:lang w:val="en-GB"/>
        </w:rPr>
        <w:t xml:space="preserve">the </w:t>
      </w:r>
      <w:r w:rsidR="002A34FD" w:rsidRPr="007946A9">
        <w:rPr>
          <w:sz w:val="24"/>
          <w:szCs w:val="24"/>
          <w:lang w:val="en-GB"/>
        </w:rPr>
        <w:t xml:space="preserve">Business English Certificate </w:t>
      </w:r>
      <w:r w:rsidR="00B45AE1" w:rsidRPr="007946A9">
        <w:rPr>
          <w:sz w:val="24"/>
          <w:szCs w:val="24"/>
          <w:lang w:val="en-GB"/>
        </w:rPr>
        <w:t xml:space="preserve">(BEC) </w:t>
      </w:r>
      <w:r w:rsidR="002A34FD" w:rsidRPr="007946A9">
        <w:rPr>
          <w:sz w:val="24"/>
          <w:szCs w:val="24"/>
          <w:lang w:val="en-GB"/>
        </w:rPr>
        <w:t xml:space="preserve">Vantage </w:t>
      </w:r>
      <w:r w:rsidRPr="007946A9">
        <w:rPr>
          <w:sz w:val="24"/>
          <w:szCs w:val="24"/>
          <w:lang w:val="en-GB"/>
        </w:rPr>
        <w:t xml:space="preserve">conducted by </w:t>
      </w:r>
      <w:r w:rsidR="00B45AE1" w:rsidRPr="007946A9">
        <w:rPr>
          <w:sz w:val="24"/>
          <w:szCs w:val="24"/>
          <w:lang w:val="en-GB"/>
        </w:rPr>
        <w:t xml:space="preserve">the </w:t>
      </w:r>
      <w:r w:rsidRPr="007946A9">
        <w:rPr>
          <w:sz w:val="24"/>
          <w:szCs w:val="24"/>
          <w:lang w:val="en-GB"/>
        </w:rPr>
        <w:t xml:space="preserve">University </w:t>
      </w:r>
      <w:r w:rsidR="00A32610" w:rsidRPr="007946A9">
        <w:rPr>
          <w:sz w:val="24"/>
          <w:szCs w:val="24"/>
          <w:lang w:val="en-GB"/>
        </w:rPr>
        <w:t>o</w:t>
      </w:r>
      <w:r w:rsidRPr="007946A9">
        <w:rPr>
          <w:sz w:val="24"/>
          <w:szCs w:val="24"/>
          <w:lang w:val="en-GB"/>
        </w:rPr>
        <w:t>f Cambridge.</w:t>
      </w:r>
    </w:p>
    <w:p w:rsidR="000C5953" w:rsidRPr="007946A9" w:rsidRDefault="00B45AE1" w:rsidP="009B4F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 xml:space="preserve">Secured an overall score </w:t>
      </w:r>
      <w:r w:rsidR="000C5953" w:rsidRPr="007946A9">
        <w:rPr>
          <w:sz w:val="24"/>
          <w:szCs w:val="24"/>
          <w:lang w:val="en-GB"/>
        </w:rPr>
        <w:t xml:space="preserve">of </w:t>
      </w:r>
      <w:r w:rsidR="00A32610" w:rsidRPr="007946A9">
        <w:rPr>
          <w:sz w:val="24"/>
          <w:szCs w:val="24"/>
          <w:lang w:val="en-GB"/>
        </w:rPr>
        <w:t>‘</w:t>
      </w:r>
      <w:r w:rsidR="000C5953" w:rsidRPr="007946A9">
        <w:rPr>
          <w:sz w:val="24"/>
          <w:szCs w:val="24"/>
          <w:lang w:val="en-GB"/>
        </w:rPr>
        <w:t>7.5</w:t>
      </w:r>
      <w:r w:rsidR="00A32610" w:rsidRPr="007946A9">
        <w:rPr>
          <w:sz w:val="24"/>
          <w:szCs w:val="24"/>
          <w:lang w:val="en-GB"/>
        </w:rPr>
        <w:t>’</w:t>
      </w:r>
      <w:r w:rsidR="000C5953" w:rsidRPr="007946A9">
        <w:rPr>
          <w:sz w:val="24"/>
          <w:szCs w:val="24"/>
          <w:lang w:val="en-GB"/>
        </w:rPr>
        <w:t xml:space="preserve"> on a </w:t>
      </w:r>
      <w:r w:rsidR="00A32610" w:rsidRPr="007946A9">
        <w:rPr>
          <w:sz w:val="24"/>
          <w:szCs w:val="24"/>
          <w:lang w:val="en-GB"/>
        </w:rPr>
        <w:t>nine</w:t>
      </w:r>
      <w:r w:rsidRPr="007946A9">
        <w:rPr>
          <w:sz w:val="24"/>
          <w:szCs w:val="24"/>
          <w:lang w:val="en-GB"/>
        </w:rPr>
        <w:t xml:space="preserve">-point </w:t>
      </w:r>
      <w:r w:rsidR="000C5953" w:rsidRPr="007946A9">
        <w:rPr>
          <w:sz w:val="24"/>
          <w:szCs w:val="24"/>
          <w:lang w:val="en-GB"/>
        </w:rPr>
        <w:t xml:space="preserve">scale in the </w:t>
      </w:r>
      <w:r w:rsidR="00F62925" w:rsidRPr="007946A9">
        <w:rPr>
          <w:sz w:val="24"/>
          <w:szCs w:val="24"/>
          <w:lang w:val="en-GB"/>
        </w:rPr>
        <w:t xml:space="preserve">International English Language Testing System (IELTS) </w:t>
      </w:r>
      <w:r w:rsidRPr="007946A9">
        <w:rPr>
          <w:sz w:val="24"/>
          <w:szCs w:val="24"/>
          <w:lang w:val="en-GB"/>
        </w:rPr>
        <w:t>test</w:t>
      </w:r>
      <w:r w:rsidR="000C5953" w:rsidRPr="007946A9">
        <w:rPr>
          <w:sz w:val="24"/>
          <w:szCs w:val="24"/>
          <w:lang w:val="en-GB"/>
        </w:rPr>
        <w:t>.</w:t>
      </w:r>
    </w:p>
    <w:p w:rsidR="00D55704" w:rsidRPr="007946A9" w:rsidRDefault="00D55704" w:rsidP="009B4F6B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C129C6" w:rsidRPr="007946A9" w:rsidDel="00D10EB5" w:rsidRDefault="00C129C6" w:rsidP="009B4F6B">
      <w:pPr>
        <w:spacing w:after="0" w:line="240" w:lineRule="auto"/>
        <w:jc w:val="both"/>
        <w:rPr>
          <w:del w:id="15" w:author="satish" w:date="2017-01-03T11:07:00Z"/>
          <w:b/>
          <w:bCs/>
          <w:sz w:val="28"/>
          <w:szCs w:val="28"/>
          <w:lang w:val="en-GB"/>
        </w:rPr>
      </w:pPr>
      <w:r w:rsidRPr="007946A9">
        <w:rPr>
          <w:b/>
          <w:bCs/>
          <w:sz w:val="28"/>
          <w:szCs w:val="28"/>
          <w:lang w:val="en-GB"/>
        </w:rPr>
        <w:t xml:space="preserve">REFERENCES </w:t>
      </w:r>
    </w:p>
    <w:p w:rsidR="00C129C6" w:rsidRPr="007946A9" w:rsidDel="00D10EB5" w:rsidRDefault="00C129C6" w:rsidP="009B4F6B">
      <w:pPr>
        <w:spacing w:after="0" w:line="240" w:lineRule="auto"/>
        <w:jc w:val="both"/>
        <w:rPr>
          <w:del w:id="16" w:author="satish" w:date="2017-01-03T11:07:00Z"/>
          <w:sz w:val="24"/>
          <w:szCs w:val="24"/>
          <w:lang w:val="en-GB"/>
        </w:rPr>
      </w:pPr>
    </w:p>
    <w:p w:rsidR="00D10EB5" w:rsidRDefault="00D10EB5" w:rsidP="00DF0195">
      <w:pPr>
        <w:tabs>
          <w:tab w:val="right" w:pos="9027"/>
        </w:tabs>
        <w:spacing w:after="0" w:line="240" w:lineRule="auto"/>
        <w:jc w:val="both"/>
        <w:rPr>
          <w:ins w:id="17" w:author="satish" w:date="2017-01-03T11:07:00Z"/>
          <w:sz w:val="24"/>
          <w:szCs w:val="24"/>
          <w:lang w:val="en-GB"/>
        </w:rPr>
      </w:pPr>
    </w:p>
    <w:p w:rsidR="00392214" w:rsidRPr="007946A9" w:rsidRDefault="002C6F9E" w:rsidP="00DF0195">
      <w:pPr>
        <w:tabs>
          <w:tab w:val="right" w:pos="9027"/>
        </w:tabs>
        <w:spacing w:after="0" w:line="240" w:lineRule="auto"/>
        <w:jc w:val="both"/>
        <w:rPr>
          <w:sz w:val="24"/>
          <w:szCs w:val="24"/>
          <w:lang w:val="en-GB"/>
        </w:rPr>
      </w:pPr>
      <w:r w:rsidRPr="007946A9">
        <w:rPr>
          <w:sz w:val="24"/>
          <w:szCs w:val="24"/>
          <w:lang w:val="en-GB"/>
        </w:rPr>
        <w:t>Available on request.</w:t>
      </w:r>
    </w:p>
    <w:sectPr w:rsidR="00392214" w:rsidRPr="007946A9" w:rsidSect="00621F1E">
      <w:headerReference w:type="default" r:id="rId16"/>
      <w:footerReference w:type="even" r:id="rId17"/>
      <w:footerReference w:type="first" r:id="rId18"/>
      <w:pgSz w:w="11907" w:h="16839" w:code="9"/>
      <w:pgMar w:top="1418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82" w:rsidRDefault="00E57582" w:rsidP="000C5953">
      <w:pPr>
        <w:spacing w:after="0" w:line="240" w:lineRule="auto"/>
      </w:pPr>
      <w:r>
        <w:separator/>
      </w:r>
    </w:p>
  </w:endnote>
  <w:endnote w:type="continuationSeparator" w:id="1">
    <w:p w:rsidR="00E57582" w:rsidRDefault="00E57582" w:rsidP="000C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8A" w:rsidRDefault="0083698A" w:rsidP="001D31BE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77" w:rsidRPr="00884277" w:rsidRDefault="00884277" w:rsidP="00884277">
    <w:pPr>
      <w:tabs>
        <w:tab w:val="right" w:pos="9360"/>
      </w:tabs>
      <w:spacing w:after="0" w:line="240" w:lineRule="auto"/>
      <w:ind w:firstLine="36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82" w:rsidRDefault="00E57582" w:rsidP="000C5953">
      <w:pPr>
        <w:spacing w:after="0" w:line="240" w:lineRule="auto"/>
      </w:pPr>
      <w:r>
        <w:separator/>
      </w:r>
    </w:p>
  </w:footnote>
  <w:footnote w:type="continuationSeparator" w:id="1">
    <w:p w:rsidR="00E57582" w:rsidRDefault="00E57582" w:rsidP="000C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53" w:rsidRDefault="001E1629" w:rsidP="00C129C6">
    <w:pPr>
      <w:pStyle w:val="Header"/>
      <w:jc w:val="right"/>
    </w:pPr>
    <w:r w:rsidRPr="00955F6C">
      <w:rPr>
        <w:b/>
        <w:bCs/>
        <w:noProof/>
        <w:sz w:val="20"/>
        <w:szCs w:val="20"/>
      </w:rPr>
      <w:t xml:space="preserve">Satish </w:t>
    </w:r>
    <w:r w:rsidR="000C5953" w:rsidRPr="00541AD1">
      <w:rPr>
        <w:sz w:val="20"/>
        <w:szCs w:val="20"/>
      </w:rPr>
      <w:t>CV</w:t>
    </w:r>
    <w:r w:rsidR="00955F6C">
      <w:rPr>
        <w:sz w:val="20"/>
        <w:szCs w:val="20"/>
      </w:rPr>
      <w:t xml:space="preserve"> | </w:t>
    </w:r>
    <w:r w:rsidR="00C129C6">
      <w:rPr>
        <w:sz w:val="20"/>
        <w:szCs w:val="20"/>
      </w:rPr>
      <w:t>Management Professional</w:t>
    </w:r>
    <w:r w:rsidR="00D96D7B">
      <w:rPr>
        <w:rStyle w:val="PageNumber"/>
        <w:rFonts w:cs="Arial"/>
        <w:i/>
        <w:iCs/>
        <w:sz w:val="18"/>
        <w:szCs w:val="18"/>
      </w:rPr>
      <w:tab/>
    </w:r>
    <w:r w:rsidR="00D96D7B">
      <w:rPr>
        <w:rStyle w:val="PageNumber"/>
        <w:rFonts w:cs="Arial"/>
        <w:i/>
        <w:iCs/>
        <w:sz w:val="18"/>
        <w:szCs w:val="18"/>
      </w:rPr>
      <w:tab/>
    </w:r>
    <w:r w:rsidR="00D96D7B" w:rsidRPr="0075413A">
      <w:rPr>
        <w:rStyle w:val="PageNumber"/>
        <w:rFonts w:cs="Arial"/>
        <w:i/>
        <w:iCs/>
        <w:sz w:val="18"/>
        <w:szCs w:val="18"/>
      </w:rPr>
      <w:t xml:space="preserve">Page </w:t>
    </w:r>
    <w:r w:rsidR="00865429" w:rsidRPr="0075413A">
      <w:rPr>
        <w:rStyle w:val="PageNumber"/>
        <w:rFonts w:cs="Arial"/>
        <w:i/>
        <w:iCs/>
        <w:sz w:val="18"/>
        <w:szCs w:val="18"/>
      </w:rPr>
      <w:fldChar w:fldCharType="begin"/>
    </w:r>
    <w:r w:rsidR="00D96D7B" w:rsidRPr="0075413A">
      <w:rPr>
        <w:rStyle w:val="PageNumber"/>
        <w:rFonts w:cs="Arial"/>
        <w:i/>
        <w:iCs/>
        <w:sz w:val="18"/>
        <w:szCs w:val="18"/>
      </w:rPr>
      <w:instrText xml:space="preserve">PAGE  </w:instrText>
    </w:r>
    <w:r w:rsidR="00865429" w:rsidRPr="0075413A">
      <w:rPr>
        <w:rStyle w:val="PageNumber"/>
        <w:rFonts w:cs="Arial"/>
        <w:i/>
        <w:iCs/>
        <w:sz w:val="18"/>
        <w:szCs w:val="18"/>
      </w:rPr>
      <w:fldChar w:fldCharType="separate"/>
    </w:r>
    <w:r w:rsidR="00D43D70">
      <w:rPr>
        <w:rStyle w:val="PageNumber"/>
        <w:rFonts w:cs="Arial"/>
        <w:i/>
        <w:iCs/>
        <w:noProof/>
        <w:sz w:val="18"/>
        <w:szCs w:val="18"/>
      </w:rPr>
      <w:t>4</w:t>
    </w:r>
    <w:r w:rsidR="00865429" w:rsidRPr="0075413A">
      <w:rPr>
        <w:rStyle w:val="PageNumber"/>
        <w:rFonts w:cs="Arial"/>
        <w:i/>
        <w:iCs/>
        <w:sz w:val="18"/>
        <w:szCs w:val="18"/>
      </w:rPr>
      <w:fldChar w:fldCharType="end"/>
    </w:r>
    <w:r w:rsidR="00D96D7B" w:rsidRPr="0075413A">
      <w:rPr>
        <w:rStyle w:val="PageNumber"/>
        <w:rFonts w:cs="Arial"/>
        <w:i/>
        <w:iCs/>
        <w:sz w:val="18"/>
        <w:szCs w:val="18"/>
      </w:rPr>
      <w:t xml:space="preserve"> of </w:t>
    </w:r>
    <w:r w:rsidR="00865429" w:rsidRPr="0075413A">
      <w:rPr>
        <w:rStyle w:val="PageNumber"/>
        <w:rFonts w:cs="Arial"/>
        <w:i/>
        <w:iCs/>
        <w:sz w:val="18"/>
        <w:szCs w:val="18"/>
      </w:rPr>
      <w:fldChar w:fldCharType="begin"/>
    </w:r>
    <w:r w:rsidR="00D96D7B" w:rsidRPr="0075413A">
      <w:rPr>
        <w:rStyle w:val="PageNumber"/>
        <w:rFonts w:cs="Arial"/>
        <w:i/>
        <w:iCs/>
        <w:sz w:val="18"/>
        <w:szCs w:val="18"/>
      </w:rPr>
      <w:instrText xml:space="preserve"> NUMPAGES </w:instrText>
    </w:r>
    <w:r w:rsidR="00865429" w:rsidRPr="0075413A">
      <w:rPr>
        <w:rStyle w:val="PageNumber"/>
        <w:rFonts w:cs="Arial"/>
        <w:i/>
        <w:iCs/>
        <w:sz w:val="18"/>
        <w:szCs w:val="18"/>
      </w:rPr>
      <w:fldChar w:fldCharType="separate"/>
    </w:r>
    <w:r w:rsidR="00D43D70">
      <w:rPr>
        <w:rStyle w:val="PageNumber"/>
        <w:rFonts w:cs="Arial"/>
        <w:i/>
        <w:iCs/>
        <w:noProof/>
        <w:sz w:val="18"/>
        <w:szCs w:val="18"/>
      </w:rPr>
      <w:t>4</w:t>
    </w:r>
    <w:r w:rsidR="00865429" w:rsidRPr="0075413A">
      <w:rPr>
        <w:rStyle w:val="PageNumber"/>
        <w:rFonts w:cs="Arial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A11"/>
    <w:multiLevelType w:val="hybridMultilevel"/>
    <w:tmpl w:val="DE84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F52CE"/>
    <w:multiLevelType w:val="hybridMultilevel"/>
    <w:tmpl w:val="E682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52446"/>
    <w:multiLevelType w:val="hybridMultilevel"/>
    <w:tmpl w:val="9568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D5A55"/>
    <w:multiLevelType w:val="hybridMultilevel"/>
    <w:tmpl w:val="8254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A4CA2"/>
    <w:multiLevelType w:val="hybridMultilevel"/>
    <w:tmpl w:val="5ED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tish">
    <w15:presenceInfo w15:providerId="None" w15:userId="satish"/>
  </w15:person>
  <w15:person w15:author="Maurice Ferando">
    <w15:presenceInfo w15:providerId="None" w15:userId="Maurice Ferand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5953"/>
    <w:rsid w:val="000142FF"/>
    <w:rsid w:val="0003778C"/>
    <w:rsid w:val="000831CB"/>
    <w:rsid w:val="000926B6"/>
    <w:rsid w:val="000A5D17"/>
    <w:rsid w:val="000B7645"/>
    <w:rsid w:val="000C0A38"/>
    <w:rsid w:val="000C46BC"/>
    <w:rsid w:val="000C5953"/>
    <w:rsid w:val="000F189C"/>
    <w:rsid w:val="000F38F0"/>
    <w:rsid w:val="000F4F57"/>
    <w:rsid w:val="001010D4"/>
    <w:rsid w:val="00125FA2"/>
    <w:rsid w:val="001331CE"/>
    <w:rsid w:val="00157C56"/>
    <w:rsid w:val="00174E51"/>
    <w:rsid w:val="00182082"/>
    <w:rsid w:val="001868AA"/>
    <w:rsid w:val="0019547E"/>
    <w:rsid w:val="001A0954"/>
    <w:rsid w:val="001A42A8"/>
    <w:rsid w:val="001B5505"/>
    <w:rsid w:val="001C5EA5"/>
    <w:rsid w:val="001D31BE"/>
    <w:rsid w:val="001E0785"/>
    <w:rsid w:val="001E1629"/>
    <w:rsid w:val="001E16E0"/>
    <w:rsid w:val="001F24A3"/>
    <w:rsid w:val="00207E0B"/>
    <w:rsid w:val="00212D65"/>
    <w:rsid w:val="00213995"/>
    <w:rsid w:val="00224DF1"/>
    <w:rsid w:val="00243680"/>
    <w:rsid w:val="002606B6"/>
    <w:rsid w:val="00261359"/>
    <w:rsid w:val="00274C41"/>
    <w:rsid w:val="0027769C"/>
    <w:rsid w:val="00295FE1"/>
    <w:rsid w:val="002A34FD"/>
    <w:rsid w:val="002C6F9E"/>
    <w:rsid w:val="002E079D"/>
    <w:rsid w:val="002E15E9"/>
    <w:rsid w:val="002F3536"/>
    <w:rsid w:val="002F7EA9"/>
    <w:rsid w:val="003014A9"/>
    <w:rsid w:val="003014E3"/>
    <w:rsid w:val="00305F3B"/>
    <w:rsid w:val="003271CD"/>
    <w:rsid w:val="00350EDD"/>
    <w:rsid w:val="00353ABF"/>
    <w:rsid w:val="0036085A"/>
    <w:rsid w:val="0037245A"/>
    <w:rsid w:val="00372F2F"/>
    <w:rsid w:val="00391FCB"/>
    <w:rsid w:val="00392214"/>
    <w:rsid w:val="003B7F13"/>
    <w:rsid w:val="003C0035"/>
    <w:rsid w:val="003C135F"/>
    <w:rsid w:val="003D5C66"/>
    <w:rsid w:val="003E3AA4"/>
    <w:rsid w:val="0040188D"/>
    <w:rsid w:val="00456DA0"/>
    <w:rsid w:val="004718A4"/>
    <w:rsid w:val="00472279"/>
    <w:rsid w:val="00477192"/>
    <w:rsid w:val="00496253"/>
    <w:rsid w:val="0049735D"/>
    <w:rsid w:val="004A19A9"/>
    <w:rsid w:val="004A6539"/>
    <w:rsid w:val="004B4390"/>
    <w:rsid w:val="004B43CC"/>
    <w:rsid w:val="004C3BDC"/>
    <w:rsid w:val="004D06CF"/>
    <w:rsid w:val="004D273B"/>
    <w:rsid w:val="004E145D"/>
    <w:rsid w:val="004E410A"/>
    <w:rsid w:val="004F11CB"/>
    <w:rsid w:val="005002E7"/>
    <w:rsid w:val="00504FE0"/>
    <w:rsid w:val="005069F9"/>
    <w:rsid w:val="00521ECB"/>
    <w:rsid w:val="00547EAF"/>
    <w:rsid w:val="00556067"/>
    <w:rsid w:val="00592CCE"/>
    <w:rsid w:val="005B41B4"/>
    <w:rsid w:val="005C14C1"/>
    <w:rsid w:val="005D6E78"/>
    <w:rsid w:val="005E3286"/>
    <w:rsid w:val="005E676A"/>
    <w:rsid w:val="005F6BA3"/>
    <w:rsid w:val="00606AA9"/>
    <w:rsid w:val="00610D2F"/>
    <w:rsid w:val="00621F1E"/>
    <w:rsid w:val="00630690"/>
    <w:rsid w:val="00640DA1"/>
    <w:rsid w:val="006432CD"/>
    <w:rsid w:val="0064342B"/>
    <w:rsid w:val="00645DEB"/>
    <w:rsid w:val="006562B4"/>
    <w:rsid w:val="00680F14"/>
    <w:rsid w:val="0068138F"/>
    <w:rsid w:val="00683EFF"/>
    <w:rsid w:val="00694215"/>
    <w:rsid w:val="006A0FE6"/>
    <w:rsid w:val="006A17B7"/>
    <w:rsid w:val="006B3ADA"/>
    <w:rsid w:val="006B545A"/>
    <w:rsid w:val="006C0ACF"/>
    <w:rsid w:val="006D2B4A"/>
    <w:rsid w:val="006D611E"/>
    <w:rsid w:val="006F20AE"/>
    <w:rsid w:val="006F332A"/>
    <w:rsid w:val="006F5572"/>
    <w:rsid w:val="00714DFE"/>
    <w:rsid w:val="00720516"/>
    <w:rsid w:val="0072380B"/>
    <w:rsid w:val="0073105C"/>
    <w:rsid w:val="00762254"/>
    <w:rsid w:val="007726F5"/>
    <w:rsid w:val="00776B33"/>
    <w:rsid w:val="00776DC1"/>
    <w:rsid w:val="00785B56"/>
    <w:rsid w:val="0079065B"/>
    <w:rsid w:val="007946A9"/>
    <w:rsid w:val="007E495C"/>
    <w:rsid w:val="007F3DD0"/>
    <w:rsid w:val="008002E8"/>
    <w:rsid w:val="0083698A"/>
    <w:rsid w:val="00851207"/>
    <w:rsid w:val="008604E2"/>
    <w:rsid w:val="00865429"/>
    <w:rsid w:val="00874ABF"/>
    <w:rsid w:val="00875EA2"/>
    <w:rsid w:val="00884277"/>
    <w:rsid w:val="008A124A"/>
    <w:rsid w:val="008C0190"/>
    <w:rsid w:val="008D20D3"/>
    <w:rsid w:val="008E4C3C"/>
    <w:rsid w:val="008F19C6"/>
    <w:rsid w:val="009252D0"/>
    <w:rsid w:val="0092531A"/>
    <w:rsid w:val="00927EB4"/>
    <w:rsid w:val="00950BD0"/>
    <w:rsid w:val="00955F6C"/>
    <w:rsid w:val="00957E06"/>
    <w:rsid w:val="00960533"/>
    <w:rsid w:val="00970445"/>
    <w:rsid w:val="009708F2"/>
    <w:rsid w:val="00975322"/>
    <w:rsid w:val="00977401"/>
    <w:rsid w:val="0098177D"/>
    <w:rsid w:val="009835DF"/>
    <w:rsid w:val="009B4F6B"/>
    <w:rsid w:val="009B72F6"/>
    <w:rsid w:val="009C4126"/>
    <w:rsid w:val="009F4D33"/>
    <w:rsid w:val="009F74C0"/>
    <w:rsid w:val="00A06CAE"/>
    <w:rsid w:val="00A24FBB"/>
    <w:rsid w:val="00A26115"/>
    <w:rsid w:val="00A26341"/>
    <w:rsid w:val="00A26878"/>
    <w:rsid w:val="00A30FF3"/>
    <w:rsid w:val="00A32610"/>
    <w:rsid w:val="00A372A1"/>
    <w:rsid w:val="00A43531"/>
    <w:rsid w:val="00A814F5"/>
    <w:rsid w:val="00A86842"/>
    <w:rsid w:val="00A94679"/>
    <w:rsid w:val="00AA48FA"/>
    <w:rsid w:val="00AB0F76"/>
    <w:rsid w:val="00AB66FD"/>
    <w:rsid w:val="00AC3549"/>
    <w:rsid w:val="00AC547A"/>
    <w:rsid w:val="00AC6089"/>
    <w:rsid w:val="00AE1E34"/>
    <w:rsid w:val="00AF1A97"/>
    <w:rsid w:val="00AF70B8"/>
    <w:rsid w:val="00B27CB0"/>
    <w:rsid w:val="00B33A1C"/>
    <w:rsid w:val="00B450BE"/>
    <w:rsid w:val="00B45AE1"/>
    <w:rsid w:val="00B61504"/>
    <w:rsid w:val="00B73286"/>
    <w:rsid w:val="00B90386"/>
    <w:rsid w:val="00B937E8"/>
    <w:rsid w:val="00B95FB8"/>
    <w:rsid w:val="00BA2C6F"/>
    <w:rsid w:val="00BA4B25"/>
    <w:rsid w:val="00BB3609"/>
    <w:rsid w:val="00BB4E46"/>
    <w:rsid w:val="00BC2108"/>
    <w:rsid w:val="00BC725A"/>
    <w:rsid w:val="00BC7C19"/>
    <w:rsid w:val="00BD1DA8"/>
    <w:rsid w:val="00BF49B5"/>
    <w:rsid w:val="00C037F4"/>
    <w:rsid w:val="00C129C6"/>
    <w:rsid w:val="00C1352E"/>
    <w:rsid w:val="00C20D85"/>
    <w:rsid w:val="00C2283E"/>
    <w:rsid w:val="00C4655D"/>
    <w:rsid w:val="00C511FD"/>
    <w:rsid w:val="00C64992"/>
    <w:rsid w:val="00C65125"/>
    <w:rsid w:val="00C655B7"/>
    <w:rsid w:val="00C81467"/>
    <w:rsid w:val="00C94210"/>
    <w:rsid w:val="00CA3A04"/>
    <w:rsid w:val="00CA4610"/>
    <w:rsid w:val="00CB00B9"/>
    <w:rsid w:val="00CB25D8"/>
    <w:rsid w:val="00CB2C2C"/>
    <w:rsid w:val="00CB5E16"/>
    <w:rsid w:val="00CD341F"/>
    <w:rsid w:val="00D0256F"/>
    <w:rsid w:val="00D10EB5"/>
    <w:rsid w:val="00D12E44"/>
    <w:rsid w:val="00D137B8"/>
    <w:rsid w:val="00D220B7"/>
    <w:rsid w:val="00D229FE"/>
    <w:rsid w:val="00D27162"/>
    <w:rsid w:val="00D31FC0"/>
    <w:rsid w:val="00D43D70"/>
    <w:rsid w:val="00D532AD"/>
    <w:rsid w:val="00D55704"/>
    <w:rsid w:val="00D55F1E"/>
    <w:rsid w:val="00D67ECA"/>
    <w:rsid w:val="00D73FBC"/>
    <w:rsid w:val="00D7498F"/>
    <w:rsid w:val="00D80EDA"/>
    <w:rsid w:val="00D87D01"/>
    <w:rsid w:val="00D96D7B"/>
    <w:rsid w:val="00D970E2"/>
    <w:rsid w:val="00DB2D40"/>
    <w:rsid w:val="00DB2EC4"/>
    <w:rsid w:val="00DB353D"/>
    <w:rsid w:val="00DC3B2C"/>
    <w:rsid w:val="00DF0195"/>
    <w:rsid w:val="00E264E3"/>
    <w:rsid w:val="00E32614"/>
    <w:rsid w:val="00E4293C"/>
    <w:rsid w:val="00E57582"/>
    <w:rsid w:val="00E642DC"/>
    <w:rsid w:val="00E712BB"/>
    <w:rsid w:val="00E803DA"/>
    <w:rsid w:val="00E87295"/>
    <w:rsid w:val="00E933E5"/>
    <w:rsid w:val="00EC4AF1"/>
    <w:rsid w:val="00ED0B59"/>
    <w:rsid w:val="00ED7C5B"/>
    <w:rsid w:val="00F12D8B"/>
    <w:rsid w:val="00F166E2"/>
    <w:rsid w:val="00F374AC"/>
    <w:rsid w:val="00F42014"/>
    <w:rsid w:val="00F51D48"/>
    <w:rsid w:val="00F55B29"/>
    <w:rsid w:val="00F602AC"/>
    <w:rsid w:val="00F62925"/>
    <w:rsid w:val="00F70285"/>
    <w:rsid w:val="00F720A2"/>
    <w:rsid w:val="00F73F28"/>
    <w:rsid w:val="00FB24F6"/>
    <w:rsid w:val="00FC4BE0"/>
    <w:rsid w:val="00FE1D64"/>
    <w:rsid w:val="00FE5637"/>
    <w:rsid w:val="00FF192D"/>
    <w:rsid w:val="00FF7513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53"/>
  </w:style>
  <w:style w:type="paragraph" w:styleId="Footer">
    <w:name w:val="footer"/>
    <w:basedOn w:val="Normal"/>
    <w:link w:val="FooterChar"/>
    <w:unhideWhenUsed/>
    <w:rsid w:val="000C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5953"/>
  </w:style>
  <w:style w:type="character" w:styleId="Hyperlink">
    <w:name w:val="Hyperlink"/>
    <w:uiPriority w:val="99"/>
    <w:unhideWhenUsed/>
    <w:rsid w:val="000C5953"/>
    <w:rPr>
      <w:color w:val="0000FF"/>
      <w:u w:val="single"/>
    </w:rPr>
  </w:style>
  <w:style w:type="character" w:styleId="PageNumber">
    <w:name w:val="page number"/>
    <w:basedOn w:val="DefaultParagraphFont"/>
    <w:rsid w:val="000C595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E1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4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2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42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6225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vision.ae" TargetMode="External"/><Relationship Id="rId13" Type="http://schemas.openxmlformats.org/officeDocument/2006/relationships/hyperlink" Target="http://www.bitsathy.ac.in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ts-pilani.ac.in/dubai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ecrane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dschoolcbe.com/" TargetMode="External"/><Relationship Id="rId23" Type="http://schemas.microsoft.com/office/2011/relationships/people" Target="people.xml"/><Relationship Id="rId10" Type="http://schemas.openxmlformats.org/officeDocument/2006/relationships/hyperlink" Target="http://www.bhatia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chnicalparts.com/" TargetMode="External"/><Relationship Id="rId14" Type="http://schemas.openxmlformats.org/officeDocument/2006/relationships/hyperlink" Target="http://vidyaavikas.ac.in/vidyaavikas_boy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Ferando</dc:creator>
  <cp:keywords/>
  <dc:description/>
  <cp:lastModifiedBy>HRDESK4</cp:lastModifiedBy>
  <cp:revision>33</cp:revision>
  <cp:lastPrinted>2017-02-15T08:28:00Z</cp:lastPrinted>
  <dcterms:created xsi:type="dcterms:W3CDTF">2017-01-02T13:09:00Z</dcterms:created>
  <dcterms:modified xsi:type="dcterms:W3CDTF">2018-03-16T15:21:00Z</dcterms:modified>
</cp:coreProperties>
</file>