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3" w:rsidRDefault="00CA54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pt;margin-top:15pt;width:381.85pt;height:36.65pt;z-index:251650560;mso-width-relative:margin;mso-height-relative:margin" fillcolor="#a5a5a5 [2092]" stroked="f">
            <v:textbox style="mso-next-textbox:#_x0000_s1027">
              <w:txbxContent>
                <w:p w:rsidR="00274F33" w:rsidRDefault="00A27165" w:rsidP="005E3FE8">
                  <w:pPr>
                    <w:spacing w:line="360" w:lineRule="auto"/>
                    <w:rPr>
                      <w:rStyle w:val="HTMLCite"/>
                      <w:rFonts w:ascii="Arial" w:hAnsi="Arial" w:cs="Arial"/>
                      <w:color w:val="FFFFFF" w:themeColor="background1"/>
                      <w:sz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GB"/>
                    </w:rPr>
                    <w:t xml:space="preserve"> </w:t>
                  </w:r>
                  <w:r w:rsidR="0047409B" w:rsidRPr="00975C08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GB"/>
                    </w:rPr>
                    <w:t xml:space="preserve">Email: </w:t>
                  </w:r>
                  <w:hyperlink r:id="rId5" w:history="1">
                    <w:r w:rsidR="00665808" w:rsidRPr="00F138EF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n-GB"/>
                      </w:rPr>
                      <w:t>faim.343729@2freemail.com</w:t>
                    </w:r>
                  </w:hyperlink>
                  <w:r w:rsidR="00665808">
                    <w:t xml:space="preserve"> </w:t>
                  </w:r>
                  <w:r w:rsidR="0047409B" w:rsidRPr="00975C08">
                    <w:rPr>
                      <w:color w:val="FFFFFF" w:themeColor="background1"/>
                    </w:rPr>
                    <w:t xml:space="preserve">; </w:t>
                  </w:r>
                  <w:r w:rsidR="00A00379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GB"/>
                    </w:rPr>
                    <w:t>Mob</w:t>
                  </w:r>
                  <w:r w:rsidR="00274F33" w:rsidRPr="00975C08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GB"/>
                    </w:rPr>
                    <w:t xml:space="preserve">: </w:t>
                  </w:r>
                  <w:r w:rsidR="00FE4CA3" w:rsidRPr="00975C08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GB"/>
                    </w:rPr>
                    <w:t>+9</w:t>
                  </w:r>
                  <w:r w:rsidR="00FE4CA3" w:rsidRPr="005E3FE8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GB"/>
                    </w:rPr>
                    <w:t xml:space="preserve">71 </w:t>
                  </w:r>
                  <w:r w:rsidR="00665808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GB"/>
                    </w:rPr>
                    <w:t>502360357</w:t>
                  </w:r>
                  <w:r w:rsidR="00274F33" w:rsidRPr="005E3FE8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GB"/>
                    </w:rPr>
                    <w:br/>
                  </w:r>
                  <w:r w:rsidR="005E3FE8" w:rsidRPr="005E3FE8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GB"/>
                    </w:rPr>
                    <w:t xml:space="preserve">  </w:t>
                  </w:r>
                </w:p>
                <w:p w:rsidR="005E3FE8" w:rsidRDefault="005E3FE8" w:rsidP="005E3FE8">
                  <w:pPr>
                    <w:spacing w:line="360" w:lineRule="auto"/>
                    <w:rPr>
                      <w:rStyle w:val="HTMLCite"/>
                      <w:rFonts w:ascii="Arial" w:hAnsi="Arial" w:cs="Arial"/>
                      <w:color w:val="666666"/>
                      <w:sz w:val="16"/>
                    </w:rPr>
                  </w:pPr>
                </w:p>
                <w:p w:rsidR="005E3FE8" w:rsidRPr="00975C08" w:rsidRDefault="005E3FE8" w:rsidP="001B707B">
                  <w:pP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3.75pt;margin-top:-19.45pt;width:138.8pt;height:43.1pt;z-index:251649536;mso-width-relative:margin;mso-height-relative:margin" filled="f" stroked="f">
            <v:textbox style="mso-next-textbox:#_x0000_s1026">
              <w:txbxContent>
                <w:p w:rsidR="00C742D0" w:rsidRPr="009F5120" w:rsidRDefault="005F4A6B">
                  <w:pPr>
                    <w:rPr>
                      <w:rFonts w:ascii="Algerian" w:hAnsi="Algerian" w:cs="Arial"/>
                      <w:b/>
                      <w:sz w:val="36"/>
                      <w:szCs w:val="44"/>
                      <w:lang w:val="en-GB"/>
                    </w:rPr>
                  </w:pPr>
                  <w:proofErr w:type="spellStart"/>
                  <w:r w:rsidRPr="009F5120">
                    <w:rPr>
                      <w:rFonts w:ascii="Algerian" w:hAnsi="Algerian" w:cs="Arial"/>
                      <w:b/>
                      <w:sz w:val="52"/>
                      <w:szCs w:val="44"/>
                      <w:lang w:val="en-GB"/>
                    </w:rPr>
                    <w:t>F</w:t>
                  </w:r>
                  <w:r w:rsidRPr="009F5120">
                    <w:rPr>
                      <w:rFonts w:ascii="Algerian" w:hAnsi="Algerian" w:cs="Arial"/>
                      <w:b/>
                      <w:sz w:val="32"/>
                      <w:szCs w:val="44"/>
                      <w:lang w:val="en-GB"/>
                    </w:rPr>
                    <w:t>aim</w:t>
                  </w:r>
                  <w:proofErr w:type="spellEnd"/>
                  <w:r w:rsidRPr="009F5120">
                    <w:rPr>
                      <w:rFonts w:ascii="Algerian" w:hAnsi="Algerian" w:cs="Arial"/>
                      <w:b/>
                      <w:sz w:val="36"/>
                      <w:szCs w:val="44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Pr="00CA5496">
        <w:rPr>
          <w:noProof/>
          <w:lang w:val="en-IN" w:eastAsia="en-IN"/>
        </w:rPr>
        <w:pict>
          <v:rect id="_x0000_s1050" style="position:absolute;margin-left:-15pt;margin-top:15.7pt;width:501.55pt;height:53.85pt;flip:y;z-index:-251667969" fillcolor="#a5a5a5 [2092]" stroked="f"/>
        </w:pict>
      </w:r>
      <w:r w:rsidR="009F5120"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4660061</wp:posOffset>
            </wp:positionH>
            <wp:positionV relativeFrom="paragraph">
              <wp:posOffset>-448574</wp:posOffset>
            </wp:positionV>
            <wp:extent cx="1171396" cy="1337094"/>
            <wp:effectExtent l="19050" t="0" r="0" b="0"/>
            <wp:wrapNone/>
            <wp:docPr id="1" name="Picture 0" descr="IMG_20170209_20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09_204500.JPG"/>
                    <pic:cNvPicPr/>
                  </pic:nvPicPr>
                  <pic:blipFill>
                    <a:blip r:embed="rId6" cstate="print"/>
                    <a:srcRect b="13915"/>
                    <a:stretch>
                      <a:fillRect/>
                    </a:stretch>
                  </pic:blipFill>
                  <pic:spPr>
                    <a:xfrm>
                      <a:off x="0" y="0"/>
                      <a:ext cx="1171396" cy="133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485" w:rsidRPr="005E3FE8" w:rsidRDefault="008F2485"/>
    <w:p w:rsidR="00A00379" w:rsidRPr="00A91C9B" w:rsidRDefault="00CA5496">
      <w:pPr>
        <w:rPr>
          <w:b/>
          <w:color w:val="FFFFFF" w:themeColor="background1"/>
          <w:sz w:val="10"/>
        </w:rPr>
      </w:pPr>
      <w:r w:rsidRPr="00CA5496">
        <w:rPr>
          <w:noProof/>
          <w:sz w:val="6"/>
          <w:lang w:val="en-IN" w:eastAsia="en-IN"/>
        </w:rPr>
        <w:pict>
          <v:rect id="_x0000_s1051" style="position:absolute;margin-left:-14.75pt;margin-top:.75pt;width:101.65pt;height:185.2pt;z-index:-251646464" fillcolor="#a5a5a5 [2092]" stroked="f"/>
        </w:pict>
      </w:r>
      <w:r w:rsidRPr="00CA5496">
        <w:rPr>
          <w:noProof/>
          <w:sz w:val="6"/>
          <w:lang w:eastAsia="zh-TW"/>
        </w:rPr>
        <w:pict>
          <v:shape id="_x0000_s1028" type="#_x0000_t202" style="position:absolute;margin-left:-15.15pt;margin-top:.05pt;width:382pt;height:18.6pt;z-index:-251664896;mso-width-relative:margin;mso-height-relative:margin" fillcolor="#e5dfec" stroked="f">
            <v:textbox style="mso-next-textbox:#_x0000_s1028">
              <w:txbxContent>
                <w:p w:rsidR="00274F33" w:rsidRPr="00FF7B8C" w:rsidRDefault="00CD02E7" w:rsidP="00CD02E7">
                  <w:pPr>
                    <w:ind w:left="1440" w:firstLine="7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    </w:t>
                  </w:r>
                  <w:r w:rsidR="00274F33" w:rsidRPr="00FF7B8C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PERSONAL PROFILE</w:t>
                  </w:r>
                </w:p>
              </w:txbxContent>
            </v:textbox>
          </v:shape>
        </w:pict>
      </w:r>
      <w:r w:rsidRPr="00CA5496">
        <w:rPr>
          <w:noProof/>
          <w:sz w:val="6"/>
          <w:lang w:eastAsia="zh-TW"/>
        </w:rPr>
        <w:pict>
          <v:shape id="_x0000_s1029" type="#_x0000_t202" style="position:absolute;margin-left:87.95pt;margin-top:20.35pt;width:397.2pt;height:180.05pt;z-index:251652608;mso-width-relative:margin;mso-height-relative:margin" stroked="f">
            <v:textbox style="mso-next-textbox:#_x0000_s1029">
              <w:txbxContent>
                <w:p w:rsidR="002746F2" w:rsidRPr="00FF7B8C" w:rsidRDefault="005F4A6B" w:rsidP="007D30B1">
                  <w:pPr>
                    <w:ind w:firstLine="720"/>
                    <w:jc w:val="both"/>
                    <w:rPr>
                      <w:rFonts w:ascii="Arial" w:hAnsi="Arial"/>
                    </w:rPr>
                  </w:pPr>
                  <w:proofErr w:type="spellStart"/>
                  <w:r w:rsidRPr="00FF7B8C">
                    <w:rPr>
                      <w:rFonts w:ascii="Arial" w:hAnsi="Arial"/>
                    </w:rPr>
                    <w:t>Faim</w:t>
                  </w:r>
                  <w:proofErr w:type="spellEnd"/>
                  <w:r w:rsidRPr="00FF7B8C">
                    <w:rPr>
                      <w:rFonts w:ascii="Arial" w:hAnsi="Arial"/>
                    </w:rPr>
                    <w:t xml:space="preserve"> is a keen and enthusiastic person having ability to perform his duties with full concentration and all perfection. </w:t>
                  </w:r>
                  <w:r w:rsidR="00814A5F" w:rsidRPr="00FF7B8C">
                    <w:rPr>
                      <w:rFonts w:ascii="Arial" w:hAnsi="Arial"/>
                    </w:rPr>
                    <w:t xml:space="preserve">He has done </w:t>
                  </w:r>
                  <w:r w:rsidRPr="00FF7B8C">
                    <w:rPr>
                      <w:rFonts w:ascii="Arial" w:hAnsi="Arial"/>
                    </w:rPr>
                    <w:t xml:space="preserve">several wonderful jobs. He </w:t>
                  </w:r>
                  <w:r w:rsidR="00814A5F" w:rsidRPr="00FF7B8C">
                    <w:rPr>
                      <w:rFonts w:ascii="Arial" w:hAnsi="Arial"/>
                    </w:rPr>
                    <w:t>developed ability of</w:t>
                  </w:r>
                  <w:r w:rsidRPr="00FF7B8C">
                    <w:rPr>
                      <w:rFonts w:ascii="Arial" w:hAnsi="Arial"/>
                    </w:rPr>
                    <w:t xml:space="preserve"> interpret</w:t>
                  </w:r>
                  <w:r w:rsidR="00814A5F" w:rsidRPr="00FF7B8C">
                    <w:rPr>
                      <w:rFonts w:ascii="Arial" w:hAnsi="Arial"/>
                    </w:rPr>
                    <w:t>ing</w:t>
                  </w:r>
                  <w:r w:rsidRPr="00FF7B8C">
                    <w:rPr>
                      <w:rFonts w:ascii="Arial" w:hAnsi="Arial"/>
                    </w:rPr>
                    <w:t>, draft</w:t>
                  </w:r>
                  <w:r w:rsidR="00814A5F" w:rsidRPr="00FF7B8C">
                    <w:rPr>
                      <w:rFonts w:ascii="Arial" w:hAnsi="Arial"/>
                    </w:rPr>
                    <w:t>ing</w:t>
                  </w:r>
                  <w:r w:rsidRPr="00FF7B8C">
                    <w:rPr>
                      <w:rFonts w:ascii="Arial" w:hAnsi="Arial"/>
                    </w:rPr>
                    <w:t xml:space="preserve"> and negotiat</w:t>
                  </w:r>
                  <w:r w:rsidR="00814A5F" w:rsidRPr="00FF7B8C">
                    <w:rPr>
                      <w:rFonts w:ascii="Arial" w:hAnsi="Arial"/>
                    </w:rPr>
                    <w:t>ing</w:t>
                  </w:r>
                  <w:r w:rsidRPr="00FF7B8C">
                    <w:rPr>
                      <w:rFonts w:ascii="Arial" w:hAnsi="Arial"/>
                    </w:rPr>
                    <w:t xml:space="preserve"> documents in a way </w:t>
                  </w:r>
                  <w:r w:rsidR="00814A5F" w:rsidRPr="00FF7B8C">
                    <w:rPr>
                      <w:rFonts w:ascii="Arial" w:hAnsi="Arial"/>
                    </w:rPr>
                    <w:t xml:space="preserve">that </w:t>
                  </w:r>
                  <w:r w:rsidR="002C4C7C" w:rsidRPr="00FF7B8C">
                    <w:rPr>
                      <w:rFonts w:ascii="Arial" w:hAnsi="Arial"/>
                    </w:rPr>
                    <w:t>come profitable to the sponsor of the project.</w:t>
                  </w:r>
                  <w:r w:rsidR="00814A5F" w:rsidRPr="00FF7B8C">
                    <w:rPr>
                      <w:rFonts w:ascii="Arial" w:hAnsi="Arial"/>
                    </w:rPr>
                    <w:t xml:space="preserve"> </w:t>
                  </w:r>
                  <w:r w:rsidR="00A73398" w:rsidRPr="00FF7B8C">
                    <w:rPr>
                      <w:rFonts w:ascii="Arial" w:hAnsi="Arial"/>
                    </w:rPr>
                    <w:t>As he</w:t>
                  </w:r>
                  <w:r w:rsidRPr="00FF7B8C">
                    <w:rPr>
                      <w:rFonts w:ascii="Arial" w:hAnsi="Arial"/>
                    </w:rPr>
                    <w:t xml:space="preserve"> </w:t>
                  </w:r>
                  <w:r w:rsidR="007031F1" w:rsidRPr="00FF7B8C">
                    <w:rPr>
                      <w:rFonts w:ascii="Arial" w:hAnsi="Arial"/>
                    </w:rPr>
                    <w:t xml:space="preserve">is </w:t>
                  </w:r>
                  <w:proofErr w:type="gramStart"/>
                  <w:r w:rsidRPr="00FF7B8C">
                    <w:rPr>
                      <w:rFonts w:ascii="Arial" w:hAnsi="Arial"/>
                    </w:rPr>
                    <w:t>graduate</w:t>
                  </w:r>
                  <w:proofErr w:type="gramEnd"/>
                  <w:r w:rsidRPr="00FF7B8C">
                    <w:rPr>
                      <w:rFonts w:ascii="Arial" w:hAnsi="Arial"/>
                    </w:rPr>
                    <w:t xml:space="preserve"> in law</w:t>
                  </w:r>
                  <w:r w:rsidR="007031F1" w:rsidRPr="00FF7B8C">
                    <w:rPr>
                      <w:rFonts w:ascii="Arial" w:hAnsi="Arial"/>
                    </w:rPr>
                    <w:t>, he has</w:t>
                  </w:r>
                  <w:r w:rsidRPr="00FF7B8C">
                    <w:rPr>
                      <w:rFonts w:ascii="Arial" w:hAnsi="Arial"/>
                    </w:rPr>
                    <w:t xml:space="preserve"> special experience in dealing with Legal documents </w:t>
                  </w:r>
                  <w:r w:rsidR="007031F1" w:rsidRPr="00FF7B8C">
                    <w:rPr>
                      <w:rFonts w:ascii="Arial" w:hAnsi="Arial"/>
                    </w:rPr>
                    <w:t>and also</w:t>
                  </w:r>
                  <w:r w:rsidRPr="00FF7B8C">
                    <w:rPr>
                      <w:rFonts w:ascii="Arial" w:hAnsi="Arial"/>
                    </w:rPr>
                    <w:t xml:space="preserve"> legal editing. Besides, </w:t>
                  </w:r>
                  <w:r w:rsidR="007031F1" w:rsidRPr="00FF7B8C">
                    <w:rPr>
                      <w:rFonts w:ascii="Arial" w:hAnsi="Arial"/>
                    </w:rPr>
                    <w:t xml:space="preserve">his being </w:t>
                  </w:r>
                  <w:r w:rsidRPr="00FF7B8C">
                    <w:rPr>
                      <w:rFonts w:ascii="Arial" w:hAnsi="Arial"/>
                    </w:rPr>
                    <w:t>self motivated, result drive</w:t>
                  </w:r>
                  <w:r w:rsidR="00B46C57" w:rsidRPr="00FF7B8C">
                    <w:rPr>
                      <w:rFonts w:ascii="Arial" w:hAnsi="Arial"/>
                    </w:rPr>
                    <w:t>n</w:t>
                  </w:r>
                  <w:r w:rsidRPr="00FF7B8C">
                    <w:rPr>
                      <w:rFonts w:ascii="Arial" w:hAnsi="Arial"/>
                    </w:rPr>
                    <w:t>, fast and effective work providing</w:t>
                  </w:r>
                  <w:r w:rsidR="00CD1BF3" w:rsidRPr="00FF7B8C">
                    <w:rPr>
                      <w:rFonts w:ascii="Arial" w:hAnsi="Arial"/>
                    </w:rPr>
                    <w:t xml:space="preserve">, he is also </w:t>
                  </w:r>
                  <w:r w:rsidRPr="00FF7B8C">
                    <w:rPr>
                      <w:rFonts w:ascii="Arial" w:hAnsi="Arial"/>
                    </w:rPr>
                    <w:t>passion</w:t>
                  </w:r>
                  <w:r w:rsidR="00CD1BF3" w:rsidRPr="00FF7B8C">
                    <w:rPr>
                      <w:rFonts w:ascii="Arial" w:hAnsi="Arial"/>
                    </w:rPr>
                    <w:t>ate</w:t>
                  </w:r>
                  <w:r w:rsidRPr="00FF7B8C">
                    <w:rPr>
                      <w:rFonts w:ascii="Arial" w:hAnsi="Arial"/>
                    </w:rPr>
                    <w:t xml:space="preserve"> </w:t>
                  </w:r>
                  <w:r w:rsidR="002746F2" w:rsidRPr="00FF7B8C">
                    <w:rPr>
                      <w:rFonts w:ascii="Arial" w:hAnsi="Arial"/>
                    </w:rPr>
                    <w:t>for his</w:t>
                  </w:r>
                  <w:r w:rsidRPr="00FF7B8C">
                    <w:rPr>
                      <w:rFonts w:ascii="Arial" w:hAnsi="Arial"/>
                    </w:rPr>
                    <w:t xml:space="preserve"> work on the contents. </w:t>
                  </w:r>
                  <w:r w:rsidR="002746F2" w:rsidRPr="00FF7B8C">
                    <w:rPr>
                      <w:rFonts w:ascii="Arial" w:hAnsi="Arial"/>
                    </w:rPr>
                    <w:t>He is also praised for his special</w:t>
                  </w:r>
                  <w:r w:rsidRPr="00FF7B8C">
                    <w:rPr>
                      <w:rFonts w:ascii="Arial" w:hAnsi="Arial"/>
                    </w:rPr>
                    <w:t xml:space="preserve"> knowledge and experience in using technology, including Internet and Computer to give speed to </w:t>
                  </w:r>
                  <w:r w:rsidR="002746F2" w:rsidRPr="00FF7B8C">
                    <w:rPr>
                      <w:rFonts w:ascii="Arial" w:hAnsi="Arial"/>
                    </w:rPr>
                    <w:t>his</w:t>
                  </w:r>
                  <w:r w:rsidRPr="00FF7B8C">
                    <w:rPr>
                      <w:rFonts w:ascii="Arial" w:hAnsi="Arial"/>
                    </w:rPr>
                    <w:t xml:space="preserve"> work. </w:t>
                  </w:r>
                  <w:r w:rsidR="002746F2" w:rsidRPr="00FF7B8C">
                    <w:rPr>
                      <w:rFonts w:ascii="Arial" w:hAnsi="Arial"/>
                    </w:rPr>
                    <w:t xml:space="preserve">He </w:t>
                  </w:r>
                  <w:r w:rsidRPr="00FF7B8C">
                    <w:rPr>
                      <w:rFonts w:ascii="Arial" w:hAnsi="Arial"/>
                    </w:rPr>
                    <w:t xml:space="preserve">is </w:t>
                  </w:r>
                  <w:r w:rsidR="002746F2" w:rsidRPr="00FF7B8C">
                    <w:rPr>
                      <w:rFonts w:ascii="Arial" w:hAnsi="Arial"/>
                    </w:rPr>
                    <w:t>also able</w:t>
                  </w:r>
                  <w:r w:rsidRPr="00FF7B8C">
                    <w:rPr>
                      <w:rFonts w:ascii="Arial" w:hAnsi="Arial"/>
                    </w:rPr>
                    <w:t xml:space="preserve"> to communicate in professional manner as experienced in practicing law and presenting cases in the courts.</w:t>
                  </w:r>
                </w:p>
                <w:p w:rsidR="005F4A6B" w:rsidRDefault="005F4A6B" w:rsidP="005F4A6B">
                  <w:pPr>
                    <w:jc w:val="both"/>
                    <w:rPr>
                      <w:ins w:id="0" w:author="Nagma" w:date="2016-12-23T19:19:00Z"/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</w:t>
                  </w:r>
                </w:p>
                <w:p w:rsidR="00D670B0" w:rsidRPr="00417271" w:rsidRDefault="00D670B0" w:rsidP="005F4A6B">
                  <w:pPr>
                    <w:jc w:val="both"/>
                    <w:rPr>
                      <w:rFonts w:ascii="Arial" w:hAnsi="Arial"/>
                    </w:rPr>
                  </w:pPr>
                  <w:ins w:id="1" w:author="Nagma" w:date="2016-12-23T19:19:00Z">
                    <w:r>
                      <w:rPr>
                        <w:rFonts w:ascii="Arial" w:hAnsi="Arial"/>
                      </w:rPr>
                      <w:t xml:space="preserve">Above </w:t>
                    </w:r>
                    <w:proofErr w:type="spellStart"/>
                    <w:r>
                      <w:rPr>
                        <w:rFonts w:ascii="Arial" w:hAnsi="Arial"/>
                      </w:rPr>
                      <w:t>para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has all the required punches, but needs to be rephrased so that </w:t>
                    </w:r>
                  </w:ins>
                  <w:ins w:id="2" w:author="Nagma" w:date="2016-12-23T19:20:00Z">
                    <w:r>
                      <w:rPr>
                        <w:rFonts w:ascii="Arial" w:hAnsi="Arial"/>
                      </w:rPr>
                      <w:t>I</w:t>
                    </w:r>
                  </w:ins>
                  <w:ins w:id="3" w:author="Nagma" w:date="2016-12-23T19:19:00Z">
                    <w:r>
                      <w:rPr>
                        <w:rFonts w:ascii="Arial" w:hAnsi="Arial"/>
                      </w:rPr>
                      <w:t xml:space="preserve"> </w:t>
                    </w:r>
                  </w:ins>
                  <w:proofErr w:type="spellStart"/>
                  <w:ins w:id="4" w:author="Nagma" w:date="2016-12-23T19:20:00Z">
                    <w:r>
                      <w:rPr>
                        <w:rFonts w:ascii="Arial" w:hAnsi="Arial"/>
                      </w:rPr>
                      <w:t>wud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look more powerful.</w:t>
                    </w:r>
                  </w:ins>
                </w:p>
                <w:p w:rsidR="00274F33" w:rsidRPr="005F4A6B" w:rsidRDefault="00274F33" w:rsidP="005F4A6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00379" w:rsidRPr="00A91C9B">
        <w:rPr>
          <w:b/>
          <w:color w:val="FFFFFF" w:themeColor="background1"/>
          <w:sz w:val="10"/>
        </w:rPr>
        <w:t xml:space="preserve">       </w:t>
      </w:r>
    </w:p>
    <w:p w:rsidR="00730C67" w:rsidRDefault="00730C67">
      <w:pPr>
        <w:rPr>
          <w:b/>
          <w:color w:val="FFFFFF" w:themeColor="background1"/>
          <w:sz w:val="20"/>
        </w:rPr>
      </w:pPr>
    </w:p>
    <w:p w:rsidR="00274F33" w:rsidRPr="007D30B1" w:rsidRDefault="008F2485">
      <w:pPr>
        <w:rPr>
          <w:b/>
          <w:color w:val="FFFFFF" w:themeColor="background1"/>
          <w:sz w:val="20"/>
        </w:rPr>
      </w:pPr>
      <w:r w:rsidRPr="007D30B1">
        <w:rPr>
          <w:b/>
          <w:color w:val="FFFFFF" w:themeColor="background1"/>
          <w:sz w:val="20"/>
        </w:rPr>
        <w:t>Age: 26 yrs</w:t>
      </w:r>
    </w:p>
    <w:p w:rsidR="00274F33" w:rsidRPr="008F2485" w:rsidRDefault="008F2485">
      <w:pPr>
        <w:rPr>
          <w:b/>
          <w:color w:val="FFFFFF" w:themeColor="background1"/>
        </w:rPr>
      </w:pPr>
      <w:r w:rsidRPr="007D30B1">
        <w:rPr>
          <w:b/>
          <w:color w:val="FFFFFF" w:themeColor="background1"/>
          <w:sz w:val="20"/>
        </w:rPr>
        <w:t>Nationality: Indian</w:t>
      </w:r>
    </w:p>
    <w:p w:rsidR="00274F33" w:rsidRPr="007D30B1" w:rsidRDefault="008F2485">
      <w:pPr>
        <w:rPr>
          <w:b/>
          <w:color w:val="FFFFFF" w:themeColor="background1"/>
          <w:sz w:val="20"/>
        </w:rPr>
      </w:pPr>
      <w:r w:rsidRPr="007D30B1">
        <w:rPr>
          <w:b/>
          <w:color w:val="FFFFFF" w:themeColor="background1"/>
          <w:sz w:val="20"/>
        </w:rPr>
        <w:t>Status: Married</w:t>
      </w:r>
    </w:p>
    <w:p w:rsidR="00274F33" w:rsidRDefault="00274F33">
      <w:pPr>
        <w:rPr>
          <w:b/>
          <w:color w:val="FFFFFF" w:themeColor="background1"/>
        </w:rPr>
      </w:pPr>
    </w:p>
    <w:p w:rsidR="00665808" w:rsidRDefault="00665808">
      <w:pPr>
        <w:rPr>
          <w:b/>
          <w:color w:val="FFFFFF" w:themeColor="background1"/>
        </w:rPr>
      </w:pPr>
    </w:p>
    <w:p w:rsidR="008F2485" w:rsidRDefault="00CA5496">
      <w:r>
        <w:rPr>
          <w:noProof/>
        </w:rPr>
        <w:pict>
          <v:shape id="_x0000_s1030" type="#_x0000_t202" style="position:absolute;margin-left:-15pt;margin-top:21.45pt;width:501.75pt;height:19.3pt;z-index:251653632;mso-width-relative:margin;mso-height-relative:margin" fillcolor="#e5dfec" stroked="f">
            <v:textbox style="mso-next-textbox:#_x0000_s1030">
              <w:txbxContent>
                <w:p w:rsidR="000E58EF" w:rsidRPr="00FF7B8C" w:rsidRDefault="000E58EF" w:rsidP="00CD02E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FF7B8C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CAREER HISTORY</w:t>
                  </w:r>
                </w:p>
              </w:txbxContent>
            </v:textbox>
          </v:shape>
        </w:pict>
      </w:r>
    </w:p>
    <w:p w:rsidR="00274F33" w:rsidRDefault="00CA5496">
      <w:r w:rsidRPr="00CA5496">
        <w:rPr>
          <w:noProof/>
          <w:sz w:val="18"/>
        </w:rPr>
        <w:pict>
          <v:shape id="_x0000_s1031" type="#_x0000_t202" style="position:absolute;margin-left:-16.3pt;margin-top:19.9pt;width:526.3pt;height:182.25pt;z-index:251654656;mso-width-relative:margin;mso-height-relative:margin" stroked="f">
            <v:textbox style="mso-next-textbox:#_x0000_s1031">
              <w:txbxContent>
                <w:p w:rsidR="005D2937" w:rsidRDefault="00A514AD" w:rsidP="00A514AD">
                  <w:pPr>
                    <w:spacing w:line="240" w:lineRule="auto"/>
                    <w:rPr>
                      <w:rFonts w:ascii="Arial" w:hAnsi="Arial" w:cs="Arial"/>
                      <w:sz w:val="24"/>
                      <w:szCs w:val="20"/>
                      <w:lang w:val="en-GB"/>
                    </w:rPr>
                  </w:pPr>
                  <w:r w:rsidRPr="00E85014">
                    <w:rPr>
                      <w:rFonts w:ascii="Arial" w:hAnsi="Arial" w:cs="Arial"/>
                      <w:b/>
                      <w:sz w:val="24"/>
                      <w:szCs w:val="20"/>
                      <w:lang w:val="en-GB"/>
                    </w:rPr>
                    <w:t>Associate Editor</w:t>
                  </w:r>
                  <w:r w:rsidRPr="00E85014">
                    <w:rPr>
                      <w:rFonts w:ascii="Arial" w:hAnsi="Arial" w:cs="Arial"/>
                      <w:sz w:val="24"/>
                      <w:szCs w:val="20"/>
                      <w:lang w:val="en-GB"/>
                    </w:rPr>
                    <w:t xml:space="preserve"> </w:t>
                  </w:r>
                </w:p>
                <w:p w:rsidR="00A514AD" w:rsidRPr="00B66B52" w:rsidRDefault="00A514AD" w:rsidP="005D2937">
                  <w:pPr>
                    <w:spacing w:after="0" w:line="240" w:lineRule="auto"/>
                    <w:rPr>
                      <w:rFonts w:ascii="Arial" w:hAnsi="Arial" w:cs="Arial"/>
                      <w:i/>
                      <w:sz w:val="24"/>
                      <w:szCs w:val="20"/>
                      <w:lang w:val="en-GB"/>
                    </w:rPr>
                  </w:pPr>
                  <w:proofErr w:type="spellStart"/>
                  <w:r w:rsidRPr="00B66B52">
                    <w:rPr>
                      <w:rFonts w:ascii="Arial" w:hAnsi="Arial"/>
                      <w:i/>
                      <w:szCs w:val="24"/>
                    </w:rPr>
                    <w:t>Indianorms</w:t>
                  </w:r>
                  <w:proofErr w:type="spellEnd"/>
                  <w:r w:rsidRPr="00B66B52">
                    <w:rPr>
                      <w:rFonts w:ascii="Arial" w:hAnsi="Arial"/>
                      <w:i/>
                      <w:szCs w:val="24"/>
                    </w:rPr>
                    <w:t xml:space="preserve"> Global Services </w:t>
                  </w:r>
                  <w:r w:rsidR="001C47DA" w:rsidRPr="00B66B52">
                    <w:rPr>
                      <w:rFonts w:ascii="Arial" w:hAnsi="Arial"/>
                      <w:i/>
                      <w:szCs w:val="24"/>
                    </w:rPr>
                    <w:t>[</w:t>
                  </w:r>
                  <w:r w:rsidRPr="00B66B52">
                    <w:rPr>
                      <w:rFonts w:ascii="Arial" w:hAnsi="Arial"/>
                      <w:i/>
                      <w:szCs w:val="24"/>
                    </w:rPr>
                    <w:t>Now Mish IT Solutions</w:t>
                  </w:r>
                  <w:r w:rsidR="001C47DA" w:rsidRPr="00B66B52">
                    <w:rPr>
                      <w:rFonts w:ascii="Arial" w:hAnsi="Arial"/>
                      <w:i/>
                      <w:szCs w:val="24"/>
                    </w:rPr>
                    <w:t xml:space="preserve"> (OPC</w:t>
                  </w:r>
                  <w:r w:rsidRPr="00B66B52">
                    <w:rPr>
                      <w:rFonts w:ascii="Arial" w:hAnsi="Arial"/>
                      <w:i/>
                      <w:szCs w:val="24"/>
                    </w:rPr>
                    <w:t>)</w:t>
                  </w:r>
                  <w:r w:rsidR="001C47DA" w:rsidRPr="00B66B52">
                    <w:rPr>
                      <w:rFonts w:ascii="Arial" w:hAnsi="Arial"/>
                      <w:i/>
                      <w:szCs w:val="24"/>
                    </w:rPr>
                    <w:t>]</w:t>
                  </w:r>
                  <w:r w:rsidR="005D2937" w:rsidRPr="00B66B52">
                    <w:rPr>
                      <w:rFonts w:ascii="Arial" w:hAnsi="Arial"/>
                      <w:i/>
                      <w:szCs w:val="24"/>
                    </w:rPr>
                    <w:t>, Kerala, (INDIA)</w:t>
                  </w:r>
                </w:p>
                <w:p w:rsidR="00B66B52" w:rsidRDefault="00B66B52" w:rsidP="00B66B52">
                  <w:pPr>
                    <w:spacing w:after="0"/>
                    <w:rPr>
                      <w:rFonts w:ascii="Arial" w:hAnsi="Arial" w:cs="Arial"/>
                      <w:szCs w:val="20"/>
                      <w:lang w:val="en-GB"/>
                    </w:rPr>
                  </w:pPr>
                  <w:r w:rsidRPr="00B66B5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(A leading organisation in Kerala, for online advertisement and content publication)</w:t>
                  </w:r>
                </w:p>
                <w:p w:rsidR="005D2937" w:rsidRPr="00B66B52" w:rsidRDefault="005D2937" w:rsidP="000E58EF">
                  <w:pPr>
                    <w:rPr>
                      <w:rFonts w:ascii="Arial" w:hAnsi="Arial" w:cs="Arial"/>
                      <w:i/>
                      <w:szCs w:val="20"/>
                      <w:lang w:val="en-GB"/>
                    </w:rPr>
                  </w:pPr>
                  <w:r w:rsidRPr="00B66B52">
                    <w:rPr>
                      <w:rFonts w:ascii="Arial" w:hAnsi="Arial" w:cs="Arial"/>
                      <w:i/>
                      <w:szCs w:val="20"/>
                      <w:lang w:val="en-GB"/>
                    </w:rPr>
                    <w:t xml:space="preserve">January, </w:t>
                  </w:r>
                  <w:r w:rsidR="00F87F6F" w:rsidRPr="00B66B52">
                    <w:rPr>
                      <w:rFonts w:ascii="Arial" w:hAnsi="Arial" w:cs="Arial"/>
                      <w:i/>
                      <w:szCs w:val="20"/>
                      <w:lang w:val="en-GB"/>
                    </w:rPr>
                    <w:t xml:space="preserve">2015 </w:t>
                  </w:r>
                  <w:r w:rsidRPr="00B66B52">
                    <w:rPr>
                      <w:rFonts w:ascii="Arial" w:hAnsi="Arial" w:cs="Arial"/>
                      <w:i/>
                      <w:szCs w:val="20"/>
                      <w:lang w:val="en-GB"/>
                    </w:rPr>
                    <w:t>-</w:t>
                  </w:r>
                  <w:r w:rsidR="00F87F6F" w:rsidRPr="00B66B52">
                    <w:rPr>
                      <w:rFonts w:ascii="Arial" w:hAnsi="Arial" w:cs="Arial"/>
                      <w:i/>
                      <w:szCs w:val="20"/>
                      <w:lang w:val="en-GB"/>
                    </w:rPr>
                    <w:t xml:space="preserve"> Till Present</w:t>
                  </w:r>
                </w:p>
                <w:p w:rsidR="000E58EF" w:rsidRPr="000E58EF" w:rsidRDefault="000E58EF" w:rsidP="000E58EF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D293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Work duties:</w:t>
                  </w:r>
                  <w:r w:rsidR="001F7053" w:rsidRPr="005D293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F87F6F" w:rsidRPr="005D293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0031"/>
                  </w:tblGrid>
                  <w:tr w:rsidR="000E58EF" w:rsidRPr="00785B65" w:rsidTr="00785B65">
                    <w:tc>
                      <w:tcPr>
                        <w:tcW w:w="10031" w:type="dxa"/>
                      </w:tcPr>
                      <w:p w:rsidR="000E58EF" w:rsidRPr="00785B65" w:rsidRDefault="00E85014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Writing Contents for the clients, who publish same on their websites and on other important platforms</w:t>
                        </w:r>
                        <w:r w:rsidR="000E58EF" w:rsidRPr="00785B65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  <w:tr w:rsidR="000E58EF" w:rsidRPr="00785B65" w:rsidTr="00785B65">
                    <w:tc>
                      <w:tcPr>
                        <w:tcW w:w="10031" w:type="dxa"/>
                      </w:tcPr>
                      <w:p w:rsidR="000E58EF" w:rsidRPr="00785B65" w:rsidRDefault="001F7053" w:rsidP="00E8501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Writing </w:t>
                        </w:r>
                        <w:r w:rsidR="00E85014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eviews of the </w:t>
                        </w:r>
                        <w:r w:rsidR="00E85014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various laws and legislative enactments</w:t>
                        </w:r>
                      </w:p>
                    </w:tc>
                  </w:tr>
                  <w:tr w:rsidR="000E58EF" w:rsidRPr="00785B65" w:rsidTr="00785B65">
                    <w:tc>
                      <w:tcPr>
                        <w:tcW w:w="10031" w:type="dxa"/>
                      </w:tcPr>
                      <w:p w:rsidR="00E85014" w:rsidRDefault="00E85014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Writing reviews on the books, electronic books, apps, etc. for publishers</w:t>
                        </w:r>
                      </w:p>
                      <w:p w:rsidR="000E58EF" w:rsidRPr="00785B65" w:rsidRDefault="00E85014" w:rsidP="00E8501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Making News and Articles on the various topics, including health care topics, legal topics and tech topics </w:t>
                        </w:r>
                      </w:p>
                    </w:tc>
                  </w:tr>
                  <w:tr w:rsidR="000E58EF" w:rsidRPr="00785B65" w:rsidTr="00785B65">
                    <w:tc>
                      <w:tcPr>
                        <w:tcW w:w="10031" w:type="dxa"/>
                      </w:tcPr>
                      <w:p w:rsidR="000E58EF" w:rsidRPr="00785B65" w:rsidRDefault="00E85014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Also worked on Dictionaries and completed a full dictionary writing </w:t>
                        </w:r>
                      </w:p>
                    </w:tc>
                  </w:tr>
                  <w:tr w:rsidR="000E58EF" w:rsidRPr="00785B65" w:rsidTr="00785B65">
                    <w:tc>
                      <w:tcPr>
                        <w:tcW w:w="10031" w:type="dxa"/>
                      </w:tcPr>
                      <w:p w:rsidR="000E58EF" w:rsidRPr="00785B65" w:rsidRDefault="00E85014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Worked on business contents and other professional contents editing.</w:t>
                        </w:r>
                      </w:p>
                    </w:tc>
                  </w:tr>
                  <w:tr w:rsidR="000E58EF" w:rsidRPr="00785B65" w:rsidTr="00785B65">
                    <w:tc>
                      <w:tcPr>
                        <w:tcW w:w="10031" w:type="dxa"/>
                      </w:tcPr>
                      <w:p w:rsidR="00BE5ECB" w:rsidRPr="00E85014" w:rsidRDefault="00BE5ECB" w:rsidP="00E85014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0E58EF" w:rsidRPr="00274F33" w:rsidRDefault="000E58EF" w:rsidP="000E58E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</w:p>
              </w:txbxContent>
            </v:textbox>
          </v:shape>
        </w:pict>
      </w:r>
    </w:p>
    <w:p w:rsidR="00274F33" w:rsidRPr="000E48DE" w:rsidRDefault="00274F33">
      <w:pPr>
        <w:rPr>
          <w:sz w:val="18"/>
        </w:rPr>
      </w:pPr>
    </w:p>
    <w:p w:rsidR="000E48DE" w:rsidRDefault="000E48DE"/>
    <w:p w:rsidR="00274F33" w:rsidRDefault="00274F33"/>
    <w:p w:rsidR="00274F33" w:rsidRDefault="00274F33"/>
    <w:p w:rsidR="00274F33" w:rsidRDefault="00274F33"/>
    <w:p w:rsidR="00274F33" w:rsidRDefault="00274F33"/>
    <w:p w:rsidR="00274F33" w:rsidRDefault="00274F33"/>
    <w:p w:rsidR="00274F33" w:rsidRDefault="00CA5496">
      <w:r>
        <w:rPr>
          <w:noProof/>
        </w:rPr>
        <w:pict>
          <v:shape id="_x0000_s1032" type="#_x0000_t202" style="position:absolute;margin-left:-15.55pt;margin-top:6.25pt;width:526.3pt;height:165.75pt;z-index:251655680;mso-width-relative:margin;mso-height-relative:margin" stroked="f">
            <v:textbox style="mso-next-textbox:#_x0000_s1032">
              <w:txbxContent>
                <w:p w:rsidR="005D2937" w:rsidRDefault="005D2937" w:rsidP="00E85014">
                  <w:pPr>
                    <w:ind w:left="5760" w:hanging="5760"/>
                    <w:rPr>
                      <w:rFonts w:ascii="Filco Handfooled" w:hAnsi="Filco Handfoole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0"/>
                      <w:lang w:val="en-GB"/>
                    </w:rPr>
                    <w:t>Legal Trainee (Writing Head Notes)</w:t>
                  </w:r>
                </w:p>
                <w:p w:rsidR="00E85014" w:rsidRDefault="00E85014" w:rsidP="005D2937">
                  <w:pPr>
                    <w:spacing w:after="0"/>
                    <w:ind w:left="5760" w:hanging="5760"/>
                    <w:rPr>
                      <w:rFonts w:ascii="Arial" w:hAnsi="Arial" w:cs="Arial"/>
                      <w:szCs w:val="24"/>
                    </w:rPr>
                  </w:pPr>
                  <w:r w:rsidRPr="005D2937">
                    <w:rPr>
                      <w:rFonts w:ascii="Arial" w:hAnsi="Arial" w:cs="Arial"/>
                      <w:szCs w:val="24"/>
                    </w:rPr>
                    <w:t>V. C. Technology Pvt. Ltd., Kakinada (INDIA)</w:t>
                  </w:r>
                </w:p>
                <w:p w:rsidR="005D2937" w:rsidRPr="005D2937" w:rsidRDefault="005D2937" w:rsidP="005D2937">
                  <w:pPr>
                    <w:rPr>
                      <w:rFonts w:ascii="Arial" w:hAnsi="Arial" w:cs="Arial"/>
                      <w:i/>
                      <w:szCs w:val="24"/>
                    </w:rPr>
                  </w:pPr>
                  <w:r w:rsidRPr="005D2937">
                    <w:rPr>
                      <w:rFonts w:ascii="Arial" w:hAnsi="Arial" w:cs="Arial"/>
                      <w:i/>
                      <w:szCs w:val="24"/>
                    </w:rPr>
                    <w:t>September, 2014 - December, 2014</w:t>
                  </w:r>
                </w:p>
                <w:p w:rsidR="00BE5ECB" w:rsidRPr="000E58EF" w:rsidRDefault="00BE5ECB" w:rsidP="00BE5ECB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E58E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Work duties:</w:t>
                  </w:r>
                </w:p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9923"/>
                  </w:tblGrid>
                  <w:tr w:rsidR="00BE5ECB" w:rsidRPr="00785B65" w:rsidTr="003054E5">
                    <w:tc>
                      <w:tcPr>
                        <w:tcW w:w="9923" w:type="dxa"/>
                      </w:tcPr>
                      <w:p w:rsidR="00BE5ECB" w:rsidRPr="00785B65" w:rsidRDefault="002746F2" w:rsidP="002746F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Writing</w:t>
                        </w:r>
                        <w:r w:rsidR="00602097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on the projects of writing Head Notes to the </w:t>
                        </w:r>
                        <w:del w:id="5" w:author="Nagma" w:date="2016-12-23T19:24:00Z">
                          <w:r w:rsidR="00BE5ECB" w:rsidRPr="00785B65" w:rsidDel="00D670B0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delText xml:space="preserve"> </w:delText>
                          </w:r>
                        </w:del>
                      </w:p>
                    </w:tc>
                  </w:tr>
                  <w:tr w:rsidR="00BE5ECB" w:rsidRPr="00785B65" w:rsidTr="003054E5">
                    <w:tc>
                      <w:tcPr>
                        <w:tcW w:w="9923" w:type="dxa"/>
                      </w:tcPr>
                      <w:p w:rsidR="00450AF0" w:rsidRDefault="00450AF0" w:rsidP="00D670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W</w:t>
                        </w:r>
                        <w:r w:rsidR="0006241B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riting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case books for the Advocates’ reference in their cases </w:t>
                        </w:r>
                      </w:p>
                      <w:p w:rsidR="00BE5ECB" w:rsidRDefault="00450AF0" w:rsidP="00450AF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Contents were including case comments on the cases of Higher Judiciary</w:t>
                        </w:r>
                      </w:p>
                      <w:p w:rsidR="00450AF0" w:rsidRPr="00785B65" w:rsidRDefault="00450AF0" w:rsidP="00450AF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Writing and Editing contents in given format</w:t>
                        </w:r>
                      </w:p>
                    </w:tc>
                  </w:tr>
                  <w:tr w:rsidR="00A5497F" w:rsidRPr="00785B65" w:rsidTr="003054E5">
                    <w:tc>
                      <w:tcPr>
                        <w:tcW w:w="9923" w:type="dxa"/>
                      </w:tcPr>
                      <w:p w:rsidR="00A5497F" w:rsidRDefault="00A5497F" w:rsidP="00D670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Managed time to complete given task</w:t>
                        </w:r>
                      </w:p>
                    </w:tc>
                  </w:tr>
                </w:tbl>
                <w:p w:rsidR="00BE5ECB" w:rsidRPr="00274F33" w:rsidRDefault="00BE5ECB" w:rsidP="00BE5EC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</w:p>
              </w:txbxContent>
            </v:textbox>
          </v:shape>
        </w:pict>
      </w:r>
    </w:p>
    <w:p w:rsidR="000E58EF" w:rsidRDefault="000E58EF"/>
    <w:p w:rsidR="000E58EF" w:rsidRDefault="000E58EF"/>
    <w:p w:rsidR="00274F33" w:rsidRDefault="00274F33"/>
    <w:p w:rsidR="00274F33" w:rsidRDefault="00274F33"/>
    <w:p w:rsidR="00274F33" w:rsidRDefault="00274F33"/>
    <w:p w:rsidR="00274F33" w:rsidRDefault="00274F33"/>
    <w:p w:rsidR="00274F33" w:rsidRDefault="00274F33"/>
    <w:p w:rsidR="00274F33" w:rsidRDefault="00CA5496">
      <w:r w:rsidRPr="00CA5496">
        <w:rPr>
          <w:noProof/>
          <w:lang w:val="en-IN" w:eastAsia="en-IN"/>
        </w:rPr>
        <w:lastRenderedPageBreak/>
        <w:pict>
          <v:shape id="_x0000_s1045" type="#_x0000_t202" style="position:absolute;margin-left:-17.8pt;margin-top:-23.2pt;width:526.3pt;height:157.5pt;z-index:251665920;mso-width-relative:margin;mso-height-relative:margin" stroked="f">
            <v:textbox style="mso-next-textbox:#_x0000_s1045">
              <w:txbxContent>
                <w:p w:rsidR="00E727A6" w:rsidRDefault="00E727A6" w:rsidP="00E727A6">
                  <w:pPr>
                    <w:ind w:left="5760" w:hanging="5760"/>
                    <w:rPr>
                      <w:rFonts w:ascii="Filco Handfooled" w:hAnsi="Filco Handfoole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0"/>
                      <w:lang w:val="en-GB"/>
                    </w:rPr>
                    <w:t>Advocate (Practiced Law in the Courts)</w:t>
                  </w:r>
                </w:p>
                <w:p w:rsidR="00E727A6" w:rsidRDefault="00E727A6" w:rsidP="00E727A6">
                  <w:pPr>
                    <w:spacing w:after="0"/>
                    <w:ind w:left="5760" w:hanging="576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Licensed by the Bar Council of India</w:t>
                  </w:r>
                </w:p>
                <w:p w:rsidR="00E727A6" w:rsidRPr="005D2937" w:rsidRDefault="003B6772" w:rsidP="00E727A6">
                  <w:pPr>
                    <w:rPr>
                      <w:rFonts w:ascii="Arial" w:hAnsi="Arial" w:cs="Arial"/>
                      <w:i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Cs w:val="24"/>
                    </w:rPr>
                    <w:t>October</w:t>
                  </w:r>
                  <w:r w:rsidR="00E727A6" w:rsidRPr="005D2937">
                    <w:rPr>
                      <w:rFonts w:ascii="Arial" w:hAnsi="Arial" w:cs="Arial"/>
                      <w:i/>
                      <w:szCs w:val="24"/>
                    </w:rPr>
                    <w:t>, 201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3</w:t>
                  </w:r>
                  <w:r w:rsidR="00E727A6" w:rsidRPr="005D2937">
                    <w:rPr>
                      <w:rFonts w:ascii="Arial" w:hAnsi="Arial" w:cs="Arial"/>
                      <w:i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- August</w:t>
                  </w:r>
                  <w:r w:rsidR="00E727A6" w:rsidRPr="005D2937">
                    <w:rPr>
                      <w:rFonts w:ascii="Arial" w:hAnsi="Arial" w:cs="Arial"/>
                      <w:i/>
                      <w:szCs w:val="24"/>
                    </w:rPr>
                    <w:t>, 201</w:t>
                  </w:r>
                  <w:r w:rsidR="00672C9B">
                    <w:rPr>
                      <w:rFonts w:ascii="Arial" w:hAnsi="Arial" w:cs="Arial"/>
                      <w:i/>
                      <w:szCs w:val="24"/>
                    </w:rPr>
                    <w:t>4</w:t>
                  </w:r>
                </w:p>
                <w:p w:rsidR="00E727A6" w:rsidRPr="000E58EF" w:rsidRDefault="00E727A6" w:rsidP="00E727A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E58E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Work duties: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0031"/>
                  </w:tblGrid>
                  <w:tr w:rsidR="00E727A6" w:rsidRPr="00785B65" w:rsidTr="00785B65">
                    <w:tc>
                      <w:tcPr>
                        <w:tcW w:w="10031" w:type="dxa"/>
                      </w:tcPr>
                      <w:p w:rsidR="003B6772" w:rsidRDefault="00251341" w:rsidP="0006241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Assisting senior</w:t>
                        </w:r>
                        <w:r w:rsidR="00757C6A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in hearing, drafting, pleading, etc. </w:t>
                        </w:r>
                      </w:p>
                      <w:p w:rsidR="00251341" w:rsidRDefault="00251341" w:rsidP="0006241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Counselling the clients in their legal matters</w:t>
                        </w:r>
                      </w:p>
                      <w:p w:rsidR="00E727A6" w:rsidRPr="00785B65" w:rsidRDefault="00251341" w:rsidP="0006241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Drafting the case documentations, applications, briefs, etc.</w:t>
                        </w:r>
                        <w:r w:rsidR="00E727A6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E727A6" w:rsidRPr="00785B65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  <w:tr w:rsidR="00E727A6" w:rsidRPr="00785B65" w:rsidTr="00785B65">
                    <w:tc>
                      <w:tcPr>
                        <w:tcW w:w="10031" w:type="dxa"/>
                      </w:tcPr>
                      <w:p w:rsidR="00E727A6" w:rsidRPr="00785B65" w:rsidRDefault="00251341" w:rsidP="0025134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Presenting the case and its important point before the court.</w:t>
                        </w:r>
                        <w:r w:rsidR="00E727A6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  <w:tr w:rsidR="00E727A6" w:rsidRPr="00785B65" w:rsidTr="00785B65">
                    <w:tc>
                      <w:tcPr>
                        <w:tcW w:w="10031" w:type="dxa"/>
                      </w:tcPr>
                      <w:p w:rsidR="00E727A6" w:rsidRPr="00785B65" w:rsidRDefault="00251341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Also managing other important affairs of the court business.</w:t>
                        </w:r>
                      </w:p>
                    </w:tc>
                  </w:tr>
                </w:tbl>
                <w:p w:rsidR="00E727A6" w:rsidRPr="00274F33" w:rsidRDefault="00E727A6" w:rsidP="00E727A6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274F33" w:rsidRDefault="00274F33"/>
    <w:p w:rsidR="00274F33" w:rsidRDefault="00274F33"/>
    <w:p w:rsidR="00274F33" w:rsidRDefault="00274F33"/>
    <w:p w:rsidR="00274F33" w:rsidRDefault="00274F33"/>
    <w:p w:rsidR="00274F33" w:rsidRDefault="00CA5496">
      <w:r>
        <w:rPr>
          <w:noProof/>
        </w:rPr>
        <w:pict>
          <v:shape id="_x0000_s1033" type="#_x0000_t202" style="position:absolute;margin-left:-21pt;margin-top:8.5pt;width:501.75pt;height:19.3pt;z-index:251656704;mso-width-relative:margin;mso-height-relative:margin" fillcolor="#e5dfec" stroked="f">
            <v:textbox style="mso-next-textbox:#_x0000_s1033">
              <w:txbxContent>
                <w:p w:rsidR="00BE5ECB" w:rsidRPr="0046557C" w:rsidRDefault="00BE5ECB" w:rsidP="004655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6557C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KEY COMPETENCIES AND SKILLS</w:t>
                  </w:r>
                </w:p>
              </w:txbxContent>
            </v:textbox>
          </v:shape>
        </w:pict>
      </w:r>
    </w:p>
    <w:p w:rsidR="00274F33" w:rsidRDefault="00CA5496">
      <w:r>
        <w:rPr>
          <w:noProof/>
        </w:rPr>
        <w:pict>
          <v:shape id="_x0000_s1034" type="#_x0000_t202" style="position:absolute;margin-left:-18pt;margin-top:7.05pt;width:519.75pt;height:134.25pt;z-index:251657728;mso-width-relative:margin;mso-height-relative:margin" stroked="f">
            <v:textbox style="mso-next-textbox:#_x0000_s1034">
              <w:txbxContent>
                <w:p w:rsidR="00BE5ECB" w:rsidRPr="000E58EF" w:rsidRDefault="003C6377" w:rsidP="00BE5ECB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PROFESSIONAL SKILLS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0031"/>
                  </w:tblGrid>
                  <w:tr w:rsidR="00BE5ECB" w:rsidRPr="00785B65" w:rsidTr="00785B65">
                    <w:tc>
                      <w:tcPr>
                        <w:tcW w:w="10031" w:type="dxa"/>
                      </w:tcPr>
                      <w:p w:rsidR="00956E80" w:rsidRDefault="00956E80" w:rsidP="00956E8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Has undergone legal content writing training</w:t>
                        </w:r>
                      </w:p>
                      <w:p w:rsidR="00956E80" w:rsidRDefault="00956E80" w:rsidP="00956E8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Sharp eye details (Spelling, Grammar,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Tonality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).</w:t>
                        </w:r>
                      </w:p>
                      <w:p w:rsidR="00BE5ECB" w:rsidRPr="00785B65" w:rsidRDefault="00A5497F" w:rsidP="00A549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H</w:t>
                        </w:r>
                        <w:r w:rsidR="00D70A31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ard </w:t>
                        </w:r>
                        <w:r w:rsidR="004C4FF8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work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ing,</w:t>
                        </w:r>
                        <w:r w:rsidR="004C4FF8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to </w:t>
                        </w:r>
                        <w:r w:rsidR="00D70A31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provid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e</w:t>
                        </w:r>
                        <w:r w:rsidR="00D70A31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productive and profitable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outcome </w:t>
                        </w:r>
                        <w:r w:rsidR="00D70A31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the project sponsor</w:t>
                        </w: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A5497F" w:rsidP="00A549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C</w:t>
                        </w:r>
                        <w:r w:rsidR="00D70A31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reat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ing</w:t>
                        </w:r>
                        <w:r w:rsidR="00D70A31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greatly amazing contents which the employer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expects</w:t>
                        </w:r>
                        <w:r w:rsidR="00D70A31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for better outcome</w:t>
                        </w: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120ED9" w:rsidRPr="00120ED9" w:rsidRDefault="00A5497F" w:rsidP="00A549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C</w:t>
                        </w:r>
                        <w:r w:rsidR="00120ED9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reat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ing</w:t>
                        </w:r>
                        <w:r w:rsidR="00120ED9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N</w:t>
                        </w:r>
                        <w:r w:rsidR="00120ED9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oble or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U</w:t>
                        </w:r>
                        <w:r w:rsidR="00120ED9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nique contents, so that the same will be accepted, reading once</w:t>
                        </w: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976C0A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Using technology, like Computer, Internet for fastening the work speed</w:t>
                        </w:r>
                      </w:p>
                      <w:p w:rsidR="00BE5ECB" w:rsidRPr="00785B65" w:rsidRDefault="00976C0A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Well experienced in working with Windows (XP, 98, 7, 8) Operating Systems</w:t>
                        </w:r>
                      </w:p>
                      <w:p w:rsidR="00BE5ECB" w:rsidRPr="00785B65" w:rsidRDefault="00976C0A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Great typing speed</w:t>
                        </w:r>
                        <w:r w:rsidR="00A5497F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of about 100 to 120 words a minute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, so that work can be finished in or about given time</w:t>
                        </w:r>
                      </w:p>
                    </w:tc>
                  </w:tr>
                </w:tbl>
                <w:p w:rsidR="00BE5ECB" w:rsidRPr="00274F33" w:rsidRDefault="00BE5ECB" w:rsidP="00BE5ECB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274F33" w:rsidRDefault="00274F33"/>
    <w:p w:rsidR="00274F33" w:rsidRDefault="00274F33"/>
    <w:p w:rsidR="00B275D0" w:rsidRDefault="00B275D0"/>
    <w:p w:rsidR="003C6377" w:rsidRDefault="003C6377"/>
    <w:p w:rsidR="003C6377" w:rsidRDefault="00CA5496">
      <w:r>
        <w:rPr>
          <w:noProof/>
        </w:rPr>
        <w:pict>
          <v:shape id="_x0000_s1035" type="#_x0000_t202" style="position:absolute;margin-left:-17.8pt;margin-top:8.4pt;width:519.75pt;height:109.5pt;z-index:251658752;mso-width-relative:margin;mso-height-relative:margin" stroked="f">
            <v:textbox style="mso-next-textbox:#_x0000_s1035">
              <w:txbxContent>
                <w:p w:rsidR="003C6377" w:rsidRPr="000E58EF" w:rsidRDefault="003C6377" w:rsidP="003C637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PERSONAL SKILLS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0031"/>
                  </w:tblGrid>
                  <w:tr w:rsidR="003C6377" w:rsidRPr="00785B65" w:rsidTr="00785B65">
                    <w:tc>
                      <w:tcPr>
                        <w:tcW w:w="10031" w:type="dxa"/>
                      </w:tcPr>
                      <w:p w:rsidR="003C6377" w:rsidRPr="00785B65" w:rsidRDefault="00F53377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Possesses skill of thinking on the topic and setting up mind to create something new on the given topic</w:t>
                        </w:r>
                      </w:p>
                    </w:tc>
                  </w:tr>
                  <w:tr w:rsidR="003C6377" w:rsidRPr="00785B65" w:rsidTr="00785B65">
                    <w:tc>
                      <w:tcPr>
                        <w:tcW w:w="10031" w:type="dxa"/>
                      </w:tcPr>
                      <w:p w:rsidR="003C6377" w:rsidRPr="00785B65" w:rsidRDefault="006D2779" w:rsidP="009F0D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Having ability and willingness to give this world</w:t>
                        </w:r>
                        <w:r w:rsidR="009F0D82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, 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beauty through </w:t>
                        </w:r>
                        <w:r w:rsidR="009F0D82"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his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 xml:space="preserve"> written contents</w:t>
                        </w:r>
                      </w:p>
                    </w:tc>
                  </w:tr>
                  <w:tr w:rsidR="003C6377" w:rsidRPr="00785B65" w:rsidTr="00785B65">
                    <w:tc>
                      <w:tcPr>
                        <w:tcW w:w="10031" w:type="dxa"/>
                      </w:tcPr>
                      <w:p w:rsidR="003C6377" w:rsidRDefault="00A8736A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Attracting the readers through his unique contents</w:t>
                        </w:r>
                      </w:p>
                      <w:p w:rsidR="00A8736A" w:rsidRPr="00785B65" w:rsidRDefault="00A8736A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Creating such attracting contents which can give more outcome to his employer</w:t>
                        </w:r>
                      </w:p>
                    </w:tc>
                  </w:tr>
                  <w:tr w:rsidR="003C6377" w:rsidRPr="00785B65" w:rsidTr="00785B65">
                    <w:tc>
                      <w:tcPr>
                        <w:tcW w:w="10031" w:type="dxa"/>
                      </w:tcPr>
                      <w:p w:rsidR="003C6377" w:rsidRPr="008807F3" w:rsidRDefault="008807F3" w:rsidP="008807F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Spreading legal and other knowledge among the others</w:t>
                        </w:r>
                      </w:p>
                    </w:tc>
                  </w:tr>
                  <w:tr w:rsidR="00CC3251" w:rsidRPr="00785B65" w:rsidTr="00785B65">
                    <w:tc>
                      <w:tcPr>
                        <w:tcW w:w="10031" w:type="dxa"/>
                      </w:tcPr>
                      <w:p w:rsidR="00CC3251" w:rsidRDefault="00CC3251" w:rsidP="008807F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Good knowledge and skilful speaking, reading and writing English</w:t>
                        </w:r>
                      </w:p>
                    </w:tc>
                  </w:tr>
                </w:tbl>
                <w:p w:rsidR="003C6377" w:rsidRPr="00274F33" w:rsidRDefault="003C6377" w:rsidP="003C6377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3C6377" w:rsidRDefault="003C6377"/>
    <w:p w:rsidR="003C6377" w:rsidRDefault="003C6377"/>
    <w:p w:rsidR="003C6377" w:rsidRDefault="003C6377"/>
    <w:p w:rsidR="003C6377" w:rsidRDefault="00CA5496">
      <w:r>
        <w:rPr>
          <w:noProof/>
        </w:rPr>
        <w:pict>
          <v:shape id="_x0000_s1036" type="#_x0000_t202" style="position:absolute;margin-left:-21.75pt;margin-top:13.15pt;width:501.75pt;height:19.3pt;z-index:251659776;mso-width-relative:margin;mso-height-relative:margin" fillcolor="#e5dfec" stroked="f">
            <v:textbox>
              <w:txbxContent>
                <w:p w:rsidR="003C6377" w:rsidRPr="0046557C" w:rsidRDefault="003C6377" w:rsidP="004655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6557C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ACADEMIC QUALIFICATIONS</w:t>
                  </w:r>
                </w:p>
              </w:txbxContent>
            </v:textbox>
          </v:shape>
        </w:pict>
      </w:r>
    </w:p>
    <w:p w:rsidR="003C6377" w:rsidRDefault="00CA5496">
      <w:r>
        <w:rPr>
          <w:noProof/>
        </w:rPr>
        <w:pict>
          <v:shape id="_x0000_s1037" type="#_x0000_t202" style="position:absolute;margin-left:-19.5pt;margin-top:10.5pt;width:501.75pt;height:59.5pt;z-index:251660800" stroked="f">
            <v:textbox>
              <w:txbxContent>
                <w:p w:rsidR="00E32E4A" w:rsidRDefault="003C6377" w:rsidP="00E32E4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University </w:t>
                  </w:r>
                  <w:r w:rsidR="00A5497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ame</w:t>
                  </w:r>
                  <w:r w:rsidR="00A5497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: </w:t>
                  </w:r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proofErr w:type="spellStart"/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Rashtrasant</w:t>
                  </w:r>
                  <w:proofErr w:type="spellEnd"/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Tukadoji</w:t>
                  </w:r>
                  <w:proofErr w:type="spellEnd"/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Maharaj</w:t>
                  </w:r>
                  <w:proofErr w:type="spellEnd"/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University, Nagpur (INDIA) </w:t>
                  </w:r>
                </w:p>
                <w:p w:rsidR="00E32E4A" w:rsidRDefault="00E32E4A" w:rsidP="00E32E4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Institution Name: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  <w:t xml:space="preserve">S. P. College of Law,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Chandrapur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Maharashtra (INDIA)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</w:p>
                <w:p w:rsidR="003C6377" w:rsidRPr="003C6377" w:rsidRDefault="003C6377" w:rsidP="00E32E4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Dates attended</w:t>
                  </w:r>
                  <w:r w:rsidR="00A5497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: </w:t>
                  </w:r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  <w:t>From 2008 to 2013</w:t>
                  </w:r>
                  <w:r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Qualifications gained and grades</w:t>
                  </w:r>
                  <w:r w:rsidR="00A5497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:</w:t>
                  </w:r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E32E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C81C7E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LL.B (5years) with</w:t>
                  </w:r>
                  <w:r w:rsidR="00E32E4A" w:rsidRPr="002F129C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First Class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</w:p>
                <w:p w:rsidR="003C6377" w:rsidRPr="003C6377" w:rsidRDefault="003C637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</w:p>
    <w:p w:rsidR="003C6377" w:rsidRDefault="003C6377"/>
    <w:p w:rsidR="00CD7114" w:rsidRDefault="00CA5496">
      <w:r w:rsidRPr="00CA5496">
        <w:rPr>
          <w:noProof/>
          <w:lang w:val="en-IN" w:eastAsia="en-IN"/>
        </w:rPr>
        <w:pict>
          <v:shape id="_x0000_s1047" type="#_x0000_t202" style="position:absolute;margin-left:-21.5pt;margin-top:20.95pt;width:501.75pt;height:19.3pt;z-index:251666944;mso-width-relative:margin;mso-height-relative:margin" fillcolor="#e5dfec" stroked="f">
            <v:textbox>
              <w:txbxContent>
                <w:p w:rsidR="004766A6" w:rsidRPr="0046557C" w:rsidRDefault="004766A6" w:rsidP="004655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6557C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CERTIFICATION COURSES</w:t>
                  </w:r>
                </w:p>
              </w:txbxContent>
            </v:textbox>
          </v:shape>
        </w:pict>
      </w:r>
    </w:p>
    <w:p w:rsidR="004766A6" w:rsidRDefault="00CA5496">
      <w:r w:rsidRPr="00CA5496">
        <w:rPr>
          <w:noProof/>
          <w:lang w:val="en-IN" w:eastAsia="en-IN"/>
        </w:rPr>
        <w:pict>
          <v:shape id="_x0000_s1048" type="#_x0000_t202" style="position:absolute;margin-left:-19.25pt;margin-top:18.15pt;width:501.75pt;height:159.35pt;z-index:251667968" stroked="f">
            <v:textbox>
              <w:txbxContent>
                <w:p w:rsidR="004766A6" w:rsidRPr="003C6377" w:rsidRDefault="004766A6" w:rsidP="004766A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Institution</w:t>
                  </w:r>
                  <w:r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ame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proofErr w:type="spellStart"/>
                  <w:r w:rsidRPr="007C659A">
                    <w:rPr>
                      <w:rFonts w:ascii="Arial" w:hAnsi="Arial" w:cs="Arial"/>
                      <w:sz w:val="20"/>
                    </w:rPr>
                    <w:t>Yashwantrao</w:t>
                  </w:r>
                  <w:proofErr w:type="spellEnd"/>
                  <w:r w:rsidRPr="007C659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C659A">
                    <w:rPr>
                      <w:rFonts w:ascii="Arial" w:hAnsi="Arial" w:cs="Arial"/>
                      <w:sz w:val="20"/>
                    </w:rPr>
                    <w:t>Chavan</w:t>
                  </w:r>
                  <w:proofErr w:type="spellEnd"/>
                  <w:r w:rsidRPr="007C659A">
                    <w:rPr>
                      <w:rFonts w:ascii="Arial" w:hAnsi="Arial" w:cs="Arial"/>
                      <w:sz w:val="20"/>
                    </w:rPr>
                    <w:t xml:space="preserve"> Maharashtra Open University, </w:t>
                  </w:r>
                  <w:r w:rsidR="00FE09DD" w:rsidRPr="007C659A">
                    <w:rPr>
                      <w:rFonts w:ascii="Arial" w:hAnsi="Arial" w:cs="Arial"/>
                      <w:sz w:val="20"/>
                    </w:rPr>
                    <w:t>Nasik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(INDIA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)</w:t>
                  </w:r>
                  <w:proofErr w:type="gramEnd"/>
                  <w:r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Year</w:t>
                  </w:r>
                  <w:r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attended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  <w:t>During 2008</w:t>
                  </w:r>
                  <w:r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Qualifications gained and grades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Pr="0004391B">
                    <w:rPr>
                      <w:rFonts w:ascii="Arial" w:hAnsi="Arial"/>
                      <w:b/>
                      <w:sz w:val="20"/>
                    </w:rPr>
                    <w:t>Certificate in Computer Fundamentals</w:t>
                  </w:r>
                </w:p>
                <w:p w:rsidR="00C81C7E" w:rsidRPr="003C6377" w:rsidRDefault="004766A6" w:rsidP="00C81C7E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Institution</w:t>
                  </w:r>
                  <w:r w:rsidR="00C81C7E"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="00C81C7E"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ame</w:t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: </w:t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C81C7E">
                    <w:rPr>
                      <w:rFonts w:ascii="Arial" w:hAnsi="Arial" w:cs="Arial"/>
                      <w:sz w:val="20"/>
                    </w:rPr>
                    <w:t>Maharashtra State Board of Technology</w:t>
                  </w:r>
                  <w:r w:rsidR="00C81C7E" w:rsidRPr="007C659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C81C7E">
                    <w:rPr>
                      <w:rFonts w:ascii="Arial" w:hAnsi="Arial" w:cs="Arial"/>
                      <w:sz w:val="20"/>
                    </w:rPr>
                    <w:t>Education, Mumbai (INDIA</w:t>
                  </w:r>
                  <w:proofErr w:type="gramStart"/>
                  <w:r w:rsidR="00C81C7E">
                    <w:rPr>
                      <w:rFonts w:ascii="Arial" w:hAnsi="Arial" w:cs="Arial"/>
                      <w:sz w:val="20"/>
                    </w:rPr>
                    <w:t>)</w:t>
                  </w:r>
                  <w:proofErr w:type="gramEnd"/>
                  <w:r w:rsidR="00C81C7E"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Year</w:t>
                  </w:r>
                  <w:r w:rsidR="00C81C7E"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attended</w:t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:</w:t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  <w:t>During 2006</w:t>
                  </w:r>
                  <w:r w:rsidR="00C81C7E" w:rsidRPr="003C637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Qualifications gained and grades</w:t>
                  </w:r>
                  <w:r w:rsidR="00C81C7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C81C7E" w:rsidRPr="00C81C7E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</w:t>
                  </w:r>
                  <w:proofErr w:type="spellStart"/>
                  <w:r w:rsidR="00C81C7E">
                    <w:rPr>
                      <w:rFonts w:ascii="Arial" w:hAnsi="Arial"/>
                      <w:b/>
                      <w:sz w:val="20"/>
                    </w:rPr>
                    <w:t>aharashtra</w:t>
                  </w:r>
                  <w:proofErr w:type="spellEnd"/>
                  <w:r w:rsidR="00C81C7E">
                    <w:rPr>
                      <w:rFonts w:ascii="Arial" w:hAnsi="Arial"/>
                      <w:b/>
                      <w:sz w:val="20"/>
                    </w:rPr>
                    <w:t xml:space="preserve"> State </w:t>
                  </w:r>
                  <w:r w:rsidR="00C81C7E" w:rsidRPr="0004391B">
                    <w:rPr>
                      <w:rFonts w:ascii="Arial" w:hAnsi="Arial"/>
                      <w:b/>
                      <w:sz w:val="20"/>
                    </w:rPr>
                    <w:t xml:space="preserve">Certificate in </w:t>
                  </w:r>
                  <w:r w:rsidR="00C81C7E">
                    <w:rPr>
                      <w:rFonts w:ascii="Arial" w:hAnsi="Arial"/>
                      <w:b/>
                      <w:sz w:val="20"/>
                    </w:rPr>
                    <w:t>Information Technology</w:t>
                  </w:r>
                </w:p>
                <w:p w:rsidR="004766A6" w:rsidRPr="003C6377" w:rsidRDefault="004766A6" w:rsidP="004766A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4766A6" w:rsidRDefault="00C81C7E" w:rsidP="00C81C7E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Institution Name: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="00E27A8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University Grants Commission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(INDIA)</w:t>
                  </w:r>
                  <w:r w:rsidR="009D7C9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  <w:p w:rsidR="00C81C7E" w:rsidRDefault="00C81C7E" w:rsidP="00C81C7E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Year attended: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  <w:t>During 2011</w:t>
                  </w:r>
                </w:p>
                <w:p w:rsidR="00C81C7E" w:rsidRPr="00C81C7E" w:rsidRDefault="00C81C7E" w:rsidP="00C81C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Qualifications gained and grads:  </w:t>
                  </w:r>
                  <w:r w:rsidRPr="00C81C7E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  <w:t>Certificate in Functional English</w:t>
                  </w:r>
                </w:p>
              </w:txbxContent>
            </v:textbox>
          </v:shape>
        </w:pict>
      </w:r>
    </w:p>
    <w:p w:rsidR="004766A6" w:rsidRDefault="004766A6"/>
    <w:p w:rsidR="004766A6" w:rsidRDefault="004766A6"/>
    <w:p w:rsidR="00826F6D" w:rsidRDefault="00CA549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15.05pt;margin-top:103.15pt;width:487.5pt;height:.05pt;z-index:251664896" o:connectortype="straight" strokecolor="#c00000"/>
        </w:pict>
      </w:r>
    </w:p>
    <w:sectPr w:rsidR="00826F6D" w:rsidSect="00B275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ilco Handfoole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2827"/>
    <w:multiLevelType w:val="hybridMultilevel"/>
    <w:tmpl w:val="EF94A8E6"/>
    <w:lvl w:ilvl="0" w:tplc="EFCE7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742D0"/>
    <w:rsid w:val="0004391B"/>
    <w:rsid w:val="0006241B"/>
    <w:rsid w:val="00081660"/>
    <w:rsid w:val="000E3842"/>
    <w:rsid w:val="000E48DE"/>
    <w:rsid w:val="000E58EF"/>
    <w:rsid w:val="00120ED9"/>
    <w:rsid w:val="0013002A"/>
    <w:rsid w:val="001569A6"/>
    <w:rsid w:val="00173125"/>
    <w:rsid w:val="00182297"/>
    <w:rsid w:val="00186B0A"/>
    <w:rsid w:val="001B05BD"/>
    <w:rsid w:val="001B707B"/>
    <w:rsid w:val="001C47DA"/>
    <w:rsid w:val="001E29A2"/>
    <w:rsid w:val="001F7053"/>
    <w:rsid w:val="0020747E"/>
    <w:rsid w:val="00225EC2"/>
    <w:rsid w:val="00251341"/>
    <w:rsid w:val="002746F2"/>
    <w:rsid w:val="00274F33"/>
    <w:rsid w:val="00277797"/>
    <w:rsid w:val="002C4C7C"/>
    <w:rsid w:val="002D4328"/>
    <w:rsid w:val="002D7ED5"/>
    <w:rsid w:val="002F129C"/>
    <w:rsid w:val="003054E5"/>
    <w:rsid w:val="00341C8F"/>
    <w:rsid w:val="003740D2"/>
    <w:rsid w:val="003A004C"/>
    <w:rsid w:val="003B6772"/>
    <w:rsid w:val="003C6377"/>
    <w:rsid w:val="00450AF0"/>
    <w:rsid w:val="0046557C"/>
    <w:rsid w:val="0047409B"/>
    <w:rsid w:val="004766A6"/>
    <w:rsid w:val="004901C1"/>
    <w:rsid w:val="004C4FF8"/>
    <w:rsid w:val="00513E07"/>
    <w:rsid w:val="00563BAF"/>
    <w:rsid w:val="00565C94"/>
    <w:rsid w:val="005D2937"/>
    <w:rsid w:val="005E3FE8"/>
    <w:rsid w:val="005F4A6B"/>
    <w:rsid w:val="00602097"/>
    <w:rsid w:val="00663A9F"/>
    <w:rsid w:val="00665808"/>
    <w:rsid w:val="00672C9B"/>
    <w:rsid w:val="006D2779"/>
    <w:rsid w:val="007031F1"/>
    <w:rsid w:val="00730C67"/>
    <w:rsid w:val="00757C6A"/>
    <w:rsid w:val="00780094"/>
    <w:rsid w:val="00785B65"/>
    <w:rsid w:val="007C659A"/>
    <w:rsid w:val="007D30B1"/>
    <w:rsid w:val="00814A5F"/>
    <w:rsid w:val="00824C32"/>
    <w:rsid w:val="00826F6D"/>
    <w:rsid w:val="00845EEC"/>
    <w:rsid w:val="008807F3"/>
    <w:rsid w:val="008829F4"/>
    <w:rsid w:val="008C5B83"/>
    <w:rsid w:val="008F2485"/>
    <w:rsid w:val="0094430E"/>
    <w:rsid w:val="00956E80"/>
    <w:rsid w:val="0096155F"/>
    <w:rsid w:val="009740BC"/>
    <w:rsid w:val="00975C08"/>
    <w:rsid w:val="00976C0A"/>
    <w:rsid w:val="00982105"/>
    <w:rsid w:val="0098288D"/>
    <w:rsid w:val="009B1707"/>
    <w:rsid w:val="009B1F32"/>
    <w:rsid w:val="009C3A67"/>
    <w:rsid w:val="009D7101"/>
    <w:rsid w:val="009D7C9F"/>
    <w:rsid w:val="009F0D82"/>
    <w:rsid w:val="009F5120"/>
    <w:rsid w:val="00A00379"/>
    <w:rsid w:val="00A075EB"/>
    <w:rsid w:val="00A27165"/>
    <w:rsid w:val="00A514AD"/>
    <w:rsid w:val="00A5497F"/>
    <w:rsid w:val="00A55B37"/>
    <w:rsid w:val="00A631D8"/>
    <w:rsid w:val="00A677A7"/>
    <w:rsid w:val="00A73398"/>
    <w:rsid w:val="00A8736A"/>
    <w:rsid w:val="00A91C9B"/>
    <w:rsid w:val="00B075BD"/>
    <w:rsid w:val="00B16EDE"/>
    <w:rsid w:val="00B275D0"/>
    <w:rsid w:val="00B31D6B"/>
    <w:rsid w:val="00B46C57"/>
    <w:rsid w:val="00B66B52"/>
    <w:rsid w:val="00B770F5"/>
    <w:rsid w:val="00BA34A3"/>
    <w:rsid w:val="00BB5C0A"/>
    <w:rsid w:val="00BD5F58"/>
    <w:rsid w:val="00BE5ECB"/>
    <w:rsid w:val="00C54727"/>
    <w:rsid w:val="00C64381"/>
    <w:rsid w:val="00C742D0"/>
    <w:rsid w:val="00C81C7E"/>
    <w:rsid w:val="00CA5496"/>
    <w:rsid w:val="00CA5DD2"/>
    <w:rsid w:val="00CB24DD"/>
    <w:rsid w:val="00CB5D15"/>
    <w:rsid w:val="00CC3251"/>
    <w:rsid w:val="00CD02E7"/>
    <w:rsid w:val="00CD1BF3"/>
    <w:rsid w:val="00CD7114"/>
    <w:rsid w:val="00D4003A"/>
    <w:rsid w:val="00D667E9"/>
    <w:rsid w:val="00D670B0"/>
    <w:rsid w:val="00D70A31"/>
    <w:rsid w:val="00D90F06"/>
    <w:rsid w:val="00D91C47"/>
    <w:rsid w:val="00D9457D"/>
    <w:rsid w:val="00E15241"/>
    <w:rsid w:val="00E27A89"/>
    <w:rsid w:val="00E32E4A"/>
    <w:rsid w:val="00E727A6"/>
    <w:rsid w:val="00E85014"/>
    <w:rsid w:val="00EC1546"/>
    <w:rsid w:val="00EF656E"/>
    <w:rsid w:val="00F53377"/>
    <w:rsid w:val="00F63733"/>
    <w:rsid w:val="00F63796"/>
    <w:rsid w:val="00F87F6F"/>
    <w:rsid w:val="00FE09DD"/>
    <w:rsid w:val="00FE4CA3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092]" strokecolor="none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F33"/>
    <w:rPr>
      <w:color w:val="0000FF"/>
      <w:u w:val="single"/>
    </w:rPr>
  </w:style>
  <w:style w:type="table" w:styleId="TableGrid">
    <w:name w:val="Table Grid"/>
    <w:basedOn w:val="TableNormal"/>
    <w:uiPriority w:val="59"/>
    <w:rsid w:val="000E5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8E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5E3F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C5B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im.34372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</CharactersWithSpaces>
  <SharedDoc>false</SharedDoc>
  <HLinks>
    <vt:vector size="18" baseType="variant">
      <vt:variant>
        <vt:i4>4849784</vt:i4>
      </vt:variant>
      <vt:variant>
        <vt:i4>6</vt:i4>
      </vt:variant>
      <vt:variant>
        <vt:i4>0</vt:i4>
      </vt:variant>
      <vt:variant>
        <vt:i4>5</vt:i4>
      </vt:variant>
      <vt:variant>
        <vt:lpwstr>mailto:info@dayjob.com</vt:lpwstr>
      </vt:variant>
      <vt:variant>
        <vt:lpwstr/>
      </vt:variant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http://www.dayjob.com/</vt:lpwstr>
      </vt:variant>
      <vt:variant>
        <vt:lpwstr/>
      </vt:variant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mailto:info@dayjob.com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Nagma</dc:creator>
  <cp:lastModifiedBy>HRDESK4</cp:lastModifiedBy>
  <cp:revision>26</cp:revision>
  <dcterms:created xsi:type="dcterms:W3CDTF">2017-01-21T15:03:00Z</dcterms:created>
  <dcterms:modified xsi:type="dcterms:W3CDTF">2018-03-23T09:17:00Z</dcterms:modified>
</cp:coreProperties>
</file>