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51" w:rsidRPr="008B3F9D" w:rsidRDefault="00A409FE" w:rsidP="008B3F9D">
      <w:pPr>
        <w:pStyle w:val="NoSpacing"/>
        <w:jc w:val="right"/>
        <w:rPr>
          <w:rFonts w:ascii="Book Antiqua" w:hAnsi="Book Antiqua" w:cs="Arial"/>
          <w:b/>
          <w:sz w:val="32"/>
          <w:szCs w:val="32"/>
        </w:rPr>
      </w:pPr>
      <w:proofErr w:type="spellStart"/>
      <w:r>
        <w:rPr>
          <w:rFonts w:ascii="Book Antiqua" w:hAnsi="Book Antiqua" w:cs="Arial"/>
          <w:b/>
          <w:sz w:val="32"/>
          <w:szCs w:val="32"/>
        </w:rPr>
        <w:t>K</w:t>
      </w:r>
      <w:r w:rsidR="002E1F40" w:rsidRPr="00DB21CC">
        <w:rPr>
          <w:rFonts w:ascii="Book Antiqua" w:hAnsi="Book Antiqua" w:cs="Arial"/>
          <w:b/>
          <w:sz w:val="32"/>
          <w:szCs w:val="32"/>
        </w:rPr>
        <w:t>ushal</w:t>
      </w:r>
      <w:proofErr w:type="spellEnd"/>
      <w:r w:rsidR="002E1F40" w:rsidRPr="00DB21CC">
        <w:rPr>
          <w:rFonts w:ascii="Book Antiqua" w:hAnsi="Book Antiqua" w:cs="Arial"/>
          <w:b/>
          <w:sz w:val="32"/>
          <w:szCs w:val="32"/>
        </w:rPr>
        <w:t xml:space="preserve"> </w:t>
      </w:r>
      <w:r w:rsidR="002E1F40" w:rsidRPr="00DB21CC">
        <w:rPr>
          <w:rFonts w:ascii="Book Antiqua" w:hAnsi="Book Antiqua" w:cs="Arial"/>
        </w:rPr>
        <w:t xml:space="preserve">                          </w:t>
      </w:r>
      <w:r w:rsidR="008B3F9D">
        <w:rPr>
          <w:rFonts w:ascii="Book Antiqua" w:hAnsi="Book Antiqua" w:cs="Arial"/>
        </w:rPr>
        <w:t xml:space="preserve">                               </w:t>
      </w:r>
    </w:p>
    <w:p w:rsidR="007C3551" w:rsidRDefault="002E1F40" w:rsidP="00004FC6">
      <w:pPr>
        <w:pStyle w:val="NoSpacing"/>
        <w:jc w:val="right"/>
        <w:rPr>
          <w:rFonts w:ascii="Book Antiqua" w:hAnsi="Book Antiqua"/>
          <w:b/>
        </w:rPr>
      </w:pPr>
      <w:r w:rsidRPr="00DB21CC">
        <w:rPr>
          <w:rFonts w:ascii="Book Antiqua" w:hAnsi="Book Antiqua" w:cs="Arial"/>
        </w:rPr>
        <w:t xml:space="preserve">                                                                        Email-ID: </w:t>
      </w:r>
      <w:hyperlink r:id="rId8" w:history="1">
        <w:r w:rsidR="008B3F9D" w:rsidRPr="00906AAA">
          <w:rPr>
            <w:rStyle w:val="Hyperlink"/>
            <w:rFonts w:ascii="Book Antiqua" w:hAnsi="Book Antiqua" w:cs="Arial"/>
          </w:rPr>
          <w:t>kushal.358016@2freemail.com</w:t>
        </w:r>
      </w:hyperlink>
      <w:r w:rsidR="008B3F9D">
        <w:rPr>
          <w:rFonts w:ascii="Book Antiqua" w:hAnsi="Book Antiqua" w:cs="Arial"/>
        </w:rPr>
        <w:t xml:space="preserve"> </w:t>
      </w:r>
      <w:r w:rsidR="008B3F9D">
        <w:rPr>
          <w:rFonts w:ascii="Book Antiqua" w:hAnsi="Book Antiqua"/>
          <w:b/>
        </w:rPr>
        <w:t xml:space="preserve"> </w:t>
      </w:r>
    </w:p>
    <w:p w:rsidR="007C3551" w:rsidRPr="00DB21CC" w:rsidRDefault="007C3551" w:rsidP="00004FC6">
      <w:pPr>
        <w:pStyle w:val="NoSpacing"/>
        <w:jc w:val="right"/>
        <w:rPr>
          <w:rFonts w:ascii="Book Antiqua" w:hAnsi="Book Antiqua"/>
        </w:rPr>
      </w:pPr>
    </w:p>
    <w:p w:rsidR="00C15864" w:rsidRPr="00DB21CC" w:rsidRDefault="002E1F40" w:rsidP="002E1F40">
      <w:pPr>
        <w:pStyle w:val="NoSpacing"/>
        <w:rPr>
          <w:rFonts w:ascii="Book Antiqua" w:hAnsi="Book Antiqua" w:cs="Arial"/>
          <w:b/>
          <w:i/>
        </w:rPr>
      </w:pPr>
      <w:r w:rsidRPr="00DB21CC">
        <w:rPr>
          <w:rFonts w:ascii="Book Antiqua" w:hAnsi="Book Antiqua" w:cs="Arial"/>
          <w:b/>
          <w:i/>
        </w:rPr>
        <w:t>Career Objective</w:t>
      </w:r>
    </w:p>
    <w:p w:rsidR="00914C00" w:rsidRPr="00DB21CC" w:rsidRDefault="0097189D" w:rsidP="002E1F40">
      <w:pPr>
        <w:pStyle w:val="NoSpacing"/>
        <w:rPr>
          <w:rFonts w:ascii="Book Antiqua" w:hAnsi="Book Antiqua" w:cs="Arial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861695</wp:posOffset>
                </wp:positionV>
                <wp:extent cx="6419850" cy="0"/>
                <wp:effectExtent l="46990" t="42545" r="38735" b="43180"/>
                <wp:wrapNone/>
                <wp:docPr id="5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67.85pt" to="505.45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" strokeweight="6pt">
                <v:stroke linestyle="thickBetweenThin"/>
                <o:lock v:ext="edit" shapetype="f"/>
                <w10:anchorlock/>
              </v:lin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-306705</wp:posOffset>
                </wp:positionV>
                <wp:extent cx="6419850" cy="0"/>
                <wp:effectExtent l="18415" t="17145" r="10160" b="11430"/>
                <wp:wrapNone/>
                <wp:docPr id="4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190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24.15pt" to="505.45pt,-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" strokeweight="1.5pt">
                <v:stroke linestyle="thinThin"/>
                <o:lock v:ext="edit" shapetype="f"/>
                <w10:anchorlock/>
              </v:lin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419850" cy="0"/>
                <wp:effectExtent l="38100" t="45085" r="38100" b="40640"/>
                <wp:wrapNone/>
                <wp:docPr id="3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505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" strokeweight="6pt">
                <v:stroke linestyle="thickBetweenThin"/>
                <o:lock v:ext="edit" shapetype="f"/>
                <w10:anchorlock/>
              </v:line>
            </w:pict>
          </mc:Fallback>
        </mc:AlternateContent>
      </w:r>
    </w:p>
    <w:p w:rsidR="00240F3E" w:rsidRDefault="00C85436" w:rsidP="002E1F40">
      <w:pPr>
        <w:pStyle w:val="NoSpacing"/>
        <w:rPr>
          <w:ins w:id="0" w:author="1356757" w:date="2017-03-13T12:11:00Z"/>
          <w:rFonts w:ascii="Book Antiqua" w:hAnsi="Book Antiqua"/>
        </w:rPr>
      </w:pPr>
      <w:r>
        <w:rPr>
          <w:rFonts w:ascii="Book Antiqua" w:hAnsi="Book Antiqua"/>
        </w:rPr>
        <w:t xml:space="preserve">A result oriented professional with </w:t>
      </w:r>
      <w:r w:rsidR="00A5674F">
        <w:rPr>
          <w:rFonts w:ascii="Book Antiqua" w:hAnsi="Book Antiqua"/>
          <w:b/>
        </w:rPr>
        <w:t>6</w:t>
      </w:r>
      <w:r w:rsidR="007C3551">
        <w:rPr>
          <w:rFonts w:ascii="Book Antiqua" w:hAnsi="Book Antiqua"/>
          <w:b/>
        </w:rPr>
        <w:t xml:space="preserve"> </w:t>
      </w:r>
      <w:proofErr w:type="spellStart"/>
      <w:r w:rsidR="007C3551">
        <w:rPr>
          <w:rFonts w:ascii="Book Antiqua" w:hAnsi="Book Antiqua"/>
          <w:b/>
        </w:rPr>
        <w:t>years exper</w:t>
      </w:r>
      <w:r w:rsidR="00A5674F">
        <w:rPr>
          <w:rFonts w:ascii="Book Antiqua" w:hAnsi="Book Antiqua"/>
          <w:b/>
        </w:rPr>
        <w:t>ience</w:t>
      </w:r>
      <w:proofErr w:type="spellEnd"/>
      <w:r w:rsidR="00A5674F">
        <w:rPr>
          <w:rFonts w:ascii="Book Antiqua" w:hAnsi="Book Antiqua"/>
          <w:b/>
        </w:rPr>
        <w:t xml:space="preserve"> an advance </w:t>
      </w:r>
      <w:proofErr w:type="gramStart"/>
      <w:r w:rsidR="00A5674F">
        <w:rPr>
          <w:rFonts w:ascii="Book Antiqua" w:hAnsi="Book Antiqua"/>
          <w:b/>
        </w:rPr>
        <w:t>underwriter ,</w:t>
      </w:r>
      <w:proofErr w:type="gramEnd"/>
      <w:r w:rsidR="007C3551">
        <w:rPr>
          <w:rFonts w:ascii="Book Antiqua" w:hAnsi="Book Antiqua"/>
          <w:b/>
        </w:rPr>
        <w:t xml:space="preserve"> closing specialist in B</w:t>
      </w:r>
      <w:r w:rsidRPr="00C85436">
        <w:rPr>
          <w:rFonts w:ascii="Book Antiqua" w:hAnsi="Book Antiqua"/>
          <w:b/>
        </w:rPr>
        <w:t>anking</w:t>
      </w:r>
      <w:r>
        <w:rPr>
          <w:rFonts w:ascii="Book Antiqua" w:hAnsi="Book Antiqua"/>
        </w:rPr>
        <w:t xml:space="preserve"> </w:t>
      </w:r>
      <w:r w:rsidR="00601805">
        <w:rPr>
          <w:rFonts w:ascii="Book Antiqua" w:hAnsi="Book Antiqua"/>
          <w:b/>
        </w:rPr>
        <w:t xml:space="preserve">and </w:t>
      </w:r>
      <w:r w:rsidR="00A5674F" w:rsidRPr="00A5674F">
        <w:rPr>
          <w:rFonts w:ascii="Book Antiqua" w:hAnsi="Book Antiqua"/>
          <w:b/>
        </w:rPr>
        <w:t xml:space="preserve">customer service executive </w:t>
      </w:r>
      <w:r>
        <w:rPr>
          <w:rFonts w:ascii="Book Antiqua" w:hAnsi="Book Antiqua"/>
        </w:rPr>
        <w:t>service s</w:t>
      </w:r>
      <w:r w:rsidR="00C15864" w:rsidRPr="00DB21CC">
        <w:rPr>
          <w:rFonts w:ascii="Book Antiqua" w:hAnsi="Book Antiqua"/>
        </w:rPr>
        <w:t>eek</w:t>
      </w:r>
      <w:r>
        <w:rPr>
          <w:rFonts w:ascii="Book Antiqua" w:hAnsi="Book Antiqua"/>
        </w:rPr>
        <w:t>ing</w:t>
      </w:r>
      <w:r w:rsidR="00914C00" w:rsidRPr="00DB21CC">
        <w:rPr>
          <w:rFonts w:ascii="Book Antiqua" w:hAnsi="Book Antiqua"/>
        </w:rPr>
        <w:t xml:space="preserve"> a position to utilize my skills and abilities in the Service Industry that offers professional growth while being resourceful, innovative and flexible</w:t>
      </w:r>
      <w:r>
        <w:rPr>
          <w:rFonts w:ascii="Book Antiqua" w:hAnsi="Book Antiqua"/>
        </w:rPr>
        <w:t>.</w:t>
      </w:r>
    </w:p>
    <w:p w:rsidR="00240F3E" w:rsidRDefault="00240F3E" w:rsidP="002E1F40">
      <w:pPr>
        <w:pStyle w:val="NoSpacing"/>
        <w:rPr>
          <w:ins w:id="1" w:author="1356757" w:date="2017-03-13T12:11:00Z"/>
          <w:rFonts w:ascii="Book Antiqua" w:hAnsi="Book Antiqua"/>
        </w:rPr>
      </w:pPr>
    </w:p>
    <w:p w:rsidR="00914C00" w:rsidRPr="00C85436" w:rsidRDefault="00914C00" w:rsidP="00C85436">
      <w:pPr>
        <w:pStyle w:val="NoSpacing"/>
        <w:rPr>
          <w:rFonts w:ascii="Book Antiqua" w:hAnsi="Book Antiqua"/>
        </w:rPr>
      </w:pPr>
      <w:r w:rsidRPr="00DB21CC">
        <w:rPr>
          <w:rFonts w:ascii="Book Antiqua" w:eastAsia="Times New Roman" w:hAnsi="Book Antiqua"/>
          <w:b/>
          <w:bCs/>
          <w:sz w:val="24"/>
          <w:szCs w:val="24"/>
        </w:rPr>
        <w:t> </w:t>
      </w:r>
    </w:p>
    <w:p w:rsidR="004B32EF" w:rsidRPr="00DB21CC" w:rsidRDefault="004B32EF" w:rsidP="002023D8">
      <w:pPr>
        <w:pStyle w:val="NoSpacing"/>
        <w:rPr>
          <w:rFonts w:ascii="Book Antiqua" w:hAnsi="Book Antiqua" w:cs="Arial"/>
          <w:b/>
          <w:i/>
        </w:rPr>
      </w:pPr>
      <w:r w:rsidRPr="00DB21CC">
        <w:rPr>
          <w:rFonts w:ascii="Book Antiqua" w:hAnsi="Book Antiqua" w:cs="Arial"/>
          <w:b/>
          <w:i/>
        </w:rPr>
        <w:t>P</w:t>
      </w:r>
      <w:r w:rsidR="002E4D1E" w:rsidRPr="00DB21CC">
        <w:rPr>
          <w:rFonts w:ascii="Book Antiqua" w:hAnsi="Book Antiqua" w:cs="Arial"/>
          <w:b/>
          <w:i/>
        </w:rPr>
        <w:t>rofessional Experience</w:t>
      </w:r>
    </w:p>
    <w:p w:rsidR="004B32EF" w:rsidRPr="00DB21CC" w:rsidRDefault="004B32EF" w:rsidP="004B32EF">
      <w:pPr>
        <w:spacing w:after="0" w:line="240" w:lineRule="auto"/>
        <w:rPr>
          <w:rFonts w:ascii="Book Antiqua" w:eastAsia="Times New Roman" w:hAnsi="Book Antiqua"/>
          <w:b/>
          <w:bCs/>
          <w:sz w:val="24"/>
          <w:szCs w:val="24"/>
        </w:rPr>
      </w:pPr>
    </w:p>
    <w:p w:rsidR="004B32EF" w:rsidRPr="00DB21CC" w:rsidRDefault="004B32EF" w:rsidP="00C15864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Adobe Garamond Pro Bold" w:eastAsia="Times New Roman" w:hAnsi="Adobe Garamond Pro Bold"/>
          <w:b/>
          <w:bCs/>
          <w:i/>
          <w:sz w:val="28"/>
          <w:szCs w:val="28"/>
        </w:rPr>
      </w:pPr>
      <w:proofErr w:type="spellStart"/>
      <w:proofErr w:type="gramStart"/>
      <w:r w:rsidRPr="00DB21CC">
        <w:rPr>
          <w:rFonts w:ascii="Adobe Garamond Pro Bold" w:eastAsia="Times New Roman" w:hAnsi="Adobe Garamond Pro Bold"/>
          <w:b/>
          <w:bCs/>
          <w:i/>
          <w:sz w:val="28"/>
          <w:szCs w:val="28"/>
          <w:highlight w:val="lightGray"/>
        </w:rPr>
        <w:t>Intelenet</w:t>
      </w:r>
      <w:proofErr w:type="spellEnd"/>
      <w:r w:rsidRPr="00DB21CC">
        <w:rPr>
          <w:rFonts w:ascii="Adobe Garamond Pro Bold" w:eastAsia="Times New Roman" w:hAnsi="Adobe Garamond Pro Bold"/>
          <w:b/>
          <w:bCs/>
          <w:i/>
          <w:sz w:val="28"/>
          <w:szCs w:val="28"/>
          <w:highlight w:val="lightGray"/>
        </w:rPr>
        <w:t xml:space="preserve"> Global Services</w:t>
      </w:r>
      <w:r w:rsidR="00282651" w:rsidRPr="00DB21CC">
        <w:rPr>
          <w:rFonts w:ascii="Adobe Garamond Pro Bold" w:eastAsia="Times New Roman" w:hAnsi="Adobe Garamond Pro Bold"/>
          <w:b/>
          <w:bCs/>
          <w:i/>
          <w:sz w:val="28"/>
          <w:szCs w:val="28"/>
          <w:highlight w:val="lightGray"/>
        </w:rPr>
        <w:t xml:space="preserve"> Pvt. Ltd.</w:t>
      </w:r>
      <w:proofErr w:type="gramEnd"/>
      <w:r w:rsidR="00C15864" w:rsidRPr="00DB21CC">
        <w:rPr>
          <w:rFonts w:ascii="Adobe Garamond Pro Bold" w:eastAsia="Times New Roman" w:hAnsi="Adobe Garamond Pro Bold"/>
          <w:b/>
          <w:bCs/>
          <w:i/>
          <w:sz w:val="28"/>
          <w:szCs w:val="28"/>
          <w:highlight w:val="lightGray"/>
        </w:rPr>
        <w:t xml:space="preserve">                       21 Jan’13 to 28 Feb’17</w:t>
      </w:r>
    </w:p>
    <w:p w:rsidR="00282651" w:rsidRDefault="00282651" w:rsidP="004B32EF">
      <w:pPr>
        <w:spacing w:after="0" w:line="240" w:lineRule="auto"/>
        <w:rPr>
          <w:ins w:id="2" w:author="1356757" w:date="2017-03-13T11:55:00Z"/>
          <w:rFonts w:ascii="Book Antiqua" w:eastAsia="Times New Roman" w:hAnsi="Book Antiqua"/>
          <w:b/>
          <w:bCs/>
          <w:sz w:val="24"/>
          <w:szCs w:val="24"/>
        </w:rPr>
      </w:pPr>
    </w:p>
    <w:p w:rsidR="00761435" w:rsidRDefault="00C85436" w:rsidP="004B32EF">
      <w:pPr>
        <w:spacing w:after="0" w:line="240" w:lineRule="auto"/>
        <w:rPr>
          <w:rFonts w:ascii="Book Antiqua" w:eastAsia="Times New Roman" w:hAnsi="Book Antiqua"/>
          <w:bCs/>
          <w:sz w:val="24"/>
          <w:szCs w:val="24"/>
        </w:rPr>
      </w:pPr>
      <w:proofErr w:type="spellStart"/>
      <w:r>
        <w:rPr>
          <w:rFonts w:ascii="Book Antiqua" w:eastAsia="Times New Roman" w:hAnsi="Book Antiqua"/>
          <w:bCs/>
          <w:sz w:val="24"/>
          <w:szCs w:val="24"/>
        </w:rPr>
        <w:t>Intelenet</w:t>
      </w:r>
      <w:proofErr w:type="spellEnd"/>
      <w:r>
        <w:rPr>
          <w:rFonts w:ascii="Book Antiqua" w:eastAsia="Times New Roman" w:hAnsi="Book Antiqua"/>
          <w:bCs/>
          <w:sz w:val="24"/>
          <w:szCs w:val="24"/>
        </w:rPr>
        <w:t xml:space="preserve"> Global Services is one of India’s fastest growing </w:t>
      </w:r>
      <w:r w:rsidR="00D62DF6">
        <w:rPr>
          <w:rFonts w:ascii="Book Antiqua" w:eastAsia="Times New Roman" w:hAnsi="Book Antiqua"/>
          <w:bCs/>
          <w:sz w:val="24"/>
          <w:szCs w:val="24"/>
        </w:rPr>
        <w:t xml:space="preserve">Global Business Process Outsourcing firm. IGS partners with major international players such as Transunion, </w:t>
      </w:r>
      <w:proofErr w:type="spellStart"/>
      <w:r w:rsidR="00D62DF6">
        <w:rPr>
          <w:rFonts w:ascii="Book Antiqua" w:eastAsia="Times New Roman" w:hAnsi="Book Antiqua"/>
          <w:bCs/>
          <w:sz w:val="24"/>
          <w:szCs w:val="24"/>
        </w:rPr>
        <w:t>Lumo</w:t>
      </w:r>
      <w:proofErr w:type="spellEnd"/>
      <w:r w:rsidR="00D62DF6">
        <w:rPr>
          <w:rFonts w:ascii="Book Antiqua" w:eastAsia="Times New Roman" w:hAnsi="Book Antiqua"/>
          <w:bCs/>
          <w:sz w:val="24"/>
          <w:szCs w:val="24"/>
        </w:rPr>
        <w:t xml:space="preserve"> Energy, Barclays UK PLC </w:t>
      </w:r>
      <w:proofErr w:type="spellStart"/>
      <w:r w:rsidR="00D62DF6">
        <w:rPr>
          <w:rFonts w:ascii="Book Antiqua" w:eastAsia="Times New Roman" w:hAnsi="Book Antiqua"/>
          <w:bCs/>
          <w:sz w:val="24"/>
          <w:szCs w:val="24"/>
        </w:rPr>
        <w:t>etc</w:t>
      </w:r>
      <w:proofErr w:type="spellEnd"/>
      <w:r w:rsidR="00D62DF6">
        <w:rPr>
          <w:rFonts w:ascii="Book Antiqua" w:eastAsia="Times New Roman" w:hAnsi="Book Antiqua"/>
          <w:bCs/>
          <w:sz w:val="24"/>
          <w:szCs w:val="24"/>
        </w:rPr>
        <w:t xml:space="preserve"> by managing their business processes. </w:t>
      </w:r>
    </w:p>
    <w:p w:rsidR="00D62DF6" w:rsidRDefault="00D62DF6" w:rsidP="004B32EF">
      <w:pPr>
        <w:spacing w:after="0" w:line="240" w:lineRule="auto"/>
        <w:rPr>
          <w:rFonts w:ascii="Book Antiqua" w:eastAsia="Times New Roman" w:hAnsi="Book Antiqua"/>
          <w:bCs/>
          <w:sz w:val="24"/>
          <w:szCs w:val="24"/>
        </w:rPr>
      </w:pPr>
    </w:p>
    <w:p w:rsidR="004B32EF" w:rsidRPr="00DB21CC" w:rsidRDefault="002023D8" w:rsidP="004B32EF">
      <w:pPr>
        <w:spacing w:after="0" w:line="240" w:lineRule="auto"/>
        <w:rPr>
          <w:rFonts w:ascii="Book Antiqua" w:eastAsia="Times New Roman" w:hAnsi="Book Antiqua"/>
          <w:b/>
          <w:sz w:val="24"/>
          <w:szCs w:val="24"/>
        </w:rPr>
      </w:pPr>
      <w:r w:rsidRPr="00DB21CC">
        <w:rPr>
          <w:rFonts w:ascii="Book Antiqua" w:eastAsia="Times New Roman" w:hAnsi="Book Antiqua"/>
          <w:b/>
          <w:sz w:val="24"/>
          <w:szCs w:val="24"/>
        </w:rPr>
        <w:t>Roles &amp; Responsibilities</w:t>
      </w:r>
    </w:p>
    <w:p w:rsidR="00C15864" w:rsidRPr="00DB21CC" w:rsidRDefault="00C15864" w:rsidP="00C15864">
      <w:pPr>
        <w:pStyle w:val="NormalWeb"/>
        <w:spacing w:before="0" w:beforeAutospacing="0" w:after="0" w:afterAutospacing="0" w:line="288" w:lineRule="atLeast"/>
        <w:rPr>
          <w:rFonts w:ascii="Book Antiqua" w:hAnsi="Book Antiqua" w:cs="Arial"/>
          <w:sz w:val="22"/>
        </w:rPr>
      </w:pPr>
      <w:r w:rsidRPr="00DB21CC">
        <w:rPr>
          <w:rFonts w:ascii="Book Antiqua" w:hAnsi="Book Antiqua" w:cs="Arial"/>
          <w:b/>
          <w:color w:val="000000"/>
          <w:sz w:val="22"/>
          <w:u w:val="single"/>
        </w:rPr>
        <w:t>As an Advance Underwriter</w:t>
      </w:r>
      <w:r w:rsidR="00D62DF6">
        <w:rPr>
          <w:rFonts w:ascii="Book Antiqua" w:hAnsi="Book Antiqua" w:cs="Arial"/>
          <w:b/>
          <w:color w:val="000000"/>
          <w:sz w:val="22"/>
          <w:u w:val="single"/>
        </w:rPr>
        <w:t xml:space="preserve"> at Barc</w:t>
      </w:r>
      <w:r w:rsidR="007C3551">
        <w:rPr>
          <w:rFonts w:ascii="Book Antiqua" w:hAnsi="Book Antiqua" w:cs="Arial"/>
          <w:b/>
          <w:color w:val="000000"/>
          <w:sz w:val="22"/>
          <w:u w:val="single"/>
        </w:rPr>
        <w:t xml:space="preserve">lays UK, Mortgage Services and Closing </w:t>
      </w:r>
      <w:proofErr w:type="gramStart"/>
      <w:r w:rsidR="007C3551">
        <w:rPr>
          <w:rFonts w:ascii="Book Antiqua" w:hAnsi="Book Antiqua" w:cs="Arial"/>
          <w:b/>
          <w:color w:val="000000"/>
          <w:sz w:val="22"/>
          <w:u w:val="single"/>
        </w:rPr>
        <w:t>Specialist :</w:t>
      </w:r>
      <w:proofErr w:type="gramEnd"/>
    </w:p>
    <w:p w:rsidR="00C15864" w:rsidRPr="00DB21CC" w:rsidRDefault="00C15864" w:rsidP="00C15864">
      <w:pPr>
        <w:pStyle w:val="NormalWeb"/>
        <w:numPr>
          <w:ilvl w:val="0"/>
          <w:numId w:val="17"/>
        </w:numPr>
        <w:spacing w:before="120" w:beforeAutospacing="0" w:after="120" w:afterAutospacing="0"/>
        <w:rPr>
          <w:rFonts w:ascii="Book Antiqua" w:hAnsi="Book Antiqua" w:cs="Arial"/>
          <w:color w:val="000000"/>
          <w:sz w:val="22"/>
          <w:szCs w:val="20"/>
        </w:rPr>
      </w:pPr>
      <w:r w:rsidRPr="00DB21CC">
        <w:rPr>
          <w:rFonts w:ascii="Book Antiqua" w:hAnsi="Book Antiqua"/>
          <w:color w:val="000000"/>
          <w:sz w:val="22"/>
        </w:rPr>
        <w:t>Underwrite cases up to &amp; including £500,000, which meet or are outside the Company Lending Policy. Discretion had to be used when cases are outside Policy.</w:t>
      </w:r>
    </w:p>
    <w:p w:rsidR="00C15864" w:rsidRPr="00DB21CC" w:rsidRDefault="00C15864" w:rsidP="00C15864">
      <w:pPr>
        <w:pStyle w:val="NormalWeb"/>
        <w:numPr>
          <w:ilvl w:val="0"/>
          <w:numId w:val="17"/>
        </w:numPr>
        <w:spacing w:before="120" w:beforeAutospacing="0" w:after="120" w:afterAutospacing="0"/>
        <w:rPr>
          <w:rFonts w:ascii="Book Antiqua" w:hAnsi="Book Antiqua"/>
          <w:color w:val="000000"/>
          <w:sz w:val="22"/>
        </w:rPr>
      </w:pPr>
      <w:r w:rsidRPr="00DB21CC">
        <w:rPr>
          <w:rFonts w:ascii="Book Antiqua" w:hAnsi="Book Antiqua"/>
          <w:color w:val="000000"/>
          <w:sz w:val="22"/>
        </w:rPr>
        <w:t>Underwriting includes dealing with incoming post, verifying identification, income &amp; employment documents, making calls to progress the application to offer &amp; making mortgage offers.</w:t>
      </w:r>
    </w:p>
    <w:p w:rsidR="00C15864" w:rsidRPr="00DB21CC" w:rsidRDefault="00C15864" w:rsidP="00C15864">
      <w:pPr>
        <w:pStyle w:val="NormalWeb"/>
        <w:numPr>
          <w:ilvl w:val="0"/>
          <w:numId w:val="17"/>
        </w:numPr>
        <w:spacing w:before="120" w:beforeAutospacing="0" w:after="120" w:afterAutospacing="0"/>
        <w:rPr>
          <w:rFonts w:ascii="Book Antiqua" w:hAnsi="Book Antiqua" w:cs="Arial"/>
          <w:b/>
          <w:color w:val="000000"/>
          <w:sz w:val="22"/>
          <w:szCs w:val="20"/>
          <w:u w:val="single"/>
        </w:rPr>
      </w:pPr>
      <w:r w:rsidRPr="00DB21CC">
        <w:rPr>
          <w:rFonts w:ascii="Book Antiqua" w:hAnsi="Book Antiqua"/>
          <w:color w:val="000000"/>
          <w:sz w:val="22"/>
        </w:rPr>
        <w:t>Review the cases &amp; decision making in order to authorise lending</w:t>
      </w:r>
    </w:p>
    <w:p w:rsidR="00C15864" w:rsidRPr="00DB21CC" w:rsidRDefault="00C15864" w:rsidP="00C15864">
      <w:pPr>
        <w:pStyle w:val="NormalWeb"/>
        <w:numPr>
          <w:ilvl w:val="0"/>
          <w:numId w:val="17"/>
        </w:numPr>
        <w:spacing w:before="120" w:beforeAutospacing="0" w:after="120" w:afterAutospacing="0"/>
        <w:rPr>
          <w:rFonts w:ascii="Book Antiqua" w:hAnsi="Book Antiqua" w:cs="Arial"/>
          <w:b/>
          <w:color w:val="000000"/>
          <w:sz w:val="22"/>
          <w:szCs w:val="20"/>
          <w:u w:val="single"/>
        </w:rPr>
      </w:pPr>
      <w:r w:rsidRPr="00DB21CC">
        <w:rPr>
          <w:rFonts w:ascii="Book Antiqua" w:hAnsi="Book Antiqua"/>
          <w:color w:val="000000"/>
          <w:sz w:val="22"/>
        </w:rPr>
        <w:t>Review detrimental accounts, credit history, check valuation &amp; provide discretion.</w:t>
      </w:r>
    </w:p>
    <w:p w:rsidR="00C15864" w:rsidRPr="00DB21CC" w:rsidRDefault="00C15864" w:rsidP="00C15864">
      <w:pPr>
        <w:pStyle w:val="NormalWeb"/>
        <w:numPr>
          <w:ilvl w:val="0"/>
          <w:numId w:val="17"/>
        </w:numPr>
        <w:spacing w:before="120" w:beforeAutospacing="0" w:after="120" w:afterAutospacing="0"/>
        <w:rPr>
          <w:rFonts w:ascii="Book Antiqua" w:hAnsi="Book Antiqua" w:cs="Arial"/>
          <w:b/>
          <w:color w:val="000000"/>
          <w:sz w:val="22"/>
          <w:szCs w:val="20"/>
          <w:u w:val="single"/>
        </w:rPr>
      </w:pPr>
      <w:r w:rsidRPr="00DB21CC">
        <w:rPr>
          <w:rFonts w:ascii="Book Antiqua" w:hAnsi="Book Antiqua"/>
          <w:color w:val="000000"/>
          <w:sz w:val="22"/>
        </w:rPr>
        <w:t>Ensure that the above is carried out in accordance with FSA regulations.</w:t>
      </w:r>
    </w:p>
    <w:p w:rsidR="00C15864" w:rsidRPr="00DB21CC" w:rsidRDefault="00C15864" w:rsidP="00C15864">
      <w:pPr>
        <w:pStyle w:val="NormalWeb"/>
        <w:spacing w:before="0" w:beforeAutospacing="0" w:after="0" w:afterAutospacing="0" w:line="288" w:lineRule="atLeast"/>
        <w:rPr>
          <w:rFonts w:ascii="Book Antiqua" w:hAnsi="Book Antiqua" w:cs="Times New Roman"/>
          <w:b/>
          <w:color w:val="000000"/>
          <w:sz w:val="22"/>
          <w:u w:val="single"/>
        </w:rPr>
      </w:pPr>
    </w:p>
    <w:p w:rsidR="00C15864" w:rsidRPr="00DB21CC" w:rsidRDefault="00C15864" w:rsidP="00C15864">
      <w:pPr>
        <w:pStyle w:val="NormalWeb"/>
        <w:spacing w:before="0" w:beforeAutospacing="0" w:after="0" w:afterAutospacing="0" w:line="288" w:lineRule="atLeast"/>
        <w:rPr>
          <w:rFonts w:ascii="Book Antiqua" w:hAnsi="Book Antiqua" w:cs="Arial"/>
          <w:b/>
          <w:color w:val="000000"/>
          <w:sz w:val="22"/>
          <w:szCs w:val="20"/>
          <w:u w:val="single"/>
        </w:rPr>
      </w:pPr>
      <w:r w:rsidRPr="00DB21CC">
        <w:rPr>
          <w:rFonts w:ascii="Book Antiqua" w:hAnsi="Book Antiqua" w:cs="Times New Roman"/>
          <w:b/>
          <w:color w:val="000000"/>
          <w:sz w:val="22"/>
          <w:u w:val="single"/>
        </w:rPr>
        <w:t>As an Academy Coach</w:t>
      </w:r>
      <w:r w:rsidR="00D62DF6">
        <w:rPr>
          <w:rFonts w:ascii="Book Antiqua" w:hAnsi="Book Antiqua" w:cs="Times New Roman"/>
          <w:b/>
          <w:color w:val="000000"/>
          <w:sz w:val="22"/>
          <w:u w:val="single"/>
        </w:rPr>
        <w:t xml:space="preserve"> to new joiners who are training to be Underwriters  </w:t>
      </w:r>
    </w:p>
    <w:p w:rsidR="00C15864" w:rsidRPr="00DB21CC" w:rsidRDefault="00C15864" w:rsidP="00C15864">
      <w:pPr>
        <w:pStyle w:val="NormalWeb"/>
        <w:numPr>
          <w:ilvl w:val="0"/>
          <w:numId w:val="18"/>
        </w:numPr>
        <w:spacing w:before="120" w:beforeAutospacing="0" w:after="120" w:afterAutospacing="0"/>
        <w:rPr>
          <w:rFonts w:ascii="Book Antiqua" w:hAnsi="Book Antiqua" w:cs="Arial"/>
          <w:color w:val="000000"/>
          <w:sz w:val="22"/>
          <w:szCs w:val="20"/>
        </w:rPr>
      </w:pPr>
      <w:r w:rsidRPr="00DB21CC">
        <w:rPr>
          <w:rFonts w:ascii="Book Antiqua" w:hAnsi="Book Antiqua"/>
          <w:color w:val="000000"/>
          <w:sz w:val="22"/>
        </w:rPr>
        <w:t>Impart process training to the new joiners for assessment, preparing offers &amp; actioning post.</w:t>
      </w:r>
    </w:p>
    <w:p w:rsidR="00C15864" w:rsidRPr="00DB21CC" w:rsidRDefault="00C15864" w:rsidP="00C15864">
      <w:pPr>
        <w:pStyle w:val="NormalWeb"/>
        <w:numPr>
          <w:ilvl w:val="0"/>
          <w:numId w:val="18"/>
        </w:numPr>
        <w:spacing w:before="120" w:beforeAutospacing="0" w:after="120" w:afterAutospacing="0"/>
        <w:rPr>
          <w:rFonts w:ascii="Book Antiqua" w:hAnsi="Book Antiqua" w:cs="Arial"/>
          <w:color w:val="000000"/>
          <w:sz w:val="22"/>
          <w:szCs w:val="20"/>
        </w:rPr>
      </w:pPr>
      <w:r w:rsidRPr="00DB21CC">
        <w:rPr>
          <w:rFonts w:ascii="Book Antiqua" w:hAnsi="Book Antiqua"/>
          <w:color w:val="000000"/>
          <w:sz w:val="22"/>
        </w:rPr>
        <w:t>Coaching &amp; conducting briefings to ensure all doubts &amp; queries are resolved</w:t>
      </w:r>
    </w:p>
    <w:p w:rsidR="00C15864" w:rsidRPr="00DB21CC" w:rsidRDefault="00C15864" w:rsidP="00C15864">
      <w:pPr>
        <w:pStyle w:val="NormalWeb"/>
        <w:numPr>
          <w:ilvl w:val="0"/>
          <w:numId w:val="18"/>
        </w:numPr>
        <w:spacing w:before="120" w:beforeAutospacing="0" w:after="120" w:afterAutospacing="0"/>
        <w:rPr>
          <w:rFonts w:ascii="Book Antiqua" w:hAnsi="Book Antiqua" w:cs="Arial"/>
          <w:color w:val="000000"/>
          <w:sz w:val="22"/>
          <w:szCs w:val="20"/>
        </w:rPr>
      </w:pPr>
      <w:r w:rsidRPr="00DB21CC">
        <w:rPr>
          <w:rFonts w:ascii="Book Antiqua" w:hAnsi="Book Antiqua"/>
          <w:color w:val="000000"/>
          <w:sz w:val="22"/>
        </w:rPr>
        <w:t>Carry out quality checks on the cases actioned by the OJT team &amp; ensure the Lending policy guidelines are adhered to</w:t>
      </w:r>
    </w:p>
    <w:p w:rsidR="00C15864" w:rsidRPr="00DB21CC" w:rsidRDefault="00C15864" w:rsidP="00C15864">
      <w:pPr>
        <w:pStyle w:val="NormalWeb"/>
        <w:numPr>
          <w:ilvl w:val="0"/>
          <w:numId w:val="18"/>
        </w:numPr>
        <w:spacing w:before="120" w:beforeAutospacing="0" w:after="120" w:afterAutospacing="0"/>
        <w:rPr>
          <w:rFonts w:ascii="Book Antiqua" w:hAnsi="Book Antiqua" w:cs="Arial"/>
          <w:color w:val="000000"/>
          <w:sz w:val="22"/>
          <w:szCs w:val="20"/>
        </w:rPr>
      </w:pPr>
      <w:r w:rsidRPr="00DB21CC">
        <w:rPr>
          <w:rFonts w:ascii="Book Antiqua" w:hAnsi="Book Antiqua"/>
          <w:color w:val="000000"/>
          <w:sz w:val="22"/>
        </w:rPr>
        <w:t>Collate the scores at the end of the Academy &amp; ensure the agents meet minimum quality scores.</w:t>
      </w:r>
    </w:p>
    <w:p w:rsidR="00BE4E25" w:rsidRDefault="00BE4E25" w:rsidP="00AE7A10">
      <w:pPr>
        <w:tabs>
          <w:tab w:val="left" w:pos="142"/>
          <w:tab w:val="left" w:pos="284"/>
        </w:tabs>
        <w:spacing w:after="0" w:line="240" w:lineRule="auto"/>
        <w:rPr>
          <w:rFonts w:ascii="Book Antiqua" w:eastAsia="Times New Roman" w:hAnsi="Book Antiqua"/>
          <w:b/>
          <w:bCs/>
          <w:sz w:val="24"/>
          <w:szCs w:val="24"/>
        </w:rPr>
      </w:pPr>
    </w:p>
    <w:p w:rsidR="00AE7A10" w:rsidRPr="00DB21CC" w:rsidRDefault="0097189D" w:rsidP="00AE7A10">
      <w:pPr>
        <w:tabs>
          <w:tab w:val="left" w:pos="142"/>
          <w:tab w:val="left" w:pos="284"/>
        </w:tabs>
        <w:spacing w:after="0" w:line="240" w:lineRule="auto"/>
        <w:rPr>
          <w:rFonts w:ascii="Book Antiqua" w:eastAsia="Times New Roman" w:hAnsi="Book Antiqua"/>
          <w:b/>
          <w:bCs/>
          <w:sz w:val="24"/>
          <w:szCs w:val="24"/>
        </w:rPr>
      </w:pPr>
      <w:r>
        <w:rPr>
          <w:rFonts w:ascii="Book Antiqua" w:eastAsia="Times New Roman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5271135</wp:posOffset>
                </wp:positionV>
                <wp:extent cx="6419850" cy="0"/>
                <wp:effectExtent l="46990" t="41910" r="38735" b="43815"/>
                <wp:wrapNone/>
                <wp:docPr id="2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15.05pt" to="505.45pt,4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" strokeweight="6pt">
                <v:stroke linestyle="thickBetweenThin"/>
                <o:lock v:ext="edit" shapetype="f"/>
                <w10:anchorlock/>
              </v:line>
            </w:pict>
          </mc:Fallback>
        </mc:AlternateContent>
      </w:r>
    </w:p>
    <w:p w:rsidR="004B32EF" w:rsidRPr="00A409FE" w:rsidRDefault="004B32EF" w:rsidP="007A7B4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Adobe Garamond Pro Bold" w:eastAsia="Times New Roman" w:hAnsi="Adobe Garamond Pro Bold"/>
          <w:b/>
          <w:bCs/>
          <w:i/>
          <w:sz w:val="28"/>
          <w:szCs w:val="28"/>
          <w:highlight w:val="lightGray"/>
        </w:rPr>
      </w:pPr>
      <w:r w:rsidRPr="00A409FE">
        <w:rPr>
          <w:rFonts w:ascii="Adobe Garamond Pro Bold" w:eastAsia="Times New Roman" w:hAnsi="Adobe Garamond Pro Bold"/>
          <w:b/>
          <w:bCs/>
          <w:i/>
          <w:sz w:val="28"/>
          <w:szCs w:val="28"/>
          <w:highlight w:val="lightGray"/>
        </w:rPr>
        <w:t>G</w:t>
      </w:r>
      <w:r w:rsidR="007A7B4C" w:rsidRPr="00A409FE">
        <w:rPr>
          <w:rFonts w:ascii="Adobe Garamond Pro Bold" w:eastAsia="Times New Roman" w:hAnsi="Adobe Garamond Pro Bold"/>
          <w:b/>
          <w:bCs/>
          <w:i/>
          <w:sz w:val="28"/>
          <w:szCs w:val="28"/>
          <w:highlight w:val="lightGray"/>
        </w:rPr>
        <w:t>anesh Insulators                                            Feb’12 to Jan’13</w:t>
      </w:r>
    </w:p>
    <w:p w:rsidR="00AE7A10" w:rsidRPr="00AC6C19" w:rsidRDefault="00AE7A10" w:rsidP="00AE7A10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:rsidR="00D62DF6" w:rsidRPr="00AC6C19" w:rsidRDefault="002023D8" w:rsidP="007A7B4C">
      <w:pPr>
        <w:pStyle w:val="NormalWeb"/>
        <w:spacing w:before="0" w:beforeAutospacing="0" w:after="0" w:afterAutospacing="0" w:line="288" w:lineRule="atLeast"/>
        <w:rPr>
          <w:rFonts w:ascii="Book Antiqua" w:hAnsi="Book Antiqua" w:cs="Times New Roman"/>
          <w:color w:val="000000"/>
          <w:sz w:val="22"/>
        </w:rPr>
      </w:pPr>
      <w:r w:rsidRPr="00DB21CC">
        <w:rPr>
          <w:rFonts w:ascii="Book Antiqua" w:hAnsi="Book Antiqua" w:cs="Times New Roman"/>
          <w:b/>
          <w:color w:val="000000"/>
          <w:sz w:val="22"/>
          <w:u w:val="single"/>
        </w:rPr>
        <w:t xml:space="preserve">As an Office </w:t>
      </w:r>
      <w:proofErr w:type="spellStart"/>
      <w:r w:rsidRPr="00DB21CC">
        <w:rPr>
          <w:rFonts w:ascii="Book Antiqua" w:hAnsi="Book Antiqua" w:cs="Times New Roman"/>
          <w:b/>
          <w:color w:val="000000"/>
          <w:sz w:val="22"/>
          <w:u w:val="single"/>
        </w:rPr>
        <w:t>Assistant</w:t>
      </w:r>
      <w:proofErr w:type="gramStart"/>
      <w:r w:rsidR="007A7B4C" w:rsidRPr="00DB21CC">
        <w:rPr>
          <w:rFonts w:ascii="Book Antiqua" w:hAnsi="Book Antiqua" w:cs="Times New Roman"/>
          <w:b/>
          <w:color w:val="000000"/>
          <w:sz w:val="22"/>
          <w:u w:val="single"/>
        </w:rPr>
        <w:t>:</w:t>
      </w:r>
      <w:r w:rsidR="00D62DF6" w:rsidRPr="00AC6C19">
        <w:rPr>
          <w:rFonts w:ascii="Book Antiqua" w:hAnsi="Book Antiqua" w:cs="Times New Roman"/>
          <w:color w:val="000000"/>
          <w:sz w:val="22"/>
        </w:rPr>
        <w:t>Job</w:t>
      </w:r>
      <w:proofErr w:type="spellEnd"/>
      <w:proofErr w:type="gramEnd"/>
      <w:r w:rsidR="00D62DF6" w:rsidRPr="00AC6C19">
        <w:rPr>
          <w:rFonts w:ascii="Book Antiqua" w:hAnsi="Book Antiqua" w:cs="Times New Roman"/>
          <w:color w:val="000000"/>
          <w:sz w:val="22"/>
        </w:rPr>
        <w:t xml:space="preserve"> involve</w:t>
      </w:r>
      <w:r w:rsidR="00AC6C19" w:rsidRPr="00AC6C19">
        <w:rPr>
          <w:rFonts w:ascii="Book Antiqua" w:hAnsi="Book Antiqua" w:cs="Times New Roman"/>
          <w:color w:val="000000"/>
          <w:sz w:val="22"/>
        </w:rPr>
        <w:t xml:space="preserve">d checking and maintaining business accounts and transactions. </w:t>
      </w:r>
      <w:r w:rsidR="00AC6C19">
        <w:rPr>
          <w:rFonts w:ascii="Book Antiqua" w:hAnsi="Book Antiqua" w:cs="Times New Roman"/>
          <w:color w:val="000000"/>
          <w:sz w:val="22"/>
        </w:rPr>
        <w:t xml:space="preserve">I have also managed </w:t>
      </w:r>
      <w:r w:rsidR="00AC6C19" w:rsidRPr="00AC6C19">
        <w:rPr>
          <w:rFonts w:ascii="Book Antiqua" w:hAnsi="Book Antiqua" w:cs="Times New Roman"/>
          <w:color w:val="000000"/>
          <w:sz w:val="22"/>
        </w:rPr>
        <w:t>delivery of products and client meetings.</w:t>
      </w:r>
    </w:p>
    <w:p w:rsidR="00004FC6" w:rsidRPr="00DB21CC" w:rsidRDefault="00004FC6" w:rsidP="00004FC6">
      <w:pPr>
        <w:pStyle w:val="NormalWeb"/>
        <w:spacing w:before="120" w:beforeAutospacing="0" w:after="120" w:afterAutospacing="0"/>
        <w:rPr>
          <w:rFonts w:ascii="Book Antiqua" w:hAnsi="Book Antiqua"/>
          <w:color w:val="000000"/>
          <w:sz w:val="22"/>
        </w:rPr>
      </w:pPr>
    </w:p>
    <w:p w:rsidR="002E4D1E" w:rsidRPr="00A409FE" w:rsidRDefault="002E4D1E" w:rsidP="002E4D1E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Adobe Garamond Pro Bold" w:eastAsia="Times New Roman" w:hAnsi="Adobe Garamond Pro Bold"/>
          <w:b/>
          <w:bCs/>
          <w:i/>
          <w:sz w:val="28"/>
          <w:szCs w:val="28"/>
          <w:highlight w:val="lightGray"/>
        </w:rPr>
      </w:pPr>
      <w:proofErr w:type="gramStart"/>
      <w:r w:rsidRPr="00A409FE">
        <w:rPr>
          <w:rFonts w:ascii="Adobe Garamond Pro Bold" w:eastAsia="Times New Roman" w:hAnsi="Adobe Garamond Pro Bold"/>
          <w:b/>
          <w:bCs/>
          <w:i/>
          <w:sz w:val="28"/>
          <w:szCs w:val="28"/>
          <w:highlight w:val="lightGray"/>
        </w:rPr>
        <w:t xml:space="preserve">First Source </w:t>
      </w:r>
      <w:proofErr w:type="spellStart"/>
      <w:r w:rsidRPr="00A409FE">
        <w:rPr>
          <w:rFonts w:ascii="Adobe Garamond Pro Bold" w:eastAsia="Times New Roman" w:hAnsi="Adobe Garamond Pro Bold"/>
          <w:b/>
          <w:bCs/>
          <w:i/>
          <w:sz w:val="28"/>
          <w:szCs w:val="28"/>
          <w:highlight w:val="lightGray"/>
        </w:rPr>
        <w:t>Pvt</w:t>
      </w:r>
      <w:proofErr w:type="spellEnd"/>
      <w:r w:rsidRPr="00A409FE">
        <w:rPr>
          <w:rFonts w:ascii="Adobe Garamond Pro Bold" w:eastAsia="Times New Roman" w:hAnsi="Adobe Garamond Pro Bold"/>
          <w:b/>
          <w:bCs/>
          <w:i/>
          <w:sz w:val="28"/>
          <w:szCs w:val="28"/>
          <w:highlight w:val="lightGray"/>
        </w:rPr>
        <w:t xml:space="preserve"> Ltd.</w:t>
      </w:r>
      <w:proofErr w:type="gramEnd"/>
      <w:r w:rsidRPr="00A409FE">
        <w:rPr>
          <w:rFonts w:ascii="Adobe Garamond Pro Bold" w:eastAsia="Times New Roman" w:hAnsi="Adobe Garamond Pro Bold"/>
          <w:b/>
          <w:bCs/>
          <w:i/>
          <w:sz w:val="28"/>
          <w:szCs w:val="28"/>
          <w:highlight w:val="lightGray"/>
        </w:rPr>
        <w:t xml:space="preserve">                                                                       Jan’11 to Feb’12</w:t>
      </w:r>
    </w:p>
    <w:p w:rsidR="002E4D1E" w:rsidRPr="00DB21CC" w:rsidRDefault="002E4D1E" w:rsidP="000A1070">
      <w:pPr>
        <w:tabs>
          <w:tab w:val="left" w:pos="142"/>
          <w:tab w:val="left" w:pos="284"/>
        </w:tabs>
        <w:spacing w:after="0" w:line="240" w:lineRule="auto"/>
        <w:rPr>
          <w:rFonts w:ascii="Book Antiqua" w:eastAsia="Times New Roman" w:hAnsi="Book Antiqua"/>
          <w:b/>
          <w:bCs/>
          <w:sz w:val="24"/>
          <w:szCs w:val="24"/>
        </w:rPr>
      </w:pPr>
    </w:p>
    <w:p w:rsidR="000A1070" w:rsidRPr="00DB21CC" w:rsidRDefault="000A1070" w:rsidP="000A1070">
      <w:pPr>
        <w:tabs>
          <w:tab w:val="left" w:pos="142"/>
          <w:tab w:val="left" w:pos="284"/>
        </w:tabs>
        <w:spacing w:after="0" w:line="240" w:lineRule="auto"/>
        <w:rPr>
          <w:rFonts w:ascii="Book Antiqua" w:eastAsia="Times New Roman" w:hAnsi="Book Antiqua"/>
          <w:b/>
          <w:bCs/>
          <w:sz w:val="24"/>
          <w:szCs w:val="24"/>
        </w:rPr>
      </w:pPr>
      <w:r w:rsidRPr="00DB21CC">
        <w:rPr>
          <w:rFonts w:ascii="Book Antiqua" w:eastAsia="Times New Roman" w:hAnsi="Book Antiqua"/>
          <w:b/>
          <w:bCs/>
          <w:sz w:val="24"/>
          <w:szCs w:val="24"/>
        </w:rPr>
        <w:t xml:space="preserve">Roles &amp; Responsibilities: </w:t>
      </w:r>
    </w:p>
    <w:p w:rsidR="002E4D1E" w:rsidRPr="00DB21CC" w:rsidRDefault="002E4D1E" w:rsidP="002E4D1E">
      <w:pPr>
        <w:pStyle w:val="NormalWeb"/>
        <w:spacing w:before="0" w:beforeAutospacing="0" w:after="0" w:afterAutospacing="0" w:line="288" w:lineRule="atLeast"/>
        <w:rPr>
          <w:rFonts w:ascii="Book Antiqua" w:hAnsi="Book Antiqua" w:cs="Times New Roman"/>
          <w:b/>
          <w:color w:val="000000"/>
          <w:sz w:val="22"/>
          <w:u w:val="single"/>
        </w:rPr>
      </w:pPr>
      <w:r w:rsidRPr="00DB21CC">
        <w:rPr>
          <w:rFonts w:ascii="Book Antiqua" w:hAnsi="Book Antiqua" w:cs="Times New Roman"/>
          <w:b/>
          <w:color w:val="000000"/>
          <w:sz w:val="22"/>
          <w:u w:val="single"/>
        </w:rPr>
        <w:t xml:space="preserve">As a Work Force Manager: </w:t>
      </w:r>
    </w:p>
    <w:p w:rsidR="000A1070" w:rsidRPr="00DB21CC" w:rsidRDefault="002E4D1E" w:rsidP="002E4D1E">
      <w:pPr>
        <w:pStyle w:val="NormalWeb"/>
        <w:numPr>
          <w:ilvl w:val="0"/>
          <w:numId w:val="18"/>
        </w:numPr>
        <w:spacing w:before="120" w:beforeAutospacing="0" w:after="120" w:afterAutospacing="0"/>
        <w:rPr>
          <w:rFonts w:ascii="Book Antiqua" w:hAnsi="Book Antiqua"/>
          <w:color w:val="000000"/>
          <w:sz w:val="22"/>
        </w:rPr>
      </w:pPr>
      <w:r w:rsidRPr="00DB21CC">
        <w:rPr>
          <w:rFonts w:ascii="Book Antiqua" w:hAnsi="Book Antiqua"/>
          <w:color w:val="000000"/>
          <w:sz w:val="22"/>
        </w:rPr>
        <w:t>Preparing shift rosters and break rosters for all employees</w:t>
      </w:r>
    </w:p>
    <w:p w:rsidR="004B32EF" w:rsidRPr="00DB21CC" w:rsidRDefault="002E4D1E" w:rsidP="002E4D1E">
      <w:pPr>
        <w:pStyle w:val="NormalWeb"/>
        <w:numPr>
          <w:ilvl w:val="0"/>
          <w:numId w:val="18"/>
        </w:numPr>
        <w:spacing w:before="120" w:beforeAutospacing="0" w:after="120" w:afterAutospacing="0"/>
        <w:rPr>
          <w:rFonts w:ascii="Book Antiqua" w:hAnsi="Book Antiqua"/>
          <w:color w:val="000000"/>
          <w:sz w:val="22"/>
        </w:rPr>
      </w:pPr>
      <w:r w:rsidRPr="00DB21CC">
        <w:rPr>
          <w:rFonts w:ascii="Book Antiqua" w:hAnsi="Book Antiqua"/>
          <w:color w:val="000000"/>
          <w:sz w:val="22"/>
        </w:rPr>
        <w:t xml:space="preserve">Preparing reports on adherence, attendance, break defaults, </w:t>
      </w:r>
      <w:proofErr w:type="spellStart"/>
      <w:r w:rsidRPr="00DB21CC">
        <w:rPr>
          <w:rFonts w:ascii="Book Antiqua" w:hAnsi="Book Antiqua"/>
          <w:color w:val="000000"/>
          <w:sz w:val="22"/>
        </w:rPr>
        <w:t>etc</w:t>
      </w:r>
      <w:proofErr w:type="spellEnd"/>
    </w:p>
    <w:p w:rsidR="000A1070" w:rsidRPr="00DB21CC" w:rsidRDefault="002E4D1E" w:rsidP="002E4D1E">
      <w:pPr>
        <w:pStyle w:val="NormalWeb"/>
        <w:numPr>
          <w:ilvl w:val="0"/>
          <w:numId w:val="18"/>
        </w:numPr>
        <w:spacing w:before="120" w:beforeAutospacing="0" w:after="120" w:afterAutospacing="0"/>
        <w:rPr>
          <w:rFonts w:ascii="Book Antiqua" w:hAnsi="Book Antiqua"/>
          <w:color w:val="000000"/>
          <w:sz w:val="22"/>
        </w:rPr>
      </w:pPr>
      <w:r w:rsidRPr="00DB21CC">
        <w:rPr>
          <w:rFonts w:ascii="Book Antiqua" w:hAnsi="Book Antiqua"/>
          <w:color w:val="000000"/>
          <w:sz w:val="22"/>
        </w:rPr>
        <w:t xml:space="preserve">Sharing the reports </w:t>
      </w:r>
      <w:r w:rsidR="00EB2462" w:rsidRPr="00DB21CC">
        <w:rPr>
          <w:rFonts w:ascii="Book Antiqua" w:hAnsi="Book Antiqua"/>
          <w:color w:val="000000"/>
          <w:sz w:val="22"/>
        </w:rPr>
        <w:t xml:space="preserve">with supervisors and </w:t>
      </w:r>
      <w:proofErr w:type="spellStart"/>
      <w:r w:rsidR="00EB2462" w:rsidRPr="00DB21CC">
        <w:rPr>
          <w:rFonts w:ascii="Book Antiqua" w:hAnsi="Book Antiqua"/>
          <w:color w:val="000000"/>
          <w:sz w:val="22"/>
        </w:rPr>
        <w:t>ensuringfeedback</w:t>
      </w:r>
      <w:proofErr w:type="spellEnd"/>
      <w:r w:rsidR="00EB2462" w:rsidRPr="00DB21CC">
        <w:rPr>
          <w:rFonts w:ascii="Book Antiqua" w:hAnsi="Book Antiqua"/>
          <w:color w:val="000000"/>
          <w:sz w:val="22"/>
        </w:rPr>
        <w:t xml:space="preserve"> provided to defaulting advisors</w:t>
      </w:r>
    </w:p>
    <w:p w:rsidR="000A1070" w:rsidRPr="00DB21CC" w:rsidRDefault="00EB2462" w:rsidP="002E4D1E">
      <w:pPr>
        <w:pStyle w:val="NormalWeb"/>
        <w:numPr>
          <w:ilvl w:val="0"/>
          <w:numId w:val="18"/>
        </w:numPr>
        <w:spacing w:before="120" w:beforeAutospacing="0" w:after="120" w:afterAutospacing="0"/>
        <w:rPr>
          <w:rFonts w:ascii="Book Antiqua" w:hAnsi="Book Antiqua"/>
          <w:color w:val="000000"/>
          <w:sz w:val="22"/>
        </w:rPr>
      </w:pPr>
      <w:r w:rsidRPr="00DB21CC">
        <w:rPr>
          <w:rFonts w:ascii="Book Antiqua" w:hAnsi="Book Antiqua"/>
          <w:color w:val="000000"/>
          <w:sz w:val="22"/>
        </w:rPr>
        <w:t xml:space="preserve">Conducting training sessions for new </w:t>
      </w:r>
      <w:proofErr w:type="spellStart"/>
      <w:r w:rsidRPr="00DB21CC">
        <w:rPr>
          <w:rFonts w:ascii="Book Antiqua" w:hAnsi="Book Antiqua"/>
          <w:color w:val="000000"/>
          <w:sz w:val="22"/>
        </w:rPr>
        <w:t>joinees</w:t>
      </w:r>
      <w:proofErr w:type="spellEnd"/>
      <w:r w:rsidRPr="00DB21CC">
        <w:rPr>
          <w:rFonts w:ascii="Book Antiqua" w:hAnsi="Book Antiqua"/>
          <w:color w:val="000000"/>
          <w:sz w:val="22"/>
        </w:rPr>
        <w:t xml:space="preserve"> and shadowing them to ensure they can work independently</w:t>
      </w:r>
    </w:p>
    <w:p w:rsidR="000A1070" w:rsidRPr="00DB21CC" w:rsidRDefault="00EB2462" w:rsidP="002E4D1E">
      <w:pPr>
        <w:pStyle w:val="NormalWeb"/>
        <w:numPr>
          <w:ilvl w:val="0"/>
          <w:numId w:val="18"/>
        </w:numPr>
        <w:spacing w:before="120" w:beforeAutospacing="0" w:after="120" w:afterAutospacing="0"/>
        <w:rPr>
          <w:rFonts w:ascii="Book Antiqua" w:hAnsi="Book Antiqua"/>
          <w:color w:val="000000"/>
          <w:sz w:val="22"/>
        </w:rPr>
      </w:pPr>
      <w:r w:rsidRPr="00DB21CC">
        <w:rPr>
          <w:rFonts w:ascii="Book Antiqua" w:hAnsi="Book Antiqua"/>
          <w:color w:val="000000"/>
          <w:sz w:val="22"/>
        </w:rPr>
        <w:t>Conducting refresher s</w:t>
      </w:r>
      <w:r w:rsidR="000A1070" w:rsidRPr="00DB21CC">
        <w:rPr>
          <w:rFonts w:ascii="Book Antiqua" w:hAnsi="Book Antiqua"/>
          <w:color w:val="000000"/>
          <w:sz w:val="22"/>
        </w:rPr>
        <w:t>essions</w:t>
      </w:r>
      <w:r w:rsidRPr="00DB21CC">
        <w:rPr>
          <w:rFonts w:ascii="Book Antiqua" w:hAnsi="Book Antiqua"/>
          <w:color w:val="000000"/>
          <w:sz w:val="22"/>
        </w:rPr>
        <w:t xml:space="preserve"> for all advisors on maintaining adherence, break schedule, </w:t>
      </w:r>
      <w:proofErr w:type="spellStart"/>
      <w:r w:rsidRPr="00DB21CC">
        <w:rPr>
          <w:rFonts w:ascii="Book Antiqua" w:hAnsi="Book Antiqua"/>
          <w:color w:val="000000"/>
          <w:sz w:val="22"/>
        </w:rPr>
        <w:t>etc</w:t>
      </w:r>
      <w:proofErr w:type="spellEnd"/>
    </w:p>
    <w:p w:rsidR="000A1070" w:rsidRPr="00DB21CC" w:rsidRDefault="002023D8" w:rsidP="002023D8">
      <w:pPr>
        <w:tabs>
          <w:tab w:val="left" w:pos="142"/>
          <w:tab w:val="left" w:pos="284"/>
        </w:tabs>
        <w:spacing w:after="0" w:line="240" w:lineRule="auto"/>
        <w:rPr>
          <w:rFonts w:ascii="Book Antiqua" w:eastAsia="Times New Roman" w:hAnsi="Book Antiqua"/>
          <w:b/>
          <w:bCs/>
          <w:sz w:val="24"/>
          <w:szCs w:val="24"/>
        </w:rPr>
      </w:pPr>
      <w:r w:rsidRPr="00DB21CC">
        <w:rPr>
          <w:rFonts w:ascii="Book Antiqua" w:eastAsia="Times New Roman" w:hAnsi="Book Antiqua"/>
          <w:b/>
          <w:bCs/>
          <w:sz w:val="24"/>
          <w:szCs w:val="24"/>
        </w:rPr>
        <w:t>Achievements</w:t>
      </w:r>
      <w:r w:rsidR="000A1070" w:rsidRPr="00DB21CC">
        <w:rPr>
          <w:rFonts w:ascii="Book Antiqua" w:eastAsia="Times New Roman" w:hAnsi="Book Antiqua"/>
          <w:b/>
          <w:bCs/>
          <w:sz w:val="24"/>
          <w:szCs w:val="24"/>
        </w:rPr>
        <w:t>:</w:t>
      </w:r>
    </w:p>
    <w:p w:rsidR="000A1070" w:rsidRPr="00DB21CC" w:rsidRDefault="00EB2462" w:rsidP="00EB2462">
      <w:pPr>
        <w:numPr>
          <w:ilvl w:val="0"/>
          <w:numId w:val="19"/>
        </w:num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DB21CC">
        <w:rPr>
          <w:rFonts w:ascii="Book Antiqua" w:eastAsia="Arial Unicode MS" w:hAnsi="Book Antiqua"/>
          <w:color w:val="000000"/>
          <w:szCs w:val="24"/>
        </w:rPr>
        <w:t xml:space="preserve">Awarded Best </w:t>
      </w:r>
      <w:r w:rsidRPr="00DB21CC">
        <w:rPr>
          <w:rFonts w:ascii="Book Antiqua" w:hAnsi="Book Antiqua"/>
          <w:color w:val="000000"/>
        </w:rPr>
        <w:t>P</w:t>
      </w:r>
      <w:r w:rsidRPr="00DB21CC">
        <w:rPr>
          <w:rFonts w:ascii="Book Antiqua" w:eastAsia="Arial Unicode MS" w:hAnsi="Book Antiqua"/>
          <w:color w:val="000000"/>
          <w:szCs w:val="24"/>
        </w:rPr>
        <w:t>e</w:t>
      </w:r>
      <w:r w:rsidRPr="00DB21CC">
        <w:rPr>
          <w:rFonts w:ascii="Book Antiqua" w:hAnsi="Book Antiqua"/>
          <w:color w:val="000000"/>
        </w:rPr>
        <w:t xml:space="preserve">rformer in </w:t>
      </w:r>
      <w:r w:rsidR="000A1070" w:rsidRPr="00DB21CC">
        <w:rPr>
          <w:rFonts w:ascii="Book Antiqua" w:eastAsia="Times New Roman" w:hAnsi="Book Antiqua"/>
          <w:sz w:val="24"/>
          <w:szCs w:val="24"/>
        </w:rPr>
        <w:t xml:space="preserve">May 2011 </w:t>
      </w:r>
    </w:p>
    <w:p w:rsidR="004B32EF" w:rsidRPr="00DB21CC" w:rsidRDefault="00EB2462" w:rsidP="00EB2462">
      <w:pPr>
        <w:numPr>
          <w:ilvl w:val="0"/>
          <w:numId w:val="19"/>
        </w:num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DB21CC">
        <w:rPr>
          <w:rFonts w:ascii="Book Antiqua" w:eastAsia="Arial Unicode MS" w:hAnsi="Book Antiqua"/>
          <w:color w:val="000000"/>
          <w:szCs w:val="24"/>
        </w:rPr>
        <w:t xml:space="preserve">Awarded Best </w:t>
      </w:r>
      <w:r w:rsidRPr="00DB21CC">
        <w:rPr>
          <w:rFonts w:ascii="Book Antiqua" w:hAnsi="Book Antiqua"/>
          <w:color w:val="000000"/>
        </w:rPr>
        <w:t>P</w:t>
      </w:r>
      <w:r w:rsidRPr="00DB21CC">
        <w:rPr>
          <w:rFonts w:ascii="Book Antiqua" w:eastAsia="Arial Unicode MS" w:hAnsi="Book Antiqua"/>
          <w:color w:val="000000"/>
          <w:szCs w:val="24"/>
        </w:rPr>
        <w:t>e</w:t>
      </w:r>
      <w:r w:rsidRPr="00DB21CC">
        <w:rPr>
          <w:rFonts w:ascii="Book Antiqua" w:hAnsi="Book Antiqua"/>
          <w:color w:val="000000"/>
        </w:rPr>
        <w:t xml:space="preserve">rformer in </w:t>
      </w:r>
      <w:r w:rsidR="000A1070" w:rsidRPr="00DB21CC">
        <w:rPr>
          <w:rFonts w:ascii="Book Antiqua" w:eastAsia="Times New Roman" w:hAnsi="Book Antiqua"/>
          <w:sz w:val="24"/>
          <w:szCs w:val="24"/>
        </w:rPr>
        <w:t>October 2011</w:t>
      </w:r>
    </w:p>
    <w:p w:rsidR="000A1070" w:rsidRPr="00DB21CC" w:rsidRDefault="000A1070" w:rsidP="00914C00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:rsidR="00EB2462" w:rsidRPr="00DB21CC" w:rsidRDefault="00EB2462" w:rsidP="00EB2462">
      <w:pPr>
        <w:spacing w:before="120" w:after="120"/>
        <w:rPr>
          <w:rFonts w:ascii="Book Antiqua" w:hAnsi="Book Antiqua" w:cs="Calibri"/>
          <w:b/>
          <w:u w:val="single"/>
        </w:rPr>
      </w:pPr>
      <w:r w:rsidRPr="00DB21CC">
        <w:rPr>
          <w:rFonts w:ascii="Book Antiqua" w:hAnsi="Book Antiqua" w:cs="Calibri"/>
          <w:b/>
          <w:i/>
        </w:rPr>
        <w:t>Academic Highlights</w:t>
      </w:r>
    </w:p>
    <w:p w:rsidR="00D62DF6" w:rsidRDefault="00EB2462" w:rsidP="00D62DF6">
      <w:pPr>
        <w:spacing w:after="0" w:line="240" w:lineRule="auto"/>
        <w:rPr>
          <w:rFonts w:ascii="Book Antiqua" w:hAnsi="Book Antiqua" w:cs="Calibri"/>
          <w:b/>
          <w:i/>
        </w:rPr>
      </w:pPr>
      <w:r w:rsidRPr="00DB21CC">
        <w:rPr>
          <w:rFonts w:ascii="Book Antiqua" w:eastAsia="Times New Roman" w:hAnsi="Book Antiqua"/>
          <w:sz w:val="24"/>
          <w:szCs w:val="24"/>
        </w:rPr>
        <w:t xml:space="preserve">2009: </w:t>
      </w:r>
      <w:r w:rsidRPr="00DB21CC">
        <w:rPr>
          <w:rFonts w:ascii="Book Antiqua" w:hAnsi="Book Antiqua" w:cs="Calibri"/>
        </w:rPr>
        <w:t>Bachelors in Commerce from Mumbai University</w:t>
      </w:r>
      <w:del w:id="3" w:author="1356757" w:date="2017-03-13T12:03:00Z">
        <w:r w:rsidR="00004FC6" w:rsidDel="00240F3E">
          <w:rPr>
            <w:rFonts w:ascii="Book Antiqua" w:hAnsi="Book Antiqua" w:cs="Calibri"/>
            <w:b/>
            <w:i/>
          </w:rPr>
          <w:br w:type="page"/>
        </w:r>
      </w:del>
    </w:p>
    <w:p w:rsidR="00D62DF6" w:rsidRDefault="00D62DF6" w:rsidP="00D62DF6">
      <w:pPr>
        <w:spacing w:after="0" w:line="240" w:lineRule="auto"/>
        <w:rPr>
          <w:rFonts w:ascii="Book Antiqua" w:eastAsia="Times New Roman" w:hAnsi="Book Antiqua"/>
          <w:b/>
          <w:sz w:val="24"/>
          <w:szCs w:val="24"/>
        </w:rPr>
      </w:pPr>
      <w:r w:rsidRPr="00DB21CC">
        <w:rPr>
          <w:rFonts w:ascii="Book Antiqua" w:eastAsia="Times New Roman" w:hAnsi="Book Antiqua"/>
          <w:b/>
          <w:sz w:val="24"/>
          <w:szCs w:val="24"/>
        </w:rPr>
        <w:lastRenderedPageBreak/>
        <w:t xml:space="preserve">Achievements: </w:t>
      </w:r>
    </w:p>
    <w:p w:rsidR="00D62DF6" w:rsidRPr="00D62DF6" w:rsidRDefault="00D62DF6" w:rsidP="0029508D">
      <w:pPr>
        <w:numPr>
          <w:ilvl w:val="0"/>
          <w:numId w:val="19"/>
        </w:numPr>
        <w:spacing w:after="0" w:line="240" w:lineRule="auto"/>
        <w:rPr>
          <w:rFonts w:ascii="Book Antiqua" w:hAnsi="Book Antiqua"/>
          <w:color w:val="000000"/>
        </w:rPr>
      </w:pPr>
      <w:r w:rsidRPr="0029508D">
        <w:rPr>
          <w:rFonts w:ascii="Book Antiqua" w:eastAsia="Arial Unicode MS" w:hAnsi="Book Antiqua"/>
          <w:color w:val="000000"/>
          <w:szCs w:val="24"/>
        </w:rPr>
        <w:t>Promoted</w:t>
      </w:r>
      <w:r w:rsidRPr="00D62DF6">
        <w:rPr>
          <w:rFonts w:ascii="Book Antiqua" w:hAnsi="Book Antiqua"/>
          <w:color w:val="000000"/>
        </w:rPr>
        <w:t xml:space="preserve"> as Work Force Manager within 6 months of joining</w:t>
      </w:r>
    </w:p>
    <w:p w:rsidR="00D62DF6" w:rsidRPr="00DB21CC" w:rsidRDefault="00D62DF6" w:rsidP="0029508D">
      <w:pPr>
        <w:numPr>
          <w:ilvl w:val="0"/>
          <w:numId w:val="19"/>
        </w:numPr>
        <w:spacing w:after="0" w:line="240" w:lineRule="auto"/>
        <w:rPr>
          <w:rFonts w:ascii="Book Antiqua" w:hAnsi="Book Antiqua"/>
          <w:color w:val="000000"/>
        </w:rPr>
      </w:pPr>
      <w:r w:rsidRPr="0029508D">
        <w:rPr>
          <w:rFonts w:ascii="Book Antiqua" w:eastAsia="Arial Unicode MS" w:hAnsi="Book Antiqua"/>
          <w:color w:val="000000"/>
          <w:szCs w:val="24"/>
        </w:rPr>
        <w:t>Awarded</w:t>
      </w:r>
      <w:r w:rsidRPr="00DB21CC">
        <w:rPr>
          <w:rFonts w:ascii="Book Antiqua" w:hAnsi="Book Antiqua"/>
          <w:color w:val="000000"/>
        </w:rPr>
        <w:t xml:space="preserve"> Best Performer for April - June 2015</w:t>
      </w:r>
    </w:p>
    <w:p w:rsidR="00D62DF6" w:rsidRPr="00DB21CC" w:rsidRDefault="00D62DF6" w:rsidP="0029508D">
      <w:pPr>
        <w:numPr>
          <w:ilvl w:val="0"/>
          <w:numId w:val="19"/>
        </w:numPr>
        <w:spacing w:after="0" w:line="240" w:lineRule="auto"/>
        <w:rPr>
          <w:rFonts w:ascii="Book Antiqua" w:hAnsi="Book Antiqua"/>
          <w:color w:val="000000"/>
        </w:rPr>
      </w:pPr>
      <w:r w:rsidRPr="00DB21CC">
        <w:rPr>
          <w:rFonts w:ascii="Book Antiqua" w:hAnsi="Book Antiqua"/>
          <w:color w:val="000000"/>
        </w:rPr>
        <w:t>Awarded Best Performer for April - June 2014</w:t>
      </w:r>
    </w:p>
    <w:p w:rsidR="00D62DF6" w:rsidRPr="00D62DF6" w:rsidRDefault="00D62DF6" w:rsidP="0029508D">
      <w:pPr>
        <w:numPr>
          <w:ilvl w:val="0"/>
          <w:numId w:val="19"/>
        </w:numPr>
        <w:spacing w:after="0" w:line="240" w:lineRule="auto"/>
        <w:rPr>
          <w:rFonts w:ascii="Book Antiqua" w:eastAsia="Arial Unicode MS" w:hAnsi="Book Antiqua"/>
          <w:color w:val="000000"/>
          <w:szCs w:val="24"/>
        </w:rPr>
      </w:pPr>
      <w:r w:rsidRPr="00DB21CC">
        <w:rPr>
          <w:rFonts w:ascii="Book Antiqua" w:hAnsi="Book Antiqua"/>
          <w:color w:val="000000"/>
        </w:rPr>
        <w:t xml:space="preserve">Actively managed and </w:t>
      </w:r>
      <w:proofErr w:type="spellStart"/>
      <w:r w:rsidRPr="00DB21CC">
        <w:rPr>
          <w:rFonts w:ascii="Book Antiqua" w:hAnsi="Book Antiqua"/>
          <w:color w:val="000000"/>
        </w:rPr>
        <w:t>organised</w:t>
      </w:r>
      <w:proofErr w:type="spellEnd"/>
      <w:r w:rsidRPr="00DB21CC">
        <w:rPr>
          <w:rFonts w:ascii="Book Antiqua" w:hAnsi="Book Antiqua"/>
          <w:color w:val="000000"/>
        </w:rPr>
        <w:t xml:space="preserve"> Team activities, Events &amp; CSR for MS &amp; </w:t>
      </w:r>
      <w:proofErr w:type="spellStart"/>
      <w:r w:rsidRPr="00DB21CC">
        <w:rPr>
          <w:rFonts w:ascii="Book Antiqua" w:hAnsi="Book Antiqua"/>
          <w:color w:val="000000"/>
        </w:rPr>
        <w:t>Intelenet</w:t>
      </w:r>
      <w:proofErr w:type="spellEnd"/>
      <w:r w:rsidRPr="00DB21CC">
        <w:rPr>
          <w:rFonts w:ascii="Book Antiqua" w:hAnsi="Book Antiqua"/>
          <w:color w:val="000000"/>
        </w:rPr>
        <w:t xml:space="preserve"> </w:t>
      </w:r>
    </w:p>
    <w:p w:rsidR="00D62DF6" w:rsidRDefault="00D62DF6" w:rsidP="00E52F0A">
      <w:pPr>
        <w:keepNext/>
        <w:spacing w:after="0" w:line="240" w:lineRule="auto"/>
        <w:outlineLvl w:val="3"/>
        <w:rPr>
          <w:rFonts w:ascii="Book Antiqua" w:hAnsi="Book Antiqua" w:cs="Calibri"/>
          <w:b/>
          <w:i/>
        </w:rPr>
      </w:pPr>
    </w:p>
    <w:p w:rsidR="00914C00" w:rsidRPr="00DB21CC" w:rsidRDefault="00E52F0A" w:rsidP="00E52F0A">
      <w:pPr>
        <w:keepNext/>
        <w:spacing w:after="0" w:line="240" w:lineRule="auto"/>
        <w:outlineLvl w:val="3"/>
        <w:rPr>
          <w:rFonts w:ascii="Book Antiqua" w:eastAsia="Times New Roman" w:hAnsi="Book Antiqua"/>
          <w:sz w:val="24"/>
          <w:szCs w:val="24"/>
        </w:rPr>
      </w:pPr>
      <w:r w:rsidRPr="00DB21CC">
        <w:rPr>
          <w:rFonts w:ascii="Book Antiqua" w:hAnsi="Book Antiqua" w:cs="Calibri"/>
          <w:b/>
          <w:i/>
        </w:rPr>
        <w:t xml:space="preserve">Other </w:t>
      </w:r>
      <w:r w:rsidR="00914C00" w:rsidRPr="00DB21CC">
        <w:rPr>
          <w:rFonts w:ascii="Book Antiqua" w:hAnsi="Book Antiqua" w:cs="Calibri"/>
          <w:b/>
          <w:i/>
        </w:rPr>
        <w:t>A</w:t>
      </w:r>
      <w:r w:rsidRPr="00DB21CC">
        <w:rPr>
          <w:rFonts w:ascii="Book Antiqua" w:hAnsi="Book Antiqua" w:cs="Calibri"/>
          <w:b/>
          <w:i/>
        </w:rPr>
        <w:t>chievements</w:t>
      </w:r>
    </w:p>
    <w:p w:rsidR="00A806D2" w:rsidRPr="00DB21CC" w:rsidRDefault="00A806D2" w:rsidP="00E52F0A">
      <w:pPr>
        <w:numPr>
          <w:ilvl w:val="0"/>
          <w:numId w:val="19"/>
        </w:numPr>
        <w:spacing w:after="0" w:line="240" w:lineRule="auto"/>
        <w:rPr>
          <w:rFonts w:ascii="Book Antiqua" w:eastAsia="Arial Unicode MS" w:hAnsi="Book Antiqua"/>
          <w:color w:val="000000"/>
          <w:szCs w:val="24"/>
        </w:rPr>
      </w:pPr>
      <w:r w:rsidRPr="00DB21CC">
        <w:rPr>
          <w:rFonts w:ascii="Book Antiqua" w:eastAsia="Arial Unicode MS" w:hAnsi="Book Antiqua"/>
          <w:color w:val="000000"/>
          <w:szCs w:val="24"/>
        </w:rPr>
        <w:t xml:space="preserve">Winner of the </w:t>
      </w:r>
      <w:proofErr w:type="spellStart"/>
      <w:r w:rsidRPr="00DB21CC">
        <w:rPr>
          <w:rFonts w:ascii="Book Antiqua" w:eastAsia="Arial Unicode MS" w:hAnsi="Book Antiqua"/>
          <w:color w:val="000000"/>
          <w:szCs w:val="24"/>
        </w:rPr>
        <w:t>Inersia</w:t>
      </w:r>
      <w:proofErr w:type="spellEnd"/>
      <w:r w:rsidRPr="00DB21CC">
        <w:rPr>
          <w:rFonts w:ascii="Book Antiqua" w:eastAsia="Arial Unicode MS" w:hAnsi="Book Antiqua"/>
          <w:color w:val="000000"/>
          <w:szCs w:val="24"/>
        </w:rPr>
        <w:t xml:space="preserve"> Football 2006</w:t>
      </w:r>
    </w:p>
    <w:p w:rsidR="00A806D2" w:rsidRPr="00DB21CC" w:rsidRDefault="00A806D2" w:rsidP="00E52F0A">
      <w:pPr>
        <w:numPr>
          <w:ilvl w:val="0"/>
          <w:numId w:val="19"/>
        </w:numPr>
        <w:spacing w:after="0" w:line="240" w:lineRule="auto"/>
        <w:rPr>
          <w:rFonts w:ascii="Book Antiqua" w:eastAsia="Arial Unicode MS" w:hAnsi="Book Antiqua"/>
          <w:color w:val="000000"/>
          <w:szCs w:val="24"/>
        </w:rPr>
      </w:pPr>
      <w:r w:rsidRPr="00DB21CC">
        <w:rPr>
          <w:rFonts w:ascii="Book Antiqua" w:eastAsia="Arial Unicode MS" w:hAnsi="Book Antiqua"/>
          <w:color w:val="000000"/>
          <w:szCs w:val="24"/>
        </w:rPr>
        <w:t xml:space="preserve">Winner in Inter Department </w:t>
      </w:r>
      <w:proofErr w:type="spellStart"/>
      <w:r w:rsidRPr="00DB21CC">
        <w:rPr>
          <w:rFonts w:ascii="Book Antiqua" w:eastAsia="Arial Unicode MS" w:hAnsi="Book Antiqua"/>
          <w:color w:val="000000"/>
          <w:szCs w:val="24"/>
        </w:rPr>
        <w:t>Carrom</w:t>
      </w:r>
      <w:proofErr w:type="spellEnd"/>
      <w:r w:rsidRPr="00DB21CC">
        <w:rPr>
          <w:rFonts w:ascii="Book Antiqua" w:eastAsia="Arial Unicode MS" w:hAnsi="Book Antiqua"/>
          <w:color w:val="000000"/>
          <w:szCs w:val="24"/>
        </w:rPr>
        <w:t xml:space="preserve"> Tournament</w:t>
      </w:r>
    </w:p>
    <w:p w:rsidR="00A806D2" w:rsidRPr="00DB21CC" w:rsidRDefault="00A806D2" w:rsidP="00E52F0A">
      <w:pPr>
        <w:numPr>
          <w:ilvl w:val="0"/>
          <w:numId w:val="19"/>
        </w:numPr>
        <w:spacing w:after="0" w:line="240" w:lineRule="auto"/>
        <w:rPr>
          <w:rFonts w:ascii="Book Antiqua" w:eastAsia="Arial Unicode MS" w:hAnsi="Book Antiqua"/>
          <w:color w:val="000000"/>
          <w:szCs w:val="24"/>
        </w:rPr>
      </w:pPr>
      <w:r w:rsidRPr="00DB21CC">
        <w:rPr>
          <w:rFonts w:ascii="Book Antiqua" w:eastAsia="Arial Unicode MS" w:hAnsi="Book Antiqua"/>
          <w:color w:val="000000"/>
          <w:szCs w:val="24"/>
        </w:rPr>
        <w:t>Participated in Inter Collegia</w:t>
      </w:r>
      <w:r w:rsidR="003D4B78" w:rsidRPr="00DB21CC">
        <w:rPr>
          <w:rFonts w:ascii="Book Antiqua" w:eastAsia="Arial Unicode MS" w:hAnsi="Book Antiqua"/>
          <w:color w:val="000000"/>
          <w:szCs w:val="24"/>
        </w:rPr>
        <w:t>te</w:t>
      </w:r>
      <w:r w:rsidRPr="00DB21CC">
        <w:rPr>
          <w:rFonts w:ascii="Book Antiqua" w:eastAsia="Arial Unicode MS" w:hAnsi="Book Antiqua"/>
          <w:color w:val="000000"/>
          <w:szCs w:val="24"/>
        </w:rPr>
        <w:t xml:space="preserve"> Cricket tournament</w:t>
      </w:r>
      <w:r w:rsidR="00E52F0A" w:rsidRPr="00DB21CC">
        <w:rPr>
          <w:rFonts w:ascii="Book Antiqua" w:eastAsia="Arial Unicode MS" w:hAnsi="Book Antiqua"/>
          <w:color w:val="000000"/>
          <w:szCs w:val="24"/>
        </w:rPr>
        <w:t xml:space="preserve"> organized by Mumbai University</w:t>
      </w:r>
    </w:p>
    <w:p w:rsidR="00A806D2" w:rsidRPr="00DB21CC" w:rsidRDefault="00A806D2" w:rsidP="00E52F0A">
      <w:pPr>
        <w:numPr>
          <w:ilvl w:val="0"/>
          <w:numId w:val="19"/>
        </w:numPr>
        <w:spacing w:after="0" w:line="240" w:lineRule="auto"/>
        <w:rPr>
          <w:rFonts w:ascii="Book Antiqua" w:eastAsia="Arial Unicode MS" w:hAnsi="Book Antiqua"/>
          <w:color w:val="000000"/>
          <w:szCs w:val="24"/>
        </w:rPr>
      </w:pPr>
      <w:r w:rsidRPr="00DB21CC">
        <w:rPr>
          <w:rFonts w:ascii="Book Antiqua" w:eastAsia="Arial Unicode MS" w:hAnsi="Book Antiqua"/>
          <w:color w:val="000000"/>
          <w:szCs w:val="24"/>
        </w:rPr>
        <w:t>Active member in the college sports and Gymkhana committee.</w:t>
      </w:r>
    </w:p>
    <w:p w:rsidR="00004FC6" w:rsidRDefault="00004FC6" w:rsidP="002023D8">
      <w:pPr>
        <w:spacing w:after="0" w:line="240" w:lineRule="auto"/>
        <w:rPr>
          <w:rFonts w:ascii="Book Antiqua" w:hAnsi="Book Antiqua" w:cs="Calibri"/>
          <w:b/>
          <w:i/>
        </w:rPr>
      </w:pPr>
    </w:p>
    <w:p w:rsidR="003D4B78" w:rsidRDefault="003D4B78" w:rsidP="00AC6C19">
      <w:pPr>
        <w:spacing w:after="0" w:line="240" w:lineRule="auto"/>
        <w:rPr>
          <w:rFonts w:ascii="Book Antiqua" w:hAnsi="Book Antiqua" w:cs="Calibri"/>
          <w:b/>
          <w:i/>
        </w:rPr>
      </w:pPr>
      <w:r w:rsidRPr="00DB21CC">
        <w:rPr>
          <w:rFonts w:ascii="Book Antiqua" w:hAnsi="Book Antiqua" w:cs="Calibri"/>
          <w:b/>
          <w:i/>
        </w:rPr>
        <w:t>Personal Skills</w:t>
      </w:r>
    </w:p>
    <w:p w:rsidR="00AC6C19" w:rsidRDefault="00AC6C19" w:rsidP="00AC6C19">
      <w:pPr>
        <w:numPr>
          <w:ilvl w:val="0"/>
          <w:numId w:val="19"/>
        </w:numPr>
        <w:spacing w:after="0" w:line="240" w:lineRule="auto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Contact Centre Attitude &amp; Ethics training </w:t>
      </w:r>
    </w:p>
    <w:p w:rsidR="00AC6C19" w:rsidRPr="0073131A" w:rsidRDefault="00AC6C19" w:rsidP="00AC6C19">
      <w:pPr>
        <w:numPr>
          <w:ilvl w:val="0"/>
          <w:numId w:val="19"/>
        </w:numPr>
        <w:spacing w:after="0" w:line="240" w:lineRule="auto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Telephone Etiquette (well versed with AVAYA 6408D+)</w:t>
      </w:r>
      <w:r>
        <w:rPr>
          <w:rFonts w:ascii="Book Antiqua" w:hAnsi="Book Antiqua"/>
          <w:color w:val="000000"/>
          <w:szCs w:val="27"/>
        </w:rPr>
        <w:t> </w:t>
      </w:r>
    </w:p>
    <w:p w:rsidR="002023D8" w:rsidRPr="00DB21CC" w:rsidRDefault="002023D8" w:rsidP="002023D8">
      <w:pPr>
        <w:numPr>
          <w:ilvl w:val="0"/>
          <w:numId w:val="19"/>
        </w:numPr>
        <w:spacing w:after="0" w:line="240" w:lineRule="auto"/>
        <w:rPr>
          <w:rFonts w:ascii="Book Antiqua" w:eastAsia="Arial Unicode MS" w:hAnsi="Book Antiqua"/>
          <w:color w:val="000000"/>
          <w:szCs w:val="24"/>
        </w:rPr>
      </w:pPr>
      <w:r w:rsidRPr="00DB21CC">
        <w:rPr>
          <w:rFonts w:ascii="Book Antiqua" w:eastAsia="Arial Unicode MS" w:hAnsi="Book Antiqua"/>
          <w:color w:val="000000"/>
          <w:szCs w:val="24"/>
        </w:rPr>
        <w:t>Comprehensive problem solving abilities</w:t>
      </w:r>
    </w:p>
    <w:p w:rsidR="003D4B78" w:rsidRPr="00DB21CC" w:rsidRDefault="003D4B78" w:rsidP="003D4B78">
      <w:pPr>
        <w:numPr>
          <w:ilvl w:val="0"/>
          <w:numId w:val="19"/>
        </w:numPr>
        <w:spacing w:after="0" w:line="240" w:lineRule="auto"/>
        <w:rPr>
          <w:rFonts w:ascii="Book Antiqua" w:eastAsia="Arial Unicode MS" w:hAnsi="Book Antiqua"/>
          <w:color w:val="000000"/>
          <w:szCs w:val="24"/>
        </w:rPr>
      </w:pPr>
      <w:r w:rsidRPr="00DB21CC">
        <w:rPr>
          <w:rFonts w:ascii="Book Antiqua" w:eastAsia="Arial Unicode MS" w:hAnsi="Book Antiqua"/>
          <w:color w:val="000000"/>
          <w:szCs w:val="24"/>
        </w:rPr>
        <w:t>Excellent people management skills</w:t>
      </w:r>
    </w:p>
    <w:p w:rsidR="00CD239B" w:rsidRPr="00AC6C19" w:rsidRDefault="002023D8" w:rsidP="00AC6C19">
      <w:pPr>
        <w:numPr>
          <w:ilvl w:val="0"/>
          <w:numId w:val="19"/>
        </w:numPr>
        <w:spacing w:after="0" w:line="240" w:lineRule="auto"/>
        <w:rPr>
          <w:rFonts w:ascii="Book Antiqua" w:eastAsia="Arial Unicode MS" w:hAnsi="Book Antiqua"/>
          <w:color w:val="000000"/>
          <w:szCs w:val="24"/>
        </w:rPr>
      </w:pPr>
      <w:r w:rsidRPr="00DB21CC">
        <w:rPr>
          <w:rFonts w:ascii="Book Antiqua" w:eastAsia="Arial Unicode MS" w:hAnsi="Book Antiqua"/>
          <w:color w:val="000000"/>
          <w:szCs w:val="24"/>
        </w:rPr>
        <w:t>Adaptability &amp; ability to work under pressure</w:t>
      </w:r>
    </w:p>
    <w:p w:rsidR="003D4B78" w:rsidRPr="00DB21CC" w:rsidRDefault="003D4B78" w:rsidP="00914C00">
      <w:pPr>
        <w:spacing w:after="0" w:line="240" w:lineRule="auto"/>
        <w:ind w:right="-97"/>
        <w:jc w:val="both"/>
        <w:rPr>
          <w:rFonts w:ascii="Book Antiqua" w:eastAsia="Times New Roman" w:hAnsi="Book Antiqua"/>
          <w:sz w:val="24"/>
          <w:szCs w:val="24"/>
          <w:u w:val="single"/>
        </w:rPr>
      </w:pPr>
    </w:p>
    <w:p w:rsidR="00343227" w:rsidRPr="00DB21CC" w:rsidRDefault="0097189D" w:rsidP="00914C00">
      <w:pPr>
        <w:spacing w:after="0" w:line="240" w:lineRule="auto"/>
        <w:ind w:right="-97"/>
        <w:jc w:val="both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53340</wp:posOffset>
                </wp:positionV>
                <wp:extent cx="6419850" cy="0"/>
                <wp:effectExtent l="41275" t="43815" r="44450" b="41910"/>
                <wp:wrapNone/>
                <wp:docPr id="1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4.2pt" to="50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" strokeweight="6pt">
                <v:stroke linestyle="thickBetweenThin"/>
                <o:lock v:ext="edit" shapetype="f"/>
                <w10:anchorlock/>
              </v:line>
            </w:pict>
          </mc:Fallback>
        </mc:AlternateContent>
      </w:r>
    </w:p>
    <w:p w:rsidR="00EB2462" w:rsidRPr="00DB21CC" w:rsidRDefault="00914C00" w:rsidP="003D4B78">
      <w:pPr>
        <w:keepNext/>
        <w:spacing w:after="0" w:line="240" w:lineRule="auto"/>
        <w:outlineLvl w:val="3"/>
        <w:rPr>
          <w:rFonts w:ascii="Book Antiqua" w:hAnsi="Book Antiqua" w:cs="Calibri"/>
          <w:b/>
          <w:i/>
        </w:rPr>
      </w:pPr>
      <w:r w:rsidRPr="00DB21CC">
        <w:rPr>
          <w:rFonts w:ascii="Book Antiqua" w:hAnsi="Book Antiqua" w:cs="Calibri"/>
          <w:b/>
          <w:i/>
        </w:rPr>
        <w:t>P</w:t>
      </w:r>
      <w:r w:rsidR="00E52F0A" w:rsidRPr="00DB21CC">
        <w:rPr>
          <w:rFonts w:ascii="Book Antiqua" w:hAnsi="Book Antiqua" w:cs="Calibri"/>
          <w:b/>
          <w:i/>
        </w:rPr>
        <w:t>ersonal Information</w:t>
      </w:r>
    </w:p>
    <w:p w:rsidR="002023D8" w:rsidRPr="00DB21CC" w:rsidRDefault="002023D8" w:rsidP="003D4B78">
      <w:pPr>
        <w:keepNext/>
        <w:spacing w:after="0" w:line="240" w:lineRule="auto"/>
        <w:outlineLvl w:val="3"/>
        <w:rPr>
          <w:rFonts w:ascii="Book Antiqua" w:eastAsia="Times New Roman" w:hAnsi="Book Antiqua"/>
        </w:rPr>
      </w:pPr>
    </w:p>
    <w:p w:rsidR="00914C00" w:rsidRPr="00DB21CC" w:rsidRDefault="00914C00" w:rsidP="002B005A">
      <w:pPr>
        <w:keepNext/>
        <w:spacing w:after="0" w:line="240" w:lineRule="auto"/>
        <w:outlineLvl w:val="1"/>
        <w:rPr>
          <w:rFonts w:ascii="Book Antiqua" w:eastAsia="Times New Roman" w:hAnsi="Book Antiqua"/>
        </w:rPr>
      </w:pPr>
      <w:r w:rsidRPr="00DB21CC">
        <w:rPr>
          <w:rFonts w:ascii="Book Antiqua" w:eastAsia="Times New Roman" w:hAnsi="Book Antiqua"/>
        </w:rPr>
        <w:t xml:space="preserve">Date </w:t>
      </w:r>
      <w:r w:rsidR="002B005A" w:rsidRPr="00DB21CC">
        <w:rPr>
          <w:rFonts w:ascii="Book Antiqua" w:eastAsia="Times New Roman" w:hAnsi="Book Antiqua"/>
        </w:rPr>
        <w:t>of</w:t>
      </w:r>
      <w:r w:rsidRPr="00DB21CC">
        <w:rPr>
          <w:rFonts w:ascii="Book Antiqua" w:eastAsia="Times New Roman" w:hAnsi="Book Antiqua"/>
        </w:rPr>
        <w:t xml:space="preserve"> Birth</w:t>
      </w:r>
      <w:r w:rsidR="008B3F9D">
        <w:rPr>
          <w:rFonts w:ascii="Book Antiqua" w:eastAsia="Times New Roman" w:hAnsi="Book Antiqua"/>
        </w:rPr>
        <w:tab/>
      </w:r>
      <w:r w:rsidRPr="00DB21CC">
        <w:rPr>
          <w:rFonts w:ascii="Book Antiqua" w:eastAsia="Times New Roman" w:hAnsi="Book Antiqua"/>
        </w:rPr>
        <w:tab/>
      </w:r>
      <w:r w:rsidR="00EB2462" w:rsidRPr="00DB21CC">
        <w:rPr>
          <w:rFonts w:ascii="Book Antiqua" w:eastAsia="Times New Roman" w:hAnsi="Book Antiqua"/>
        </w:rPr>
        <w:t xml:space="preserve">:  </w:t>
      </w:r>
      <w:r w:rsidR="00A806D2" w:rsidRPr="00DB21CC">
        <w:rPr>
          <w:rFonts w:ascii="Book Antiqua" w:eastAsia="Times New Roman" w:hAnsi="Book Antiqua"/>
        </w:rPr>
        <w:t>08/12/8</w:t>
      </w:r>
      <w:r w:rsidR="0093585C">
        <w:rPr>
          <w:rFonts w:ascii="Book Antiqua" w:eastAsia="Times New Roman" w:hAnsi="Book Antiqua"/>
        </w:rPr>
        <w:t>7</w:t>
      </w:r>
    </w:p>
    <w:p w:rsidR="00914C00" w:rsidRPr="00DB21CC" w:rsidRDefault="003D4B78" w:rsidP="002B005A">
      <w:pPr>
        <w:spacing w:after="0" w:line="240" w:lineRule="auto"/>
        <w:rPr>
          <w:rFonts w:ascii="Book Antiqua" w:eastAsia="Times New Roman" w:hAnsi="Book Antiqua"/>
        </w:rPr>
      </w:pPr>
      <w:r w:rsidRPr="00DB21CC">
        <w:rPr>
          <w:rFonts w:ascii="Book Antiqua" w:eastAsia="Times New Roman" w:hAnsi="Book Antiqua"/>
        </w:rPr>
        <w:t xml:space="preserve">Marital Status </w:t>
      </w:r>
      <w:r w:rsidRPr="00DB21CC">
        <w:rPr>
          <w:rFonts w:ascii="Book Antiqua" w:eastAsia="Times New Roman" w:hAnsi="Book Antiqua"/>
        </w:rPr>
        <w:tab/>
      </w:r>
      <w:r w:rsidRPr="00DB21CC">
        <w:rPr>
          <w:rFonts w:ascii="Book Antiqua" w:eastAsia="Times New Roman" w:hAnsi="Book Antiqua"/>
        </w:rPr>
        <w:tab/>
      </w:r>
      <w:r w:rsidR="00EB2462" w:rsidRPr="00DB21CC">
        <w:rPr>
          <w:rFonts w:ascii="Book Antiqua" w:eastAsia="Times New Roman" w:hAnsi="Book Antiqua"/>
        </w:rPr>
        <w:t>:   Single</w:t>
      </w:r>
    </w:p>
    <w:p w:rsidR="00914C00" w:rsidRPr="00DB21CC" w:rsidRDefault="00AC6C19" w:rsidP="002B005A">
      <w:pPr>
        <w:spacing w:after="0" w:line="240" w:lineRule="auto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Languages Fluency</w:t>
      </w:r>
      <w:r w:rsidR="002B005A" w:rsidRPr="00DB21CC">
        <w:rPr>
          <w:rFonts w:ascii="Book Antiqua" w:eastAsia="Times New Roman" w:hAnsi="Book Antiqua"/>
        </w:rPr>
        <w:t>   </w:t>
      </w:r>
      <w:r w:rsidR="002B005A" w:rsidRPr="00DB21CC">
        <w:rPr>
          <w:rFonts w:ascii="Book Antiqua" w:eastAsia="Times New Roman" w:hAnsi="Book Antiqua"/>
        </w:rPr>
        <w:tab/>
        <w:t>:   </w:t>
      </w:r>
      <w:r w:rsidR="002F0522" w:rsidRPr="00DB21CC">
        <w:rPr>
          <w:rFonts w:ascii="Book Antiqua" w:eastAsia="Times New Roman" w:hAnsi="Book Antiqua"/>
        </w:rPr>
        <w:t>English</w:t>
      </w:r>
      <w:r w:rsidR="00914C00" w:rsidRPr="00DB21CC">
        <w:rPr>
          <w:rFonts w:ascii="Book Antiqua" w:eastAsia="Times New Roman" w:hAnsi="Book Antiqua"/>
        </w:rPr>
        <w:t>,</w:t>
      </w:r>
      <w:r w:rsidR="002F0522" w:rsidRPr="00DB21CC">
        <w:rPr>
          <w:rFonts w:ascii="Book Antiqua" w:eastAsia="Times New Roman" w:hAnsi="Book Antiqua"/>
        </w:rPr>
        <w:t xml:space="preserve"> Marathi</w:t>
      </w:r>
      <w:r w:rsidR="00EB2462" w:rsidRPr="00DB21CC">
        <w:rPr>
          <w:rFonts w:ascii="Book Antiqua" w:eastAsia="Times New Roman" w:hAnsi="Book Antiqua"/>
        </w:rPr>
        <w:t>&amp;</w:t>
      </w:r>
      <w:r w:rsidR="00914C00" w:rsidRPr="00DB21CC">
        <w:rPr>
          <w:rFonts w:ascii="Book Antiqua" w:eastAsia="Times New Roman" w:hAnsi="Book Antiqua"/>
        </w:rPr>
        <w:t xml:space="preserve"> Hindi</w:t>
      </w:r>
      <w:r>
        <w:rPr>
          <w:rFonts w:ascii="Book Antiqua" w:eastAsia="Times New Roman" w:hAnsi="Book Antiqua"/>
        </w:rPr>
        <w:t xml:space="preserve"> (Read, Write &amp; Speak)</w:t>
      </w:r>
    </w:p>
    <w:p w:rsidR="00EB2462" w:rsidRPr="00DB21CC" w:rsidRDefault="00EB2462" w:rsidP="00EB2462">
      <w:pPr>
        <w:keepNext/>
        <w:spacing w:after="0" w:line="240" w:lineRule="auto"/>
        <w:outlineLvl w:val="1"/>
        <w:rPr>
          <w:rFonts w:ascii="Book Antiqua" w:eastAsia="Times New Roman" w:hAnsi="Book Antiqua"/>
        </w:rPr>
      </w:pPr>
      <w:r w:rsidRPr="00DB21CC">
        <w:rPr>
          <w:rFonts w:ascii="Book Antiqua" w:eastAsia="Times New Roman" w:hAnsi="Book Antiqua"/>
        </w:rPr>
        <w:t>Nationality   </w:t>
      </w:r>
      <w:r w:rsidRPr="00DB21CC">
        <w:rPr>
          <w:rFonts w:ascii="Book Antiqua" w:eastAsia="Times New Roman" w:hAnsi="Book Antiqua"/>
        </w:rPr>
        <w:tab/>
      </w:r>
      <w:r w:rsidR="008B3F9D">
        <w:rPr>
          <w:rFonts w:ascii="Book Antiqua" w:eastAsia="Times New Roman" w:hAnsi="Book Antiqua"/>
        </w:rPr>
        <w:tab/>
      </w:r>
      <w:r w:rsidRPr="00DB21CC">
        <w:rPr>
          <w:rFonts w:ascii="Book Antiqua" w:eastAsia="Times New Roman" w:hAnsi="Book Antiqua"/>
        </w:rPr>
        <w:t>:   Indian</w:t>
      </w:r>
    </w:p>
    <w:p w:rsidR="00EB2462" w:rsidRPr="00DB21CC" w:rsidRDefault="00EB2462" w:rsidP="002B005A">
      <w:pPr>
        <w:spacing w:after="0" w:line="240" w:lineRule="auto"/>
        <w:rPr>
          <w:rFonts w:ascii="Book Antiqua" w:eastAsia="Times New Roman" w:hAnsi="Book Antiqua"/>
        </w:rPr>
      </w:pPr>
      <w:r w:rsidRPr="00DB21CC">
        <w:rPr>
          <w:rFonts w:ascii="Book Antiqua" w:eastAsia="Times New Roman" w:hAnsi="Book Antiqua"/>
        </w:rPr>
        <w:t xml:space="preserve">Hobbies                     </w:t>
      </w:r>
      <w:r w:rsidR="008B3F9D">
        <w:rPr>
          <w:rFonts w:ascii="Book Antiqua" w:eastAsia="Times New Roman" w:hAnsi="Book Antiqua"/>
        </w:rPr>
        <w:tab/>
      </w:r>
      <w:r w:rsidRPr="00DB21CC">
        <w:rPr>
          <w:rFonts w:ascii="Book Antiqua" w:eastAsia="Times New Roman" w:hAnsi="Book Antiqua"/>
        </w:rPr>
        <w:t xml:space="preserve"> :   Playing soccer, travelling, </w:t>
      </w:r>
      <w:r w:rsidR="00AC6C19">
        <w:rPr>
          <w:rFonts w:ascii="Book Antiqua" w:eastAsia="Times New Roman" w:hAnsi="Book Antiqua"/>
        </w:rPr>
        <w:t>Numismatics</w:t>
      </w:r>
    </w:p>
    <w:p w:rsidR="00EB2462" w:rsidRPr="00DB21CC" w:rsidRDefault="00EB2462" w:rsidP="00EB2462">
      <w:pPr>
        <w:spacing w:after="0" w:line="240" w:lineRule="auto"/>
        <w:rPr>
          <w:rFonts w:ascii="Book Antiqua" w:eastAsia="Times New Roman" w:hAnsi="Book Antiqua"/>
        </w:rPr>
      </w:pPr>
      <w:r w:rsidRPr="00DB21CC">
        <w:rPr>
          <w:rFonts w:ascii="Book Antiqua" w:eastAsia="Times New Roman" w:hAnsi="Book Antiqua"/>
        </w:rPr>
        <w:t> </w:t>
      </w:r>
      <w:bookmarkStart w:id="4" w:name="_GoBack"/>
      <w:bookmarkEnd w:id="4"/>
    </w:p>
    <w:sectPr w:rsidR="00EB2462" w:rsidRPr="00DB21CC" w:rsidSect="00914C00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5EE" w:rsidRDefault="009C25EE" w:rsidP="002E1F40">
      <w:pPr>
        <w:spacing w:after="0" w:line="240" w:lineRule="auto"/>
      </w:pPr>
      <w:r>
        <w:separator/>
      </w:r>
    </w:p>
  </w:endnote>
  <w:endnote w:type="continuationSeparator" w:id="0">
    <w:p w:rsidR="009C25EE" w:rsidRDefault="009C25EE" w:rsidP="002E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5EE" w:rsidRDefault="009C25EE" w:rsidP="002E1F40">
      <w:pPr>
        <w:spacing w:after="0" w:line="240" w:lineRule="auto"/>
      </w:pPr>
      <w:r>
        <w:separator/>
      </w:r>
    </w:p>
  </w:footnote>
  <w:footnote w:type="continuationSeparator" w:id="0">
    <w:p w:rsidR="009C25EE" w:rsidRDefault="009C25EE" w:rsidP="002E1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017E"/>
    <w:multiLevelType w:val="hybridMultilevel"/>
    <w:tmpl w:val="CB4A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955EE"/>
    <w:multiLevelType w:val="hybridMultilevel"/>
    <w:tmpl w:val="AB185404"/>
    <w:lvl w:ilvl="0" w:tplc="40090001">
      <w:start w:val="1"/>
      <w:numFmt w:val="bullet"/>
      <w:lvlText w:val=""/>
      <w:lvlJc w:val="left"/>
      <w:pPr>
        <w:ind w:left="-16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-9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</w:abstractNum>
  <w:abstractNum w:abstractNumId="2">
    <w:nsid w:val="273E2124"/>
    <w:multiLevelType w:val="hybridMultilevel"/>
    <w:tmpl w:val="513E1A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578C4"/>
    <w:multiLevelType w:val="hybridMultilevel"/>
    <w:tmpl w:val="B8BC8EB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020F2"/>
    <w:multiLevelType w:val="hybridMultilevel"/>
    <w:tmpl w:val="41CA4D08"/>
    <w:lvl w:ilvl="0" w:tplc="CDA0304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56A88"/>
    <w:multiLevelType w:val="hybridMultilevel"/>
    <w:tmpl w:val="7682E39E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3CF43FF"/>
    <w:multiLevelType w:val="hybridMultilevel"/>
    <w:tmpl w:val="1E089F9C"/>
    <w:lvl w:ilvl="0" w:tplc="1F7ADA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902E28"/>
    <w:multiLevelType w:val="hybridMultilevel"/>
    <w:tmpl w:val="FF169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9118D"/>
    <w:multiLevelType w:val="hybridMultilevel"/>
    <w:tmpl w:val="CCCC5B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>
    <w:nsid w:val="3C2933E0"/>
    <w:multiLevelType w:val="hybridMultilevel"/>
    <w:tmpl w:val="03CE5D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C7A22"/>
    <w:multiLevelType w:val="hybridMultilevel"/>
    <w:tmpl w:val="8626E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9397D"/>
    <w:multiLevelType w:val="hybridMultilevel"/>
    <w:tmpl w:val="5EBA7880"/>
    <w:lvl w:ilvl="0" w:tplc="CDA0304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675B5"/>
    <w:multiLevelType w:val="hybridMultilevel"/>
    <w:tmpl w:val="E862A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E4592D"/>
    <w:multiLevelType w:val="hybridMultilevel"/>
    <w:tmpl w:val="CCCC5B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4">
    <w:nsid w:val="5AFB0B4F"/>
    <w:multiLevelType w:val="hybridMultilevel"/>
    <w:tmpl w:val="19F6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1069C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7C133E8"/>
    <w:multiLevelType w:val="hybridMultilevel"/>
    <w:tmpl w:val="F774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B3C12"/>
    <w:multiLevelType w:val="hybridMultilevel"/>
    <w:tmpl w:val="5844A4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C47030"/>
    <w:multiLevelType w:val="hybridMultilevel"/>
    <w:tmpl w:val="48984AC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B52789"/>
    <w:multiLevelType w:val="hybridMultilevel"/>
    <w:tmpl w:val="B6EAAD6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>
    <w:nsid w:val="76934105"/>
    <w:multiLevelType w:val="hybridMultilevel"/>
    <w:tmpl w:val="27A2F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771A054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98C43AB"/>
    <w:multiLevelType w:val="hybridMultilevel"/>
    <w:tmpl w:val="DF06A74A"/>
    <w:lvl w:ilvl="0" w:tplc="FB58E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8"/>
  </w:num>
  <w:num w:numId="4">
    <w:abstractNumId w:val="1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17"/>
  </w:num>
  <w:num w:numId="9">
    <w:abstractNumId w:val="3"/>
  </w:num>
  <w:num w:numId="10">
    <w:abstractNumId w:val="8"/>
  </w:num>
  <w:num w:numId="11">
    <w:abstractNumId w:val="11"/>
  </w:num>
  <w:num w:numId="12">
    <w:abstractNumId w:val="4"/>
  </w:num>
  <w:num w:numId="13">
    <w:abstractNumId w:val="5"/>
  </w:num>
  <w:num w:numId="14">
    <w:abstractNumId w:val="2"/>
  </w:num>
  <w:num w:numId="15">
    <w:abstractNumId w:val="22"/>
  </w:num>
  <w:num w:numId="16">
    <w:abstractNumId w:val="6"/>
  </w:num>
  <w:num w:numId="17">
    <w:abstractNumId w:val="7"/>
  </w:num>
  <w:num w:numId="18">
    <w:abstractNumId w:val="12"/>
  </w:num>
  <w:num w:numId="19">
    <w:abstractNumId w:val="14"/>
  </w:num>
  <w:num w:numId="20">
    <w:abstractNumId w:val="0"/>
  </w:num>
  <w:num w:numId="21">
    <w:abstractNumId w:val="20"/>
  </w:num>
  <w:num w:numId="22">
    <w:abstractNumId w:val="10"/>
  </w:num>
  <w:num w:numId="23">
    <w:abstractNumId w:val="19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22"/>
    <w:rsid w:val="00004FC6"/>
    <w:rsid w:val="000A1070"/>
    <w:rsid w:val="000E0F22"/>
    <w:rsid w:val="002023D8"/>
    <w:rsid w:val="00240F3E"/>
    <w:rsid w:val="002413D4"/>
    <w:rsid w:val="00245699"/>
    <w:rsid w:val="00282651"/>
    <w:rsid w:val="0029508D"/>
    <w:rsid w:val="002B005A"/>
    <w:rsid w:val="002E1F40"/>
    <w:rsid w:val="002E4D1E"/>
    <w:rsid w:val="002F0522"/>
    <w:rsid w:val="00310665"/>
    <w:rsid w:val="00343227"/>
    <w:rsid w:val="003D4B78"/>
    <w:rsid w:val="00435E34"/>
    <w:rsid w:val="00457527"/>
    <w:rsid w:val="004B32EF"/>
    <w:rsid w:val="004D0DFF"/>
    <w:rsid w:val="004E3E1F"/>
    <w:rsid w:val="005135BE"/>
    <w:rsid w:val="00522EAC"/>
    <w:rsid w:val="005B5D81"/>
    <w:rsid w:val="00601805"/>
    <w:rsid w:val="00761435"/>
    <w:rsid w:val="007A7B4C"/>
    <w:rsid w:val="007C2D05"/>
    <w:rsid w:val="007C3551"/>
    <w:rsid w:val="008118AC"/>
    <w:rsid w:val="008B3F9D"/>
    <w:rsid w:val="008E0021"/>
    <w:rsid w:val="008E2D64"/>
    <w:rsid w:val="00914C00"/>
    <w:rsid w:val="00914D4E"/>
    <w:rsid w:val="0093585C"/>
    <w:rsid w:val="0097189D"/>
    <w:rsid w:val="009C25EE"/>
    <w:rsid w:val="00A409FE"/>
    <w:rsid w:val="00A5674F"/>
    <w:rsid w:val="00A6103C"/>
    <w:rsid w:val="00A71F1D"/>
    <w:rsid w:val="00A7415F"/>
    <w:rsid w:val="00A806D2"/>
    <w:rsid w:val="00AC5A78"/>
    <w:rsid w:val="00AC6C19"/>
    <w:rsid w:val="00AE7A10"/>
    <w:rsid w:val="00B1412D"/>
    <w:rsid w:val="00B168A3"/>
    <w:rsid w:val="00BD5684"/>
    <w:rsid w:val="00BE4A26"/>
    <w:rsid w:val="00BE4E25"/>
    <w:rsid w:val="00C15864"/>
    <w:rsid w:val="00C31A54"/>
    <w:rsid w:val="00C36479"/>
    <w:rsid w:val="00C7052D"/>
    <w:rsid w:val="00C85436"/>
    <w:rsid w:val="00CD239B"/>
    <w:rsid w:val="00D562CD"/>
    <w:rsid w:val="00D62DF6"/>
    <w:rsid w:val="00D63B48"/>
    <w:rsid w:val="00DB21CC"/>
    <w:rsid w:val="00DB6808"/>
    <w:rsid w:val="00DD02BB"/>
    <w:rsid w:val="00E52F0A"/>
    <w:rsid w:val="00EB2462"/>
    <w:rsid w:val="00F50045"/>
    <w:rsid w:val="00F94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F2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4C00"/>
    <w:pPr>
      <w:keepNext/>
      <w:spacing w:after="0" w:line="240" w:lineRule="auto"/>
      <w:jc w:val="right"/>
      <w:outlineLvl w:val="1"/>
    </w:pPr>
    <w:rPr>
      <w:rFonts w:ascii="Verdana" w:eastAsia="Times New Roman" w:hAnsi="Verdana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4C00"/>
    <w:pPr>
      <w:keepNext/>
      <w:spacing w:after="0" w:line="240" w:lineRule="auto"/>
      <w:jc w:val="center"/>
      <w:outlineLvl w:val="2"/>
    </w:pPr>
    <w:rPr>
      <w:rFonts w:ascii="Verdana" w:eastAsia="Times New Roman" w:hAnsi="Verdana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914C00"/>
    <w:pPr>
      <w:keepNext/>
      <w:spacing w:after="0" w:line="240" w:lineRule="auto"/>
      <w:outlineLvl w:val="3"/>
    </w:pPr>
    <w:rPr>
      <w:rFonts w:ascii="Verdana" w:eastAsia="Times New Roman" w:hAnsi="Verdana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914C00"/>
    <w:pPr>
      <w:keepNext/>
      <w:spacing w:after="0" w:line="240" w:lineRule="auto"/>
      <w:jc w:val="both"/>
      <w:outlineLvl w:val="4"/>
    </w:pPr>
    <w:rPr>
      <w:rFonts w:ascii="Verdana" w:eastAsia="Times New Roman" w:hAnsi="Verdana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914C00"/>
    <w:pPr>
      <w:keepNext/>
      <w:spacing w:after="0" w:line="240" w:lineRule="auto"/>
      <w:ind w:left="2880" w:hanging="2880"/>
      <w:jc w:val="both"/>
      <w:outlineLvl w:val="6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14C00"/>
    <w:rPr>
      <w:rFonts w:ascii="Verdana" w:eastAsia="Times New Roman" w:hAnsi="Verdana" w:cs="Times New Roman"/>
      <w:sz w:val="24"/>
      <w:szCs w:val="20"/>
    </w:rPr>
  </w:style>
  <w:style w:type="character" w:customStyle="1" w:styleId="Heading3Char">
    <w:name w:val="Heading 3 Char"/>
    <w:link w:val="Heading3"/>
    <w:uiPriority w:val="9"/>
    <w:rsid w:val="00914C00"/>
    <w:rPr>
      <w:rFonts w:ascii="Verdana" w:eastAsia="Times New Roman" w:hAnsi="Verdana" w:cs="Times New Roman"/>
      <w:b/>
      <w:sz w:val="24"/>
      <w:szCs w:val="20"/>
    </w:rPr>
  </w:style>
  <w:style w:type="character" w:customStyle="1" w:styleId="Heading4Char">
    <w:name w:val="Heading 4 Char"/>
    <w:link w:val="Heading4"/>
    <w:uiPriority w:val="9"/>
    <w:rsid w:val="00914C00"/>
    <w:rPr>
      <w:rFonts w:ascii="Verdana" w:eastAsia="Times New Roman" w:hAnsi="Verdana" w:cs="Times New Roman"/>
      <w:b/>
      <w:sz w:val="24"/>
      <w:szCs w:val="20"/>
    </w:rPr>
  </w:style>
  <w:style w:type="character" w:customStyle="1" w:styleId="Heading5Char">
    <w:name w:val="Heading 5 Char"/>
    <w:link w:val="Heading5"/>
    <w:uiPriority w:val="9"/>
    <w:rsid w:val="00914C00"/>
    <w:rPr>
      <w:rFonts w:ascii="Verdana" w:eastAsia="Times New Roman" w:hAnsi="Verdana" w:cs="Times New Roman"/>
      <w:b/>
      <w:sz w:val="24"/>
      <w:szCs w:val="20"/>
    </w:rPr>
  </w:style>
  <w:style w:type="character" w:customStyle="1" w:styleId="Heading7Char">
    <w:name w:val="Heading 7 Char"/>
    <w:link w:val="Heading7"/>
    <w:uiPriority w:val="9"/>
    <w:rsid w:val="00914C00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914C0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customStyle="1" w:styleId="TitleChar">
    <w:name w:val="Title Char"/>
    <w:link w:val="Title"/>
    <w:uiPriority w:val="10"/>
    <w:rsid w:val="00914C00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4C00"/>
    <w:pPr>
      <w:spacing w:after="0" w:line="240" w:lineRule="auto"/>
    </w:pPr>
    <w:rPr>
      <w:rFonts w:ascii="Verdana" w:eastAsia="Times New Roman" w:hAnsi="Verdana"/>
      <w:sz w:val="24"/>
      <w:szCs w:val="20"/>
    </w:rPr>
  </w:style>
  <w:style w:type="character" w:customStyle="1" w:styleId="BodyTextChar">
    <w:name w:val="Body Text Char"/>
    <w:link w:val="BodyText"/>
    <w:uiPriority w:val="99"/>
    <w:semiHidden/>
    <w:rsid w:val="00914C00"/>
    <w:rPr>
      <w:rFonts w:ascii="Verdana" w:eastAsia="Times New Roman" w:hAnsi="Verdana" w:cs="Times New Roman"/>
      <w:sz w:val="24"/>
      <w:szCs w:val="20"/>
    </w:rPr>
  </w:style>
  <w:style w:type="paragraph" w:styleId="NoSpacing">
    <w:name w:val="No Spacing"/>
    <w:uiPriority w:val="1"/>
    <w:qFormat/>
    <w:rsid w:val="002E1F40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2E1F40"/>
    <w:rPr>
      <w:color w:val="0000FF"/>
      <w:u w:val="single"/>
    </w:rPr>
  </w:style>
  <w:style w:type="paragraph" w:styleId="NormalWeb">
    <w:name w:val="Normal (Web)"/>
    <w:basedOn w:val="Normal"/>
    <w:semiHidden/>
    <w:rsid w:val="00C1586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3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62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F2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4C00"/>
    <w:pPr>
      <w:keepNext/>
      <w:spacing w:after="0" w:line="240" w:lineRule="auto"/>
      <w:jc w:val="right"/>
      <w:outlineLvl w:val="1"/>
    </w:pPr>
    <w:rPr>
      <w:rFonts w:ascii="Verdana" w:eastAsia="Times New Roman" w:hAnsi="Verdana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4C00"/>
    <w:pPr>
      <w:keepNext/>
      <w:spacing w:after="0" w:line="240" w:lineRule="auto"/>
      <w:jc w:val="center"/>
      <w:outlineLvl w:val="2"/>
    </w:pPr>
    <w:rPr>
      <w:rFonts w:ascii="Verdana" w:eastAsia="Times New Roman" w:hAnsi="Verdana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914C00"/>
    <w:pPr>
      <w:keepNext/>
      <w:spacing w:after="0" w:line="240" w:lineRule="auto"/>
      <w:outlineLvl w:val="3"/>
    </w:pPr>
    <w:rPr>
      <w:rFonts w:ascii="Verdana" w:eastAsia="Times New Roman" w:hAnsi="Verdana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914C00"/>
    <w:pPr>
      <w:keepNext/>
      <w:spacing w:after="0" w:line="240" w:lineRule="auto"/>
      <w:jc w:val="both"/>
      <w:outlineLvl w:val="4"/>
    </w:pPr>
    <w:rPr>
      <w:rFonts w:ascii="Verdana" w:eastAsia="Times New Roman" w:hAnsi="Verdana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914C00"/>
    <w:pPr>
      <w:keepNext/>
      <w:spacing w:after="0" w:line="240" w:lineRule="auto"/>
      <w:ind w:left="2880" w:hanging="2880"/>
      <w:jc w:val="both"/>
      <w:outlineLvl w:val="6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14C00"/>
    <w:rPr>
      <w:rFonts w:ascii="Verdana" w:eastAsia="Times New Roman" w:hAnsi="Verdana" w:cs="Times New Roman"/>
      <w:sz w:val="24"/>
      <w:szCs w:val="20"/>
    </w:rPr>
  </w:style>
  <w:style w:type="character" w:customStyle="1" w:styleId="Heading3Char">
    <w:name w:val="Heading 3 Char"/>
    <w:link w:val="Heading3"/>
    <w:uiPriority w:val="9"/>
    <w:rsid w:val="00914C00"/>
    <w:rPr>
      <w:rFonts w:ascii="Verdana" w:eastAsia="Times New Roman" w:hAnsi="Verdana" w:cs="Times New Roman"/>
      <w:b/>
      <w:sz w:val="24"/>
      <w:szCs w:val="20"/>
    </w:rPr>
  </w:style>
  <w:style w:type="character" w:customStyle="1" w:styleId="Heading4Char">
    <w:name w:val="Heading 4 Char"/>
    <w:link w:val="Heading4"/>
    <w:uiPriority w:val="9"/>
    <w:rsid w:val="00914C00"/>
    <w:rPr>
      <w:rFonts w:ascii="Verdana" w:eastAsia="Times New Roman" w:hAnsi="Verdana" w:cs="Times New Roman"/>
      <w:b/>
      <w:sz w:val="24"/>
      <w:szCs w:val="20"/>
    </w:rPr>
  </w:style>
  <w:style w:type="character" w:customStyle="1" w:styleId="Heading5Char">
    <w:name w:val="Heading 5 Char"/>
    <w:link w:val="Heading5"/>
    <w:uiPriority w:val="9"/>
    <w:rsid w:val="00914C00"/>
    <w:rPr>
      <w:rFonts w:ascii="Verdana" w:eastAsia="Times New Roman" w:hAnsi="Verdana" w:cs="Times New Roman"/>
      <w:b/>
      <w:sz w:val="24"/>
      <w:szCs w:val="20"/>
    </w:rPr>
  </w:style>
  <w:style w:type="character" w:customStyle="1" w:styleId="Heading7Char">
    <w:name w:val="Heading 7 Char"/>
    <w:link w:val="Heading7"/>
    <w:uiPriority w:val="9"/>
    <w:rsid w:val="00914C00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914C0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customStyle="1" w:styleId="TitleChar">
    <w:name w:val="Title Char"/>
    <w:link w:val="Title"/>
    <w:uiPriority w:val="10"/>
    <w:rsid w:val="00914C00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4C00"/>
    <w:pPr>
      <w:spacing w:after="0" w:line="240" w:lineRule="auto"/>
    </w:pPr>
    <w:rPr>
      <w:rFonts w:ascii="Verdana" w:eastAsia="Times New Roman" w:hAnsi="Verdana"/>
      <w:sz w:val="24"/>
      <w:szCs w:val="20"/>
    </w:rPr>
  </w:style>
  <w:style w:type="character" w:customStyle="1" w:styleId="BodyTextChar">
    <w:name w:val="Body Text Char"/>
    <w:link w:val="BodyText"/>
    <w:uiPriority w:val="99"/>
    <w:semiHidden/>
    <w:rsid w:val="00914C00"/>
    <w:rPr>
      <w:rFonts w:ascii="Verdana" w:eastAsia="Times New Roman" w:hAnsi="Verdana" w:cs="Times New Roman"/>
      <w:sz w:val="24"/>
      <w:szCs w:val="20"/>
    </w:rPr>
  </w:style>
  <w:style w:type="paragraph" w:styleId="NoSpacing">
    <w:name w:val="No Spacing"/>
    <w:uiPriority w:val="1"/>
    <w:qFormat/>
    <w:rsid w:val="002E1F40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2E1F40"/>
    <w:rPr>
      <w:color w:val="0000FF"/>
      <w:u w:val="single"/>
    </w:rPr>
  </w:style>
  <w:style w:type="paragraph" w:styleId="NormalWeb">
    <w:name w:val="Normal (Web)"/>
    <w:basedOn w:val="Normal"/>
    <w:semiHidden/>
    <w:rsid w:val="00C1586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3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62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6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shal.35801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Links>
    <vt:vector size="6" baseType="variant">
      <vt:variant>
        <vt:i4>2687002</vt:i4>
      </vt:variant>
      <vt:variant>
        <vt:i4>0</vt:i4>
      </vt:variant>
      <vt:variant>
        <vt:i4>0</vt:i4>
      </vt:variant>
      <vt:variant>
        <vt:i4>5</vt:i4>
      </vt:variant>
      <vt:variant>
        <vt:lpwstr>mailto:kushal.hatalkar9@gmail.com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</dc:creator>
  <cp:lastModifiedBy>348370422</cp:lastModifiedBy>
  <cp:revision>2</cp:revision>
  <cp:lastPrinted>2010-05-01T08:08:00Z</cp:lastPrinted>
  <dcterms:created xsi:type="dcterms:W3CDTF">2017-07-26T05:55:00Z</dcterms:created>
  <dcterms:modified xsi:type="dcterms:W3CDTF">2017-07-26T05:55:00Z</dcterms:modified>
</cp:coreProperties>
</file>