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27" w:rsidRDefault="009E05C0" w:rsidP="001930E2">
      <w:pPr>
        <w:pStyle w:val="Name"/>
        <w:rPr>
          <w:noProof w:val="0"/>
          <w:color w:val="000000" w:themeColor="text1"/>
          <w:sz w:val="56"/>
          <w:szCs w:val="56"/>
        </w:rPr>
      </w:pPr>
      <w:ins w:id="0" w:author="dell" w:date="2017-04-06T11:59:00Z">
        <w:r w:rsidRPr="00964F4C">
          <w:rPr>
            <w:b w:val="0"/>
            <w:color w:val="auto"/>
            <w:sz w:val="20"/>
            <w:szCs w:val="22"/>
          </w:rPr>
          <w:drawing>
            <wp:inline distT="0" distB="0" distL="0" distR="0" wp14:anchorId="71CB48AA" wp14:editId="1EAFA5B5">
              <wp:extent cx="1095375" cy="1514475"/>
              <wp:effectExtent l="0" t="0" r="9525" b="9525"/>
              <wp:docPr id="1" name="Picture 1" descr="ihsan sb 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hsan sb 002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151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2E7E2D" w:rsidRPr="005E7698">
        <w:rPr>
          <w:noProof w:val="0"/>
          <w:color w:val="C00000"/>
        </w:rPr>
        <w:tab/>
      </w:r>
      <w:r w:rsidR="002E7E2D" w:rsidRPr="005E7698">
        <w:rPr>
          <w:noProof w:val="0"/>
          <w:color w:val="C00000"/>
        </w:rPr>
        <w:tab/>
      </w:r>
      <w:r w:rsidR="00A73E8B">
        <w:rPr>
          <w:noProof w:val="0"/>
          <w:color w:val="000000" w:themeColor="text1"/>
          <w:sz w:val="56"/>
          <w:szCs w:val="56"/>
        </w:rPr>
        <w:t>Muhammad</w:t>
      </w:r>
    </w:p>
    <w:p w:rsidR="006E3969" w:rsidRPr="009050F4" w:rsidRDefault="00CD4C27" w:rsidP="001930E2">
      <w:pPr>
        <w:pStyle w:val="Name"/>
        <w:rPr>
          <w:noProof w:val="0"/>
          <w:sz w:val="56"/>
          <w:szCs w:val="56"/>
        </w:rPr>
      </w:pPr>
      <w:hyperlink r:id="rId9" w:history="1">
        <w:r w:rsidRPr="00066595">
          <w:rPr>
            <w:rStyle w:val="Hyperlink"/>
            <w:noProof w:val="0"/>
            <w:sz w:val="56"/>
            <w:szCs w:val="56"/>
          </w:rPr>
          <w:t>Muhammad.363557@2freemail.com</w:t>
        </w:r>
      </w:hyperlink>
      <w:r>
        <w:rPr>
          <w:noProof w:val="0"/>
          <w:color w:val="000000" w:themeColor="text1"/>
          <w:sz w:val="56"/>
          <w:szCs w:val="56"/>
        </w:rPr>
        <w:t xml:space="preserve"> </w:t>
      </w:r>
      <w:r w:rsidR="00A73E8B">
        <w:rPr>
          <w:noProof w:val="0"/>
          <w:color w:val="000000" w:themeColor="text1"/>
          <w:sz w:val="56"/>
          <w:szCs w:val="56"/>
        </w:rPr>
        <w:t xml:space="preserve"> </w:t>
      </w:r>
    </w:p>
    <w:p w:rsidR="008708F5" w:rsidRDefault="008708F5" w:rsidP="00EF1134">
      <w:pPr>
        <w:tabs>
          <w:tab w:val="clear" w:pos="2160"/>
          <w:tab w:val="clear" w:pos="2880"/>
          <w:tab w:val="left" w:pos="4050"/>
        </w:tabs>
        <w:spacing w:line="420" w:lineRule="exact"/>
        <w:rPr>
          <w:lang w:val="en-US"/>
        </w:rPr>
      </w:pPr>
    </w:p>
    <w:p w:rsidR="00A73E8B" w:rsidRPr="0062443B" w:rsidRDefault="00A73E8B" w:rsidP="00A73E8B">
      <w:pPr>
        <w:ind w:left="2880"/>
        <w:jc w:val="both"/>
        <w:rPr>
          <w:rFonts w:cs="Tahoma"/>
          <w:szCs w:val="20"/>
        </w:rPr>
      </w:pPr>
      <w:proofErr w:type="spellStart"/>
      <w:r w:rsidRPr="0062443B">
        <w:rPr>
          <w:rFonts w:cs="Tahoma"/>
          <w:szCs w:val="20"/>
        </w:rPr>
        <w:t>Broadly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experienced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Accounts</w:t>
      </w:r>
      <w:proofErr w:type="spellEnd"/>
      <w:r w:rsidRPr="0062443B">
        <w:rPr>
          <w:rFonts w:cs="Tahoma"/>
          <w:szCs w:val="20"/>
        </w:rPr>
        <w:t xml:space="preserve">, Audit &amp; Finance Professional </w:t>
      </w:r>
      <w:proofErr w:type="spellStart"/>
      <w:r w:rsidRPr="0062443B">
        <w:rPr>
          <w:rFonts w:cs="Tahoma"/>
          <w:szCs w:val="20"/>
        </w:rPr>
        <w:t>with</w:t>
      </w:r>
      <w:proofErr w:type="spellEnd"/>
      <w:r w:rsidRPr="0062443B">
        <w:rPr>
          <w:rFonts w:cs="Tahoma"/>
          <w:szCs w:val="20"/>
        </w:rPr>
        <w:t xml:space="preserve"> over 22 </w:t>
      </w:r>
      <w:proofErr w:type="spellStart"/>
      <w:r w:rsidRPr="0062443B">
        <w:rPr>
          <w:rFonts w:cs="Tahoma"/>
          <w:szCs w:val="20"/>
        </w:rPr>
        <w:t>years</w:t>
      </w:r>
      <w:proofErr w:type="spellEnd"/>
      <w:r w:rsidRPr="0062443B">
        <w:rPr>
          <w:rFonts w:cs="Tahoma"/>
          <w:szCs w:val="20"/>
        </w:rPr>
        <w:t xml:space="preserve"> of </w:t>
      </w:r>
      <w:proofErr w:type="spellStart"/>
      <w:r w:rsidRPr="0062443B">
        <w:rPr>
          <w:rFonts w:cs="Tahoma"/>
          <w:szCs w:val="20"/>
        </w:rPr>
        <w:t>work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experience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including</w:t>
      </w:r>
      <w:proofErr w:type="spellEnd"/>
      <w:r w:rsidRPr="0062443B">
        <w:rPr>
          <w:rFonts w:cs="Tahoma"/>
          <w:szCs w:val="20"/>
        </w:rPr>
        <w:t xml:space="preserve"> 16 </w:t>
      </w:r>
      <w:proofErr w:type="spellStart"/>
      <w:r w:rsidRPr="0062443B">
        <w:rPr>
          <w:rFonts w:cs="Tahoma"/>
          <w:szCs w:val="20"/>
        </w:rPr>
        <w:t>years</w:t>
      </w:r>
      <w:proofErr w:type="spellEnd"/>
      <w:r w:rsidRPr="0062443B">
        <w:rPr>
          <w:rFonts w:cs="Tahoma"/>
          <w:szCs w:val="20"/>
        </w:rPr>
        <w:t xml:space="preserve"> in UAE and 5 </w:t>
      </w:r>
      <w:proofErr w:type="spellStart"/>
      <w:r w:rsidRPr="0062443B">
        <w:rPr>
          <w:rFonts w:cs="Tahoma"/>
          <w:szCs w:val="20"/>
        </w:rPr>
        <w:t>years</w:t>
      </w:r>
      <w:proofErr w:type="spellEnd"/>
      <w:r w:rsidRPr="0062443B">
        <w:rPr>
          <w:rFonts w:cs="Tahoma"/>
          <w:szCs w:val="20"/>
        </w:rPr>
        <w:t xml:space="preserve"> in </w:t>
      </w:r>
      <w:proofErr w:type="spellStart"/>
      <w:r w:rsidRPr="0062443B">
        <w:rPr>
          <w:rFonts w:cs="Tahoma"/>
          <w:szCs w:val="20"/>
        </w:rPr>
        <w:t>Deloitte</w:t>
      </w:r>
      <w:proofErr w:type="spellEnd"/>
      <w:r w:rsidRPr="0062443B">
        <w:rPr>
          <w:rFonts w:cs="Tahoma"/>
          <w:szCs w:val="20"/>
        </w:rPr>
        <w:t xml:space="preserve"> &amp; Touche Pakistan. </w:t>
      </w:r>
      <w:proofErr w:type="spellStart"/>
      <w:r w:rsidRPr="0062443B">
        <w:rPr>
          <w:rFonts w:cs="Tahoma"/>
          <w:szCs w:val="20"/>
        </w:rPr>
        <w:t>Vast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exposure</w:t>
      </w:r>
      <w:proofErr w:type="spellEnd"/>
      <w:r w:rsidRPr="0062443B">
        <w:rPr>
          <w:rFonts w:cs="Tahoma"/>
          <w:szCs w:val="20"/>
        </w:rPr>
        <w:t xml:space="preserve"> in </w:t>
      </w:r>
      <w:proofErr w:type="spellStart"/>
      <w:r w:rsidRPr="0062443B">
        <w:rPr>
          <w:rFonts w:cs="Tahoma"/>
          <w:szCs w:val="20"/>
        </w:rPr>
        <w:t>heading</w:t>
      </w:r>
      <w:proofErr w:type="spellEnd"/>
      <w:r w:rsidRPr="0062443B">
        <w:rPr>
          <w:rFonts w:cs="Tahoma"/>
          <w:szCs w:val="20"/>
        </w:rPr>
        <w:t xml:space="preserve"> the  </w:t>
      </w:r>
      <w:proofErr w:type="spellStart"/>
      <w:proofErr w:type="gramStart"/>
      <w:r w:rsidRPr="0062443B">
        <w:rPr>
          <w:rFonts w:cs="Tahoma"/>
          <w:szCs w:val="20"/>
        </w:rPr>
        <w:t>Accounts</w:t>
      </w:r>
      <w:proofErr w:type="spellEnd"/>
      <w:r w:rsidRPr="0062443B">
        <w:rPr>
          <w:rFonts w:cs="Tahoma"/>
          <w:szCs w:val="20"/>
        </w:rPr>
        <w:t xml:space="preserve"> ,</w:t>
      </w:r>
      <w:proofErr w:type="gramEnd"/>
      <w:r w:rsidRPr="0062443B">
        <w:rPr>
          <w:rFonts w:cs="Tahoma"/>
          <w:szCs w:val="20"/>
        </w:rPr>
        <w:t xml:space="preserve"> Finance and Audit </w:t>
      </w:r>
      <w:proofErr w:type="spellStart"/>
      <w:r w:rsidRPr="0062443B">
        <w:rPr>
          <w:rFonts w:cs="Tahoma"/>
          <w:szCs w:val="20"/>
        </w:rPr>
        <w:t>departments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with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leading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listed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companies</w:t>
      </w:r>
      <w:proofErr w:type="spellEnd"/>
      <w:r w:rsidRPr="0062443B">
        <w:rPr>
          <w:rFonts w:cs="Tahoma"/>
          <w:szCs w:val="20"/>
        </w:rPr>
        <w:t xml:space="preserve"> in Gulf and Pakistan. </w:t>
      </w:r>
    </w:p>
    <w:p w:rsidR="00A73E8B" w:rsidRPr="0062443B" w:rsidRDefault="00A73E8B" w:rsidP="00A73E8B">
      <w:pPr>
        <w:jc w:val="both"/>
        <w:rPr>
          <w:rFonts w:cs="Tahoma"/>
          <w:szCs w:val="20"/>
        </w:rPr>
      </w:pPr>
    </w:p>
    <w:p w:rsidR="00A73E8B" w:rsidRPr="0062443B" w:rsidRDefault="00A73E8B" w:rsidP="00A73E8B">
      <w:pPr>
        <w:ind w:left="2880"/>
        <w:jc w:val="both"/>
        <w:rPr>
          <w:rFonts w:cs="Tahoma"/>
          <w:szCs w:val="20"/>
        </w:rPr>
      </w:pPr>
      <w:r w:rsidRPr="0062443B">
        <w:rPr>
          <w:rFonts w:cs="Tahoma"/>
          <w:szCs w:val="20"/>
        </w:rPr>
        <w:t xml:space="preserve">Hands on </w:t>
      </w:r>
      <w:proofErr w:type="spellStart"/>
      <w:r w:rsidRPr="0062443B">
        <w:rPr>
          <w:rFonts w:cs="Tahoma"/>
          <w:szCs w:val="20"/>
        </w:rPr>
        <w:t>experience</w:t>
      </w:r>
      <w:proofErr w:type="spellEnd"/>
      <w:r w:rsidRPr="0062443B">
        <w:rPr>
          <w:rFonts w:cs="Tahoma"/>
          <w:szCs w:val="20"/>
        </w:rPr>
        <w:t xml:space="preserve"> in </w:t>
      </w:r>
      <w:proofErr w:type="spellStart"/>
      <w:r w:rsidRPr="0062443B">
        <w:rPr>
          <w:rFonts w:cs="Tahoma"/>
          <w:szCs w:val="20"/>
        </w:rPr>
        <w:t>Strategic</w:t>
      </w:r>
      <w:proofErr w:type="spellEnd"/>
      <w:r w:rsidRPr="0062443B">
        <w:rPr>
          <w:rFonts w:cs="Tahoma"/>
          <w:szCs w:val="20"/>
        </w:rPr>
        <w:t xml:space="preserve"> Financial Management, Financial Planning and </w:t>
      </w:r>
      <w:proofErr w:type="spellStart"/>
      <w:r w:rsidRPr="0062443B">
        <w:rPr>
          <w:rFonts w:cs="Tahoma"/>
          <w:szCs w:val="20"/>
        </w:rPr>
        <w:t>analysis</w:t>
      </w:r>
      <w:proofErr w:type="spellEnd"/>
      <w:r w:rsidRPr="0062443B">
        <w:rPr>
          <w:rFonts w:cs="Tahoma"/>
          <w:szCs w:val="20"/>
        </w:rPr>
        <w:t xml:space="preserve">, </w:t>
      </w:r>
      <w:proofErr w:type="spellStart"/>
      <w:r w:rsidRPr="0062443B">
        <w:rPr>
          <w:rFonts w:cs="Tahoma"/>
          <w:szCs w:val="20"/>
        </w:rPr>
        <w:t>Working</w:t>
      </w:r>
      <w:proofErr w:type="spellEnd"/>
      <w:r w:rsidRPr="0062443B">
        <w:rPr>
          <w:rFonts w:cs="Tahoma"/>
          <w:szCs w:val="20"/>
        </w:rPr>
        <w:t xml:space="preserve"> Capital Management, </w:t>
      </w:r>
      <w:proofErr w:type="spellStart"/>
      <w:r w:rsidRPr="0062443B">
        <w:rPr>
          <w:rFonts w:cs="Tahoma"/>
          <w:szCs w:val="20"/>
        </w:rPr>
        <w:t>Budgeting</w:t>
      </w:r>
      <w:proofErr w:type="spellEnd"/>
      <w:r w:rsidRPr="0062443B">
        <w:rPr>
          <w:rFonts w:cs="Tahoma"/>
          <w:szCs w:val="20"/>
        </w:rPr>
        <w:t xml:space="preserve">, </w:t>
      </w:r>
      <w:proofErr w:type="spellStart"/>
      <w:r w:rsidRPr="0062443B">
        <w:rPr>
          <w:rFonts w:cs="Tahoma"/>
          <w:szCs w:val="20"/>
        </w:rPr>
        <w:t>Forecasting</w:t>
      </w:r>
      <w:proofErr w:type="spellEnd"/>
      <w:r w:rsidRPr="0062443B">
        <w:rPr>
          <w:rFonts w:cs="Tahoma"/>
          <w:szCs w:val="20"/>
        </w:rPr>
        <w:t xml:space="preserve">, Import &amp; Export </w:t>
      </w:r>
      <w:proofErr w:type="spellStart"/>
      <w:r w:rsidRPr="0062443B">
        <w:rPr>
          <w:rFonts w:cs="Tahoma"/>
          <w:szCs w:val="20"/>
        </w:rPr>
        <w:t>Decisions</w:t>
      </w:r>
      <w:proofErr w:type="spellEnd"/>
      <w:r w:rsidRPr="0062443B">
        <w:rPr>
          <w:rFonts w:cs="Tahoma"/>
          <w:szCs w:val="20"/>
        </w:rPr>
        <w:t xml:space="preserve">, Profit </w:t>
      </w:r>
      <w:proofErr w:type="spellStart"/>
      <w:r w:rsidRPr="0062443B">
        <w:rPr>
          <w:rFonts w:cs="Tahoma"/>
          <w:szCs w:val="20"/>
        </w:rPr>
        <w:t>Maximization</w:t>
      </w:r>
      <w:proofErr w:type="spellEnd"/>
      <w:r w:rsidRPr="0062443B">
        <w:rPr>
          <w:rFonts w:cs="Tahoma"/>
          <w:szCs w:val="20"/>
        </w:rPr>
        <w:t xml:space="preserve">, </w:t>
      </w:r>
      <w:proofErr w:type="spellStart"/>
      <w:r w:rsidRPr="0062443B">
        <w:rPr>
          <w:rFonts w:cs="Tahoma"/>
          <w:szCs w:val="20"/>
        </w:rPr>
        <w:t>Inventory</w:t>
      </w:r>
      <w:proofErr w:type="spellEnd"/>
      <w:r w:rsidRPr="0062443B">
        <w:rPr>
          <w:rFonts w:cs="Tahoma"/>
          <w:szCs w:val="20"/>
        </w:rPr>
        <w:t xml:space="preserve"> Management &amp; Control, Policy </w:t>
      </w:r>
      <w:proofErr w:type="spellStart"/>
      <w:r w:rsidRPr="0062443B">
        <w:rPr>
          <w:rFonts w:cs="Tahoma"/>
          <w:szCs w:val="20"/>
        </w:rPr>
        <w:t>making</w:t>
      </w:r>
      <w:proofErr w:type="spellEnd"/>
      <w:r w:rsidRPr="0062443B">
        <w:rPr>
          <w:rFonts w:cs="Tahoma"/>
          <w:szCs w:val="20"/>
        </w:rPr>
        <w:t xml:space="preserve">, </w:t>
      </w:r>
      <w:proofErr w:type="spellStart"/>
      <w:r w:rsidRPr="0062443B">
        <w:rPr>
          <w:rFonts w:cs="Tahoma"/>
          <w:szCs w:val="20"/>
        </w:rPr>
        <w:t>Liaising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with</w:t>
      </w:r>
      <w:proofErr w:type="spellEnd"/>
      <w:r w:rsidRPr="0062443B">
        <w:rPr>
          <w:rFonts w:cs="Tahoma"/>
          <w:szCs w:val="20"/>
        </w:rPr>
        <w:t xml:space="preserve"> Banks, </w:t>
      </w:r>
      <w:proofErr w:type="spellStart"/>
      <w:r w:rsidRPr="0062443B">
        <w:rPr>
          <w:rFonts w:cs="Tahoma"/>
          <w:szCs w:val="20"/>
        </w:rPr>
        <w:t>Cash Flow</w:t>
      </w:r>
      <w:proofErr w:type="spellEnd"/>
      <w:r w:rsidRPr="0062443B">
        <w:rPr>
          <w:rFonts w:cs="Tahoma"/>
          <w:szCs w:val="20"/>
        </w:rPr>
        <w:t xml:space="preserve"> Management and </w:t>
      </w:r>
      <w:proofErr w:type="spellStart"/>
      <w:r w:rsidRPr="0062443B">
        <w:rPr>
          <w:rFonts w:cs="Tahoma"/>
          <w:szCs w:val="20"/>
        </w:rPr>
        <w:t>Credit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Controlling</w:t>
      </w:r>
      <w:proofErr w:type="spellEnd"/>
      <w:r w:rsidRPr="0062443B">
        <w:rPr>
          <w:rFonts w:cs="Tahoma"/>
          <w:szCs w:val="20"/>
        </w:rPr>
        <w:t xml:space="preserve">. </w:t>
      </w:r>
    </w:p>
    <w:p w:rsidR="00A73E8B" w:rsidRPr="0062443B" w:rsidRDefault="00A73E8B" w:rsidP="00A73E8B">
      <w:pPr>
        <w:jc w:val="both"/>
        <w:rPr>
          <w:rFonts w:cs="Tahoma"/>
          <w:szCs w:val="20"/>
        </w:rPr>
      </w:pPr>
    </w:p>
    <w:p w:rsidR="00A73E8B" w:rsidRDefault="00A73E8B" w:rsidP="00A73E8B">
      <w:pPr>
        <w:spacing w:line="420" w:lineRule="exact"/>
        <w:ind w:left="2880"/>
        <w:rPr>
          <w:rFonts w:eastAsia="Calibri" w:cs="Calibri"/>
          <w:bCs/>
          <w:color w:val="444444"/>
          <w:sz w:val="22"/>
          <w:lang w:val="en-US"/>
        </w:rPr>
      </w:pPr>
      <w:proofErr w:type="spellStart"/>
      <w:r w:rsidRPr="0062443B">
        <w:rPr>
          <w:rFonts w:cs="Tahoma"/>
          <w:szCs w:val="20"/>
        </w:rPr>
        <w:t>Strongly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motivated</w:t>
      </w:r>
      <w:proofErr w:type="spellEnd"/>
      <w:r w:rsidRPr="0062443B">
        <w:rPr>
          <w:rFonts w:cs="Tahoma"/>
          <w:szCs w:val="20"/>
        </w:rPr>
        <w:t xml:space="preserve">, </w:t>
      </w:r>
      <w:proofErr w:type="spellStart"/>
      <w:r w:rsidRPr="0062443B">
        <w:rPr>
          <w:rFonts w:cs="Tahoma"/>
          <w:szCs w:val="20"/>
        </w:rPr>
        <w:t>enthusiastic</w:t>
      </w:r>
      <w:proofErr w:type="spellEnd"/>
      <w:r w:rsidRPr="0062443B">
        <w:rPr>
          <w:rFonts w:cs="Tahoma"/>
          <w:szCs w:val="20"/>
        </w:rPr>
        <w:t xml:space="preserve"> and </w:t>
      </w:r>
      <w:proofErr w:type="spellStart"/>
      <w:r w:rsidRPr="0062443B">
        <w:rPr>
          <w:rFonts w:cs="Tahoma"/>
          <w:szCs w:val="20"/>
        </w:rPr>
        <w:t>committed</w:t>
      </w:r>
      <w:proofErr w:type="spellEnd"/>
      <w:r w:rsidRPr="0062443B">
        <w:rPr>
          <w:rFonts w:cs="Tahoma"/>
          <w:szCs w:val="20"/>
        </w:rPr>
        <w:t xml:space="preserve"> team leader </w:t>
      </w:r>
      <w:proofErr w:type="spellStart"/>
      <w:r w:rsidRPr="0062443B">
        <w:rPr>
          <w:rFonts w:cs="Tahoma"/>
          <w:szCs w:val="20"/>
        </w:rPr>
        <w:t>with</w:t>
      </w:r>
      <w:proofErr w:type="spellEnd"/>
      <w:r w:rsidRPr="0062443B">
        <w:rPr>
          <w:rFonts w:cs="Tahoma"/>
          <w:szCs w:val="20"/>
        </w:rPr>
        <w:t xml:space="preserve"> excellent </w:t>
      </w:r>
      <w:proofErr w:type="spellStart"/>
      <w:r w:rsidRPr="0062443B">
        <w:rPr>
          <w:rFonts w:cs="Tahoma"/>
          <w:szCs w:val="20"/>
        </w:rPr>
        <w:t>analytical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skills</w:t>
      </w:r>
      <w:proofErr w:type="spellEnd"/>
      <w:r w:rsidRPr="0062443B">
        <w:rPr>
          <w:rFonts w:cs="Tahoma"/>
          <w:szCs w:val="20"/>
        </w:rPr>
        <w:t xml:space="preserve">, </w:t>
      </w:r>
      <w:proofErr w:type="spellStart"/>
      <w:r w:rsidRPr="0062443B">
        <w:rPr>
          <w:rFonts w:cs="Tahoma"/>
          <w:szCs w:val="20"/>
        </w:rPr>
        <w:t>problem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solving</w:t>
      </w:r>
      <w:proofErr w:type="spellEnd"/>
      <w:r w:rsidRPr="0062443B">
        <w:rPr>
          <w:rFonts w:cs="Tahoma"/>
          <w:szCs w:val="20"/>
        </w:rPr>
        <w:t xml:space="preserve"> </w:t>
      </w:r>
      <w:proofErr w:type="spellStart"/>
      <w:r w:rsidRPr="0062443B">
        <w:rPr>
          <w:rFonts w:cs="Tahoma"/>
          <w:szCs w:val="20"/>
        </w:rPr>
        <w:t>behaviour</w:t>
      </w:r>
      <w:proofErr w:type="spellEnd"/>
      <w:r w:rsidRPr="0062443B">
        <w:rPr>
          <w:rFonts w:cs="Tahoma"/>
          <w:szCs w:val="20"/>
        </w:rPr>
        <w:t xml:space="preserve">. Unique expertise in </w:t>
      </w:r>
      <w:proofErr w:type="spellStart"/>
      <w:r w:rsidRPr="0062443B">
        <w:rPr>
          <w:rFonts w:cs="Tahoma"/>
          <w:szCs w:val="20"/>
        </w:rPr>
        <w:t>balancing</w:t>
      </w:r>
      <w:proofErr w:type="spellEnd"/>
      <w:r w:rsidRPr="0062443B">
        <w:rPr>
          <w:rFonts w:cs="Tahoma"/>
          <w:szCs w:val="20"/>
        </w:rPr>
        <w:t xml:space="preserve"> the </w:t>
      </w:r>
      <w:proofErr w:type="spellStart"/>
      <w:r w:rsidRPr="0062443B">
        <w:rPr>
          <w:rFonts w:cs="Tahoma"/>
          <w:szCs w:val="20"/>
        </w:rPr>
        <w:t>concerns</w:t>
      </w:r>
      <w:proofErr w:type="spellEnd"/>
      <w:r w:rsidRPr="0062443B">
        <w:rPr>
          <w:rFonts w:cs="Tahoma"/>
          <w:szCs w:val="20"/>
        </w:rPr>
        <w:t xml:space="preserve"> for people and </w:t>
      </w:r>
      <w:proofErr w:type="spellStart"/>
      <w:r w:rsidRPr="0062443B">
        <w:rPr>
          <w:rFonts w:cs="Tahoma"/>
          <w:szCs w:val="20"/>
        </w:rPr>
        <w:t>concerns</w:t>
      </w:r>
      <w:proofErr w:type="spellEnd"/>
      <w:r w:rsidRPr="0062443B">
        <w:rPr>
          <w:rFonts w:cs="Tahoma"/>
          <w:szCs w:val="20"/>
        </w:rPr>
        <w:t xml:space="preserve"> for </w:t>
      </w:r>
      <w:proofErr w:type="spellStart"/>
      <w:r w:rsidRPr="0062443B">
        <w:rPr>
          <w:rFonts w:cs="Tahoma"/>
          <w:szCs w:val="20"/>
        </w:rPr>
        <w:t>tasks</w:t>
      </w:r>
      <w:proofErr w:type="spellEnd"/>
    </w:p>
    <w:p w:rsidR="00D87B44" w:rsidRDefault="00D87B44" w:rsidP="001930E2">
      <w:pPr>
        <w:pStyle w:val="Heading1"/>
        <w:rPr>
          <w:noProof w:val="0"/>
          <w:lang w:val="en-US"/>
        </w:rPr>
      </w:pP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EMPLOYMENT</w:t>
      </w:r>
    </w:p>
    <w:p w:rsidR="00D5387D" w:rsidRDefault="00D5387D" w:rsidP="00EF1134">
      <w:pPr>
        <w:rPr>
          <w:lang w:val="en-US"/>
        </w:rPr>
      </w:pPr>
    </w:p>
    <w:p w:rsidR="00D5387D" w:rsidRDefault="00A73E8B" w:rsidP="00A73E8B">
      <w:pPr>
        <w:rPr>
          <w:lang w:val="en-US"/>
        </w:rPr>
      </w:pPr>
      <w:r>
        <w:rPr>
          <w:rStyle w:val="WhiteFont"/>
        </w:rPr>
        <w:t>Jan 2017</w:t>
      </w:r>
      <w:r w:rsidR="00D5387D">
        <w:rPr>
          <w:rStyle w:val="WhiteFont"/>
        </w:rPr>
        <w:t xml:space="preserve"> – Present</w:t>
      </w:r>
      <w:r w:rsidR="00D5387D" w:rsidRPr="005E7698">
        <w:rPr>
          <w:lang w:val="en-US"/>
        </w:rPr>
        <w:tab/>
      </w:r>
      <w:r w:rsidR="00750AA5" w:rsidRPr="005E7698">
        <w:rPr>
          <w:lang w:val="en-US"/>
        </w:rPr>
        <w:t xml:space="preserve"> </w:t>
      </w:r>
      <w:r w:rsidR="00D5387D">
        <w:rPr>
          <w:lang w:val="en-US"/>
        </w:rPr>
        <w:t xml:space="preserve">                 </w:t>
      </w:r>
      <w:r>
        <w:rPr>
          <w:rStyle w:val="ColorCapsExpanded"/>
        </w:rPr>
        <w:t>manager accounts &amp; administration</w:t>
      </w:r>
      <w:r w:rsidR="00D5387D">
        <w:rPr>
          <w:rStyle w:val="ColorCapsExpanded"/>
        </w:rPr>
        <w:t xml:space="preserve"> </w:t>
      </w:r>
      <w:r w:rsidR="00D5387D" w:rsidRPr="005E7698">
        <w:rPr>
          <w:lang w:val="en-US"/>
        </w:rPr>
        <w:t>–</w:t>
      </w:r>
      <w:r w:rsidR="009B21E0">
        <w:rPr>
          <w:lang w:val="en-US"/>
        </w:rPr>
        <w:t xml:space="preserve"> </w:t>
      </w:r>
      <w:r w:rsidRPr="0068641A">
        <w:rPr>
          <w:b/>
          <w:bCs/>
          <w:lang w:val="en-US"/>
        </w:rPr>
        <w:t>Great Deal FZC</w:t>
      </w:r>
      <w:r w:rsidR="00D5387D" w:rsidRPr="0068641A">
        <w:rPr>
          <w:b/>
          <w:bCs/>
          <w:lang w:val="en-US"/>
        </w:rPr>
        <w:t xml:space="preserve"> (</w:t>
      </w:r>
      <w:r w:rsidRPr="0068641A">
        <w:rPr>
          <w:b/>
          <w:bCs/>
          <w:lang w:val="en-US"/>
        </w:rPr>
        <w:t>UAE</w:t>
      </w:r>
      <w:r w:rsidR="00D5387D" w:rsidRPr="0068641A">
        <w:rPr>
          <w:b/>
          <w:bCs/>
          <w:lang w:val="en-US"/>
        </w:rPr>
        <w:t>)</w:t>
      </w:r>
      <w:r w:rsidR="009B21E0">
        <w:rPr>
          <w:lang w:val="en-US"/>
        </w:rPr>
        <w:t xml:space="preserve"> </w:t>
      </w:r>
    </w:p>
    <w:p w:rsidR="00A73E8B" w:rsidRPr="00AF0521" w:rsidRDefault="00A73E8B" w:rsidP="00AF0521">
      <w:pPr>
        <w:rPr>
          <w:b/>
          <w:lang w:val="en-US"/>
        </w:rPr>
      </w:pPr>
    </w:p>
    <w:p w:rsidR="00A73E8B" w:rsidRPr="00B07FC1" w:rsidRDefault="00A73E8B" w:rsidP="00316B78">
      <w:pPr>
        <w:pStyle w:val="ListParagraph"/>
        <w:jc w:val="both"/>
      </w:pPr>
      <w:r w:rsidRPr="00B07FC1">
        <w:t xml:space="preserve">Develop and maintain internal control and effective accounting system and policies for the set up. </w:t>
      </w:r>
    </w:p>
    <w:p w:rsidR="00A73E8B" w:rsidRPr="00A73E8B" w:rsidRDefault="00A73E8B" w:rsidP="00316B78">
      <w:pPr>
        <w:pStyle w:val="ListParagraph"/>
        <w:jc w:val="both"/>
        <w:rPr>
          <w:color w:val="000000" w:themeColor="text1"/>
          <w:lang w:val="en-US"/>
        </w:rPr>
      </w:pPr>
      <w:r>
        <w:t>Managing and improving the company's entire financial accounting, monitoring and reporting systems.</w:t>
      </w:r>
    </w:p>
    <w:p w:rsidR="00AF0521" w:rsidRPr="00A73E8B" w:rsidRDefault="00AF0521" w:rsidP="00316B78">
      <w:pPr>
        <w:pStyle w:val="ListParagraph"/>
        <w:jc w:val="both"/>
        <w:rPr>
          <w:color w:val="000000" w:themeColor="text1"/>
          <w:lang w:val="en-US"/>
        </w:rPr>
      </w:pPr>
      <w:r>
        <w:rPr>
          <w:rFonts w:cs="Arial"/>
          <w:color w:val="000000" w:themeColor="text1"/>
          <w:szCs w:val="20"/>
          <w:shd w:val="clear" w:color="auto" w:fill="FFFFFF"/>
          <w:lang w:val="en-US"/>
        </w:rPr>
        <w:t>Ensuring adequate cash flow to meet the needs of the organization.</w:t>
      </w:r>
    </w:p>
    <w:p w:rsidR="00A73E8B" w:rsidRPr="00A73E8B" w:rsidRDefault="00A73E8B" w:rsidP="00316B78">
      <w:pPr>
        <w:pStyle w:val="ListParagraph"/>
        <w:jc w:val="both"/>
        <w:rPr>
          <w:color w:val="000000" w:themeColor="text1"/>
          <w:lang w:val="en-US"/>
        </w:rPr>
      </w:pPr>
      <w:proofErr w:type="spellStart"/>
      <w:r>
        <w:t>Ensuring</w:t>
      </w:r>
      <w:proofErr w:type="spellEnd"/>
      <w:r>
        <w:t xml:space="preserve"> all </w:t>
      </w:r>
      <w:proofErr w:type="spellStart"/>
      <w:r>
        <w:t>month</w:t>
      </w:r>
      <w:proofErr w:type="spellEnd"/>
      <w:r>
        <w:t xml:space="preserve"> end </w:t>
      </w:r>
      <w:proofErr w:type="spellStart"/>
      <w:r>
        <w:t>journals</w:t>
      </w:r>
      <w:proofErr w:type="spellEnd"/>
      <w:r>
        <w:t xml:space="preserve"> are </w:t>
      </w:r>
      <w:proofErr w:type="spellStart"/>
      <w:r>
        <w:t>posted</w:t>
      </w:r>
      <w:proofErr w:type="spellEnd"/>
      <w:r>
        <w:t xml:space="preserve"> in a </w:t>
      </w:r>
      <w:proofErr w:type="spellStart"/>
      <w:r>
        <w:t>timely</w:t>
      </w:r>
      <w:proofErr w:type="spellEnd"/>
      <w:r>
        <w:t xml:space="preserve"> and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information.</w:t>
      </w:r>
    </w:p>
    <w:p w:rsidR="00A73E8B" w:rsidRPr="00A73E8B" w:rsidRDefault="00A73E8B" w:rsidP="00316B78">
      <w:pPr>
        <w:pStyle w:val="ListParagraph"/>
        <w:jc w:val="both"/>
        <w:rPr>
          <w:color w:val="000000" w:themeColor="text1"/>
          <w:lang w:val="en-US"/>
        </w:rPr>
      </w:pPr>
      <w:proofErr w:type="spellStart"/>
      <w:r>
        <w:t>Playing</w:t>
      </w:r>
      <w:proofErr w:type="spellEnd"/>
      <w:r>
        <w:t xml:space="preserve"> a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managing</w:t>
      </w:r>
      <w:proofErr w:type="spellEnd"/>
      <w:r>
        <w:t xml:space="preserve"> the </w:t>
      </w:r>
      <w:proofErr w:type="spellStart"/>
      <w:r>
        <w:t>company’s</w:t>
      </w:r>
      <w:proofErr w:type="spellEnd"/>
      <w:r>
        <w:t xml:space="preserve"> finances, budgets and </w:t>
      </w:r>
      <w:proofErr w:type="spellStart"/>
      <w:r>
        <w:t>associated</w:t>
      </w:r>
      <w:proofErr w:type="spellEnd"/>
      <w:r>
        <w:t xml:space="preserve"> business </w:t>
      </w:r>
      <w:proofErr w:type="spellStart"/>
      <w:r>
        <w:t>interests</w:t>
      </w:r>
      <w:proofErr w:type="spellEnd"/>
    </w:p>
    <w:p w:rsidR="00A73E8B" w:rsidRPr="00A73E8B" w:rsidRDefault="00A73E8B" w:rsidP="00316B78">
      <w:pPr>
        <w:pStyle w:val="ListParagraph"/>
        <w:jc w:val="both"/>
        <w:rPr>
          <w:color w:val="000000" w:themeColor="text1"/>
          <w:lang w:val="en-US"/>
        </w:rPr>
      </w:pPr>
      <w:proofErr w:type="spellStart"/>
      <w:r>
        <w:t>Helping</w:t>
      </w:r>
      <w:proofErr w:type="spellEnd"/>
      <w:r>
        <w:t xml:space="preserve"> the business to </w:t>
      </w:r>
      <w:proofErr w:type="spellStart"/>
      <w:r>
        <w:t>respond</w:t>
      </w:r>
      <w:proofErr w:type="spellEnd"/>
      <w:r>
        <w:t xml:space="preserve"> in an agile and flexible </w:t>
      </w:r>
      <w:proofErr w:type="spellStart"/>
      <w:r>
        <w:t>manner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business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arise</w:t>
      </w:r>
    </w:p>
    <w:p w:rsidR="00A73E8B" w:rsidRPr="00A73E8B" w:rsidRDefault="00A73E8B" w:rsidP="00316B78">
      <w:pPr>
        <w:pStyle w:val="ListParagraph"/>
        <w:jc w:val="both"/>
        <w:rPr>
          <w:color w:val="000000" w:themeColor="text1"/>
          <w:lang w:val="en-US"/>
        </w:rPr>
      </w:pPr>
      <w:proofErr w:type="spellStart"/>
      <w:r>
        <w:t>Fostering</w:t>
      </w:r>
      <w:proofErr w:type="spellEnd"/>
      <w:r>
        <w:t xml:space="preserve"> a culture of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budgeting</w:t>
      </w:r>
      <w:proofErr w:type="spellEnd"/>
      <w:r>
        <w:t xml:space="preserve">, </w:t>
      </w:r>
      <w:proofErr w:type="spellStart"/>
      <w:r>
        <w:t>accounting</w:t>
      </w:r>
      <w:proofErr w:type="spellEnd"/>
      <w:r>
        <w:t xml:space="preserve"> and finance </w:t>
      </w:r>
      <w:proofErr w:type="spellStart"/>
      <w:r>
        <w:t>departments</w:t>
      </w:r>
      <w:proofErr w:type="spellEnd"/>
    </w:p>
    <w:p w:rsidR="00A73E8B" w:rsidRDefault="00A73E8B" w:rsidP="00316B78">
      <w:pPr>
        <w:pStyle w:val="ListParagraph"/>
        <w:jc w:val="both"/>
        <w:rPr>
          <w:lang w:val="en-US"/>
        </w:rPr>
      </w:pPr>
      <w:r w:rsidRPr="00B07FC1">
        <w:rPr>
          <w:lang w:val="en-US"/>
        </w:rPr>
        <w:t>Maintains administrative staff by recruiting, selecting, orienting, and training employees; maintaining a safe and secure work environment; developing personal growth opportunities.</w:t>
      </w:r>
    </w:p>
    <w:p w:rsidR="00983B0E" w:rsidRPr="00B07FC1" w:rsidRDefault="00983B0E" w:rsidP="00983B0E">
      <w:pPr>
        <w:pStyle w:val="ListParagraph"/>
        <w:numPr>
          <w:ilvl w:val="0"/>
          <w:numId w:val="0"/>
        </w:numPr>
        <w:ind w:left="3600"/>
        <w:jc w:val="both"/>
        <w:rPr>
          <w:lang w:val="en-US"/>
        </w:rPr>
      </w:pPr>
    </w:p>
    <w:p w:rsidR="00A73E8B" w:rsidRPr="00B07FC1" w:rsidRDefault="00A73E8B" w:rsidP="00316B78">
      <w:pPr>
        <w:pStyle w:val="ListParagraph"/>
        <w:jc w:val="both"/>
        <w:rPr>
          <w:lang w:val="en-US"/>
        </w:rPr>
      </w:pPr>
      <w:r w:rsidRPr="00B07FC1">
        <w:rPr>
          <w:lang w:val="en-US"/>
        </w:rPr>
        <w:t>Improves program and service quality by devising new applications; updating procedures; evaluating system results with users.</w:t>
      </w:r>
    </w:p>
    <w:p w:rsidR="00A73E8B" w:rsidRPr="00A73E8B" w:rsidRDefault="00A73E8B" w:rsidP="00316B78">
      <w:pPr>
        <w:pStyle w:val="ListParagraph"/>
        <w:jc w:val="both"/>
        <w:rPr>
          <w:color w:val="000000" w:themeColor="text1"/>
          <w:lang w:val="en-US"/>
        </w:rPr>
      </w:pPr>
      <w:r w:rsidRPr="00B07FC1">
        <w:rPr>
          <w:lang w:val="en-US"/>
        </w:rPr>
        <w:t>Contributes to team effort by accomplishing related results as needed</w:t>
      </w:r>
      <w:r>
        <w:rPr>
          <w:lang w:val="en-US"/>
        </w:rPr>
        <w:t>.</w:t>
      </w:r>
    </w:p>
    <w:p w:rsidR="00A73E8B" w:rsidRDefault="00A73E8B" w:rsidP="00A73E8B">
      <w:pPr>
        <w:rPr>
          <w:color w:val="000000" w:themeColor="text1"/>
          <w:lang w:val="en-US"/>
        </w:rPr>
      </w:pPr>
    </w:p>
    <w:p w:rsidR="00A73E8B" w:rsidRPr="00A73E8B" w:rsidRDefault="00A73E8B" w:rsidP="00A73E8B">
      <w:pPr>
        <w:rPr>
          <w:color w:val="000000" w:themeColor="text1"/>
          <w:lang w:val="en-US"/>
        </w:rPr>
      </w:pPr>
    </w:p>
    <w:p w:rsidR="00D5387D" w:rsidRPr="00EF1134" w:rsidRDefault="00D5387D" w:rsidP="00EF1134">
      <w:pPr>
        <w:rPr>
          <w:lang w:val="en-US"/>
        </w:rPr>
      </w:pPr>
    </w:p>
    <w:p w:rsidR="00750AA5" w:rsidRDefault="00750AA5" w:rsidP="00A73E8B">
      <w:pPr>
        <w:rPr>
          <w:lang w:val="en-US"/>
        </w:rPr>
      </w:pPr>
      <w:r w:rsidRPr="005E7698">
        <w:rPr>
          <w:lang w:val="en-US"/>
        </w:rPr>
        <w:tab/>
      </w:r>
      <w:r w:rsidR="00A73E8B">
        <w:rPr>
          <w:rStyle w:val="WhiteFont"/>
        </w:rPr>
        <w:t xml:space="preserve">Feb </w:t>
      </w:r>
      <w:r w:rsidR="00D5387D">
        <w:rPr>
          <w:rStyle w:val="WhiteFont"/>
        </w:rPr>
        <w:t>201</w:t>
      </w:r>
      <w:r w:rsidR="00A73E8B">
        <w:rPr>
          <w:rStyle w:val="WhiteFont"/>
        </w:rPr>
        <w:t>0</w:t>
      </w:r>
      <w:r w:rsidR="00D5387D">
        <w:rPr>
          <w:rStyle w:val="WhiteFont"/>
        </w:rPr>
        <w:t xml:space="preserve"> – </w:t>
      </w:r>
      <w:r w:rsidR="00E00F48">
        <w:rPr>
          <w:rStyle w:val="WhiteFont"/>
        </w:rPr>
        <w:t>Aug 2016</w:t>
      </w:r>
      <w:r w:rsidRPr="005E7698">
        <w:rPr>
          <w:lang w:val="en-US"/>
        </w:rPr>
        <w:tab/>
      </w:r>
      <w:r w:rsidR="00A73E8B">
        <w:rPr>
          <w:rStyle w:val="ColorCapsExpanded"/>
        </w:rPr>
        <w:t>CHIEF ACCOUNTANT</w:t>
      </w:r>
      <w:r w:rsidRPr="005E7698">
        <w:rPr>
          <w:lang w:val="en-US"/>
        </w:rPr>
        <w:t xml:space="preserve"> </w:t>
      </w:r>
      <w:r w:rsidR="00C70C21" w:rsidRPr="005E7698">
        <w:rPr>
          <w:lang w:val="en-US"/>
        </w:rPr>
        <w:t>–</w:t>
      </w:r>
      <w:r w:rsidR="00E96F8F">
        <w:rPr>
          <w:lang w:val="en-US"/>
        </w:rPr>
        <w:t xml:space="preserve"> </w:t>
      </w:r>
      <w:proofErr w:type="spellStart"/>
      <w:r w:rsidR="00A73E8B" w:rsidRPr="0068641A">
        <w:rPr>
          <w:b/>
          <w:bCs/>
          <w:lang w:val="en-US"/>
        </w:rPr>
        <w:t>Aal</w:t>
      </w:r>
      <w:proofErr w:type="spellEnd"/>
      <w:r w:rsidR="00A73E8B" w:rsidRPr="0068641A">
        <w:rPr>
          <w:b/>
          <w:bCs/>
          <w:lang w:val="en-US"/>
        </w:rPr>
        <w:t xml:space="preserve"> Mir Group of Companies (UAE &amp; Oman)</w:t>
      </w:r>
    </w:p>
    <w:p w:rsidR="00A73E8B" w:rsidRPr="005E7698" w:rsidRDefault="00A73E8B" w:rsidP="00A73E8B">
      <w:pPr>
        <w:rPr>
          <w:lang w:val="en-US"/>
        </w:rPr>
      </w:pPr>
    </w:p>
    <w:p w:rsidR="00A73E8B" w:rsidRDefault="00A73E8B" w:rsidP="00316B78">
      <w:pPr>
        <w:pStyle w:val="ListParagraph"/>
        <w:jc w:val="both"/>
      </w:pPr>
      <w:proofErr w:type="spellStart"/>
      <w:r w:rsidRPr="00256B04">
        <w:t>Perform</w:t>
      </w:r>
      <w:proofErr w:type="spellEnd"/>
      <w:r w:rsidRPr="00256B04">
        <w:t xml:space="preserve"> </w:t>
      </w:r>
      <w:proofErr w:type="spellStart"/>
      <w:r w:rsidRPr="00256B04">
        <w:t>cash flow</w:t>
      </w:r>
      <w:proofErr w:type="spellEnd"/>
      <w:r w:rsidRPr="00256B04">
        <w:t xml:space="preserve"> </w:t>
      </w:r>
      <w:proofErr w:type="spellStart"/>
      <w:r w:rsidRPr="00256B04">
        <w:t>forecasting</w:t>
      </w:r>
      <w:proofErr w:type="spellEnd"/>
      <w:r w:rsidRPr="00256B04">
        <w:t xml:space="preserve">, </w:t>
      </w:r>
      <w:proofErr w:type="spellStart"/>
      <w:r w:rsidRPr="00256B04">
        <w:t>budgeting</w:t>
      </w:r>
      <w:proofErr w:type="spellEnd"/>
      <w:r w:rsidRPr="00256B04">
        <w:t xml:space="preserve"> and </w:t>
      </w:r>
      <w:proofErr w:type="spellStart"/>
      <w:r w:rsidRPr="00256B04">
        <w:t>working</w:t>
      </w:r>
      <w:proofErr w:type="spellEnd"/>
      <w:r w:rsidRPr="00256B04">
        <w:t xml:space="preserve"> </w:t>
      </w:r>
      <w:proofErr w:type="spellStart"/>
      <w:r w:rsidRPr="00256B04">
        <w:t>closely</w:t>
      </w:r>
      <w:proofErr w:type="spellEnd"/>
      <w:r w:rsidRPr="00256B04">
        <w:t xml:space="preserve"> </w:t>
      </w:r>
      <w:proofErr w:type="spellStart"/>
      <w:r w:rsidRPr="00256B04">
        <w:t>with</w:t>
      </w:r>
      <w:proofErr w:type="spellEnd"/>
      <w:r w:rsidRPr="00256B04">
        <w:t xml:space="preserve"> the </w:t>
      </w:r>
      <w:proofErr w:type="spellStart"/>
      <w:r w:rsidRPr="00256B04">
        <w:t>operations</w:t>
      </w:r>
      <w:proofErr w:type="spellEnd"/>
      <w:r w:rsidRPr="00256B04">
        <w:t xml:space="preserve"> and </w:t>
      </w:r>
      <w:proofErr w:type="spellStart"/>
      <w:r w:rsidRPr="00256B04">
        <w:t>project</w:t>
      </w:r>
      <w:proofErr w:type="spellEnd"/>
      <w:r>
        <w:t xml:space="preserve"> </w:t>
      </w:r>
      <w:r w:rsidRPr="00256B04">
        <w:t>teams in</w:t>
      </w:r>
      <w:r>
        <w:t xml:space="preserve"> </w:t>
      </w:r>
      <w:proofErr w:type="spellStart"/>
      <w:r w:rsidRPr="00256B04">
        <w:t>analyzing</w:t>
      </w:r>
      <w:proofErr w:type="spellEnd"/>
      <w:r w:rsidRPr="00256B04">
        <w:t xml:space="preserve"> </w:t>
      </w:r>
      <w:proofErr w:type="spellStart"/>
      <w:r w:rsidRPr="00256B04">
        <w:t>margins</w:t>
      </w:r>
      <w:proofErr w:type="spellEnd"/>
      <w:r w:rsidRPr="00256B04">
        <w:t xml:space="preserve">, variances and </w:t>
      </w:r>
      <w:proofErr w:type="spellStart"/>
      <w:r w:rsidRPr="00256B04">
        <w:t>cost</w:t>
      </w:r>
      <w:proofErr w:type="spellEnd"/>
      <w:r w:rsidRPr="00256B04">
        <w:t xml:space="preserve"> </w:t>
      </w:r>
      <w:proofErr w:type="spellStart"/>
      <w:r w:rsidRPr="00256B04">
        <w:t>analysis</w:t>
      </w:r>
      <w:proofErr w:type="spellEnd"/>
      <w:r w:rsidRPr="00256B04">
        <w:t xml:space="preserve">. </w:t>
      </w:r>
    </w:p>
    <w:p w:rsidR="00A73E8B" w:rsidRPr="00256B04" w:rsidRDefault="00A73E8B" w:rsidP="00316B78">
      <w:pPr>
        <w:pStyle w:val="ListParagraph"/>
        <w:jc w:val="both"/>
      </w:pPr>
      <w:r w:rsidRPr="00256B04">
        <w:t xml:space="preserve">Develop and maintain internal control and effective accounting system and policies for the set up. </w:t>
      </w:r>
    </w:p>
    <w:p w:rsidR="00A73E8B" w:rsidRPr="00A73E8B" w:rsidRDefault="00A73E8B" w:rsidP="00316B78">
      <w:pPr>
        <w:pStyle w:val="ListParagraph"/>
        <w:jc w:val="both"/>
        <w:rPr>
          <w:color w:val="000000" w:themeColor="text1"/>
          <w:lang w:val="en-US"/>
        </w:rPr>
      </w:pPr>
      <w:proofErr w:type="spellStart"/>
      <w:r>
        <w:t>Experience</w:t>
      </w:r>
      <w:proofErr w:type="spellEnd"/>
      <w:r>
        <w:t xml:space="preserve"> of </w:t>
      </w:r>
      <w:proofErr w:type="spellStart"/>
      <w:r>
        <w:t>analysing</w:t>
      </w:r>
      <w:proofErr w:type="spellEnd"/>
      <w:r>
        <w:t xml:space="preserve"> data,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 new business </w:t>
      </w:r>
      <w:proofErr w:type="spellStart"/>
      <w:r>
        <w:t>projects</w:t>
      </w:r>
      <w:proofErr w:type="spellEnd"/>
      <w:r>
        <w:t xml:space="preserve"> and planning budgets.</w:t>
      </w:r>
    </w:p>
    <w:p w:rsidR="00A73E8B" w:rsidRPr="00A73E8B" w:rsidRDefault="00A73E8B" w:rsidP="00316B78">
      <w:pPr>
        <w:pStyle w:val="ListParagraph"/>
        <w:jc w:val="both"/>
        <w:rPr>
          <w:color w:val="000000" w:themeColor="text1"/>
          <w:lang w:val="en-US"/>
        </w:rPr>
      </w:pPr>
      <w:proofErr w:type="spellStart"/>
      <w:r>
        <w:t>Thorough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financial</w:t>
      </w:r>
      <w:proofErr w:type="spellEnd"/>
      <w:r>
        <w:t xml:space="preserve"> &amp; business </w:t>
      </w:r>
      <w:proofErr w:type="spellStart"/>
      <w:r>
        <w:t>processes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Sales, HR &amp; Marketing.</w:t>
      </w:r>
    </w:p>
    <w:p w:rsidR="00A73E8B" w:rsidRPr="00A73E8B" w:rsidRDefault="00A73E8B" w:rsidP="00316B78">
      <w:pPr>
        <w:pStyle w:val="ListParagraph"/>
        <w:jc w:val="both"/>
        <w:rPr>
          <w:color w:val="000000" w:themeColor="text1"/>
          <w:lang w:val="en-US"/>
        </w:rPr>
      </w:pPr>
      <w:proofErr w:type="spellStart"/>
      <w:r>
        <w:t>Preparing</w:t>
      </w:r>
      <w:proofErr w:type="spellEnd"/>
      <w:r>
        <w:t xml:space="preserve"> the </w:t>
      </w:r>
      <w:proofErr w:type="spellStart"/>
      <w:r>
        <w:t>company’s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reports and </w:t>
      </w:r>
      <w:proofErr w:type="spellStart"/>
      <w:r>
        <w:t>accounts</w:t>
      </w:r>
      <w:proofErr w:type="spellEnd"/>
      <w:r>
        <w:t xml:space="preserve"> &amp;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robust</w:t>
      </w:r>
      <w:proofErr w:type="spellEnd"/>
      <w:r>
        <w:t xml:space="preserve"> and </w:t>
      </w:r>
      <w:proofErr w:type="spellStart"/>
      <w:r>
        <w:t>delivered</w:t>
      </w:r>
      <w:proofErr w:type="spellEnd"/>
      <w:r>
        <w:t xml:space="preserve"> in a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fashion</w:t>
      </w:r>
      <w:proofErr w:type="spellEnd"/>
      <w:r>
        <w:t>.</w:t>
      </w:r>
    </w:p>
    <w:p w:rsidR="00A73E8B" w:rsidRPr="00256B04" w:rsidRDefault="00A73E8B" w:rsidP="00316B78">
      <w:pPr>
        <w:pStyle w:val="ListParagraph"/>
        <w:jc w:val="both"/>
      </w:pPr>
      <w:r>
        <w:t>Handling</w:t>
      </w:r>
      <w:r w:rsidRPr="00256B04">
        <w:t xml:space="preserve"> full Spectrum of financial and </w:t>
      </w:r>
      <w:proofErr w:type="spellStart"/>
      <w:r w:rsidRPr="00256B04">
        <w:t>cost</w:t>
      </w:r>
      <w:proofErr w:type="spellEnd"/>
      <w:r w:rsidRPr="00256B04">
        <w:t xml:space="preserve"> </w:t>
      </w:r>
      <w:proofErr w:type="spellStart"/>
      <w:r w:rsidRPr="00256B04">
        <w:t>accounting</w:t>
      </w:r>
      <w:proofErr w:type="spellEnd"/>
      <w:r w:rsidRPr="00256B04">
        <w:t xml:space="preserve"> </w:t>
      </w:r>
      <w:proofErr w:type="spellStart"/>
      <w:r w:rsidRPr="00256B04">
        <w:t>role</w:t>
      </w:r>
      <w:proofErr w:type="spellEnd"/>
      <w:r w:rsidRPr="00256B04">
        <w:t xml:space="preserve"> </w:t>
      </w:r>
      <w:proofErr w:type="spellStart"/>
      <w:r w:rsidRPr="00256B04">
        <w:t>eg</w:t>
      </w:r>
      <w:proofErr w:type="spellEnd"/>
      <w:r>
        <w:t>,</w:t>
      </w:r>
      <w:r w:rsidRPr="00256B04">
        <w:t xml:space="preserve"> AR,</w:t>
      </w:r>
      <w:r>
        <w:t xml:space="preserve"> AP, GL, </w:t>
      </w:r>
      <w:proofErr w:type="spellStart"/>
      <w:r>
        <w:t>forecasting</w:t>
      </w:r>
      <w:proofErr w:type="spellEnd"/>
      <w:r>
        <w:t xml:space="preserve">, </w:t>
      </w:r>
      <w:proofErr w:type="spellStart"/>
      <w:r>
        <w:t>budgetin</w:t>
      </w:r>
      <w:proofErr w:type="spellEnd"/>
      <w:r>
        <w:t xml:space="preserve"> </w:t>
      </w:r>
      <w:proofErr w:type="spellStart"/>
      <w:r w:rsidRPr="00256B04">
        <w:t>etc</w:t>
      </w:r>
      <w:proofErr w:type="spellEnd"/>
      <w:r w:rsidRPr="00256B04">
        <w:t xml:space="preserve"> </w:t>
      </w:r>
    </w:p>
    <w:p w:rsidR="00A73E8B" w:rsidRPr="00A73E8B" w:rsidRDefault="00A73E8B" w:rsidP="00316B78">
      <w:pPr>
        <w:pStyle w:val="ListParagraph"/>
        <w:jc w:val="both"/>
        <w:rPr>
          <w:color w:val="000000" w:themeColor="text1"/>
          <w:lang w:val="en-US"/>
        </w:rPr>
      </w:pPr>
      <w:proofErr w:type="spellStart"/>
      <w:r>
        <w:t>Understanding</w:t>
      </w:r>
      <w:proofErr w:type="spellEnd"/>
      <w:r>
        <w:t xml:space="preserve"> of book-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debt</w:t>
      </w:r>
      <w:proofErr w:type="spellEnd"/>
      <w:r>
        <w:t xml:space="preserve"> management, and of </w:t>
      </w:r>
      <w:proofErr w:type="spellStart"/>
      <w:r>
        <w:t>computerised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software packages.</w:t>
      </w:r>
    </w:p>
    <w:p w:rsidR="00750AA5" w:rsidRDefault="00750AA5" w:rsidP="00750AA5">
      <w:pPr>
        <w:rPr>
          <w:lang w:val="en-US"/>
        </w:rPr>
      </w:pPr>
    </w:p>
    <w:p w:rsidR="009920EF" w:rsidRDefault="0068641A" w:rsidP="0068641A">
      <w:pPr>
        <w:rPr>
          <w:lang w:val="en-US"/>
        </w:rPr>
      </w:pPr>
      <w:r>
        <w:rPr>
          <w:rStyle w:val="WhiteFont"/>
        </w:rPr>
        <w:t xml:space="preserve">    June </w:t>
      </w:r>
      <w:r w:rsidR="009920EF">
        <w:rPr>
          <w:rStyle w:val="WhiteFont"/>
        </w:rPr>
        <w:t>20</w:t>
      </w:r>
      <w:r w:rsidR="00B93128">
        <w:rPr>
          <w:rStyle w:val="WhiteFont"/>
        </w:rPr>
        <w:t>00</w:t>
      </w:r>
      <w:r w:rsidR="009920EF">
        <w:rPr>
          <w:rStyle w:val="WhiteFont"/>
        </w:rPr>
        <w:t xml:space="preserve"> </w:t>
      </w:r>
      <w:r>
        <w:rPr>
          <w:rStyle w:val="WhiteFont"/>
        </w:rPr>
        <w:t xml:space="preserve">–Feb 2010            </w:t>
      </w:r>
      <w:r>
        <w:rPr>
          <w:rStyle w:val="ColorCapsExpanded"/>
        </w:rPr>
        <w:t>MANAGER ACCOUNTS</w:t>
      </w:r>
      <w:r w:rsidRPr="005E7698">
        <w:rPr>
          <w:lang w:val="en-US"/>
        </w:rPr>
        <w:t xml:space="preserve"> </w:t>
      </w:r>
      <w:r w:rsidRPr="00FC085B">
        <w:rPr>
          <w:b/>
          <w:bCs/>
          <w:lang w:val="en-US"/>
        </w:rPr>
        <w:t>– CGI LIMITED</w:t>
      </w:r>
      <w:r>
        <w:rPr>
          <w:b/>
          <w:bCs/>
          <w:lang w:val="en-US"/>
        </w:rPr>
        <w:t xml:space="preserve"> / CHENONE STORES</w:t>
      </w:r>
      <w:r w:rsidRPr="00FC085B">
        <w:rPr>
          <w:b/>
          <w:bCs/>
          <w:lang w:val="en-US"/>
        </w:rPr>
        <w:t xml:space="preserve"> JA</w:t>
      </w:r>
      <w:r>
        <w:rPr>
          <w:b/>
          <w:bCs/>
          <w:lang w:val="en-US"/>
        </w:rPr>
        <w:t>F</w:t>
      </w:r>
      <w:r w:rsidRPr="00FC085B">
        <w:rPr>
          <w:b/>
          <w:bCs/>
          <w:lang w:val="en-US"/>
        </w:rPr>
        <w:t xml:space="preserve">ZA </w:t>
      </w:r>
      <w:r>
        <w:rPr>
          <w:b/>
          <w:bCs/>
          <w:lang w:val="en-US"/>
        </w:rPr>
        <w:t>(</w:t>
      </w:r>
      <w:r w:rsidRPr="00FC085B">
        <w:rPr>
          <w:b/>
          <w:bCs/>
          <w:lang w:val="en-US"/>
        </w:rPr>
        <w:t>UAE</w:t>
      </w:r>
      <w:r>
        <w:rPr>
          <w:b/>
          <w:bCs/>
          <w:lang w:val="en-US"/>
        </w:rPr>
        <w:t>)</w:t>
      </w:r>
    </w:p>
    <w:p w:rsidR="0068641A" w:rsidRPr="005E7698" w:rsidRDefault="0068641A" w:rsidP="009920EF">
      <w:pPr>
        <w:rPr>
          <w:lang w:val="en-US"/>
        </w:rPr>
      </w:pPr>
    </w:p>
    <w:p w:rsidR="00AE1624" w:rsidRPr="00D818BC" w:rsidRDefault="00AE1624" w:rsidP="00AE1624">
      <w:pPr>
        <w:pStyle w:val="ListParagraph"/>
        <w:jc w:val="both"/>
        <w:rPr>
          <w:sz w:val="7"/>
        </w:rPr>
      </w:pPr>
      <w:r w:rsidRPr="00D818BC">
        <w:t xml:space="preserve">Managing the préparation of </w:t>
      </w:r>
      <w:proofErr w:type="spellStart"/>
      <w:r w:rsidRPr="00D818BC">
        <w:t>monthly</w:t>
      </w:r>
      <w:proofErr w:type="spellEnd"/>
      <w:r w:rsidRPr="00D818BC">
        <w:t xml:space="preserve"> &amp; </w:t>
      </w:r>
      <w:proofErr w:type="spellStart"/>
      <w:r w:rsidRPr="00D818BC">
        <w:t>annual</w:t>
      </w:r>
      <w:proofErr w:type="spellEnd"/>
      <w:r w:rsidRPr="00D818BC">
        <w:t xml:space="preserve"> </w:t>
      </w:r>
      <w:proofErr w:type="spellStart"/>
      <w:r w:rsidRPr="00D818BC">
        <w:t>accounts</w:t>
      </w:r>
      <w:proofErr w:type="spellEnd"/>
      <w:r w:rsidRPr="00D818BC">
        <w:t xml:space="preserve"> and </w:t>
      </w:r>
      <w:proofErr w:type="spellStart"/>
      <w:r w:rsidRPr="00D818BC">
        <w:t>ensuring</w:t>
      </w:r>
      <w:proofErr w:type="spellEnd"/>
      <w:r w:rsidRPr="00D818BC">
        <w:t xml:space="preserve"> </w:t>
      </w:r>
      <w:proofErr w:type="spellStart"/>
      <w:r w:rsidRPr="00D818BC">
        <w:t>that</w:t>
      </w:r>
      <w:proofErr w:type="spellEnd"/>
      <w:r w:rsidRPr="00D818BC">
        <w:t xml:space="preserve"> </w:t>
      </w:r>
      <w:proofErr w:type="spellStart"/>
      <w:r w:rsidRPr="00D818BC">
        <w:t>financial</w:t>
      </w:r>
      <w:proofErr w:type="spellEnd"/>
      <w:r w:rsidRPr="00D818BC">
        <w:t xml:space="preserve"> </w:t>
      </w:r>
      <w:proofErr w:type="spellStart"/>
      <w:r w:rsidRPr="00D818BC">
        <w:t>results</w:t>
      </w:r>
      <w:proofErr w:type="spellEnd"/>
      <w:r w:rsidRPr="00D818BC">
        <w:t xml:space="preserve"> are </w:t>
      </w:r>
      <w:proofErr w:type="spellStart"/>
      <w:r w:rsidRPr="00D818BC">
        <w:t>accurate</w:t>
      </w:r>
      <w:proofErr w:type="spellEnd"/>
      <w:r w:rsidRPr="00D818BC">
        <w:t xml:space="preserve">, relevant and </w:t>
      </w:r>
      <w:proofErr w:type="spellStart"/>
      <w:r w:rsidRPr="00D818BC">
        <w:t>produced</w:t>
      </w:r>
      <w:proofErr w:type="spellEnd"/>
      <w:r w:rsidRPr="00D818BC">
        <w:t xml:space="preserve"> in accordance </w:t>
      </w:r>
      <w:proofErr w:type="spellStart"/>
      <w:r w:rsidRPr="00D818BC">
        <w:t>with</w:t>
      </w:r>
      <w:proofErr w:type="spellEnd"/>
      <w:r w:rsidRPr="00D818BC">
        <w:t xml:space="preserve"> group </w:t>
      </w:r>
      <w:proofErr w:type="spellStart"/>
      <w:r w:rsidRPr="00D818BC">
        <w:t>reporting</w:t>
      </w:r>
      <w:proofErr w:type="spellEnd"/>
      <w:r w:rsidRPr="00D818BC">
        <w:t xml:space="preserve"> </w:t>
      </w:r>
      <w:proofErr w:type="spellStart"/>
      <w:r w:rsidRPr="00D818BC">
        <w:t>requirements</w:t>
      </w:r>
      <w:proofErr w:type="spellEnd"/>
      <w:r w:rsidRPr="00D818BC">
        <w:t>.</w:t>
      </w:r>
    </w:p>
    <w:p w:rsidR="00AE1624" w:rsidRPr="00D818BC" w:rsidRDefault="00AE1624" w:rsidP="00AE1624">
      <w:pPr>
        <w:pStyle w:val="ListParagraph"/>
        <w:jc w:val="both"/>
        <w:rPr>
          <w:sz w:val="7"/>
        </w:rPr>
      </w:pPr>
      <w:proofErr w:type="spellStart"/>
      <w:r w:rsidRPr="00D818BC">
        <w:t>Ascertaining</w:t>
      </w:r>
      <w:proofErr w:type="spellEnd"/>
      <w:r w:rsidRPr="00D818BC">
        <w:t xml:space="preserve"> </w:t>
      </w:r>
      <w:proofErr w:type="spellStart"/>
      <w:r w:rsidRPr="00D818BC">
        <w:t>that</w:t>
      </w:r>
      <w:proofErr w:type="spellEnd"/>
      <w:r w:rsidRPr="00D818BC">
        <w:t xml:space="preserve"> reports are effective and </w:t>
      </w:r>
      <w:proofErr w:type="spellStart"/>
      <w:r w:rsidRPr="00D818BC">
        <w:t>will</w:t>
      </w:r>
      <w:proofErr w:type="spellEnd"/>
      <w:r w:rsidRPr="00D818BC">
        <w:t xml:space="preserve"> </w:t>
      </w:r>
      <w:proofErr w:type="spellStart"/>
      <w:r w:rsidRPr="00D818BC">
        <w:t>contribute</w:t>
      </w:r>
      <w:proofErr w:type="spellEnd"/>
      <w:r w:rsidRPr="00D818BC">
        <w:t xml:space="preserve"> in </w:t>
      </w:r>
      <w:proofErr w:type="spellStart"/>
      <w:r w:rsidRPr="00D818BC">
        <w:t>decision</w:t>
      </w:r>
      <w:proofErr w:type="spellEnd"/>
      <w:r w:rsidRPr="00D818BC">
        <w:t xml:space="preserve"> </w:t>
      </w:r>
      <w:proofErr w:type="spellStart"/>
      <w:r w:rsidRPr="00D818BC">
        <w:t>making</w:t>
      </w:r>
      <w:proofErr w:type="spellEnd"/>
      <w:r w:rsidRPr="00D818BC">
        <w:t xml:space="preserve"> of the management.</w:t>
      </w:r>
    </w:p>
    <w:p w:rsidR="00AE1624" w:rsidRPr="00D818BC" w:rsidRDefault="00AE1624" w:rsidP="00AE1624">
      <w:pPr>
        <w:pStyle w:val="ListParagraph"/>
        <w:jc w:val="both"/>
        <w:rPr>
          <w:sz w:val="7"/>
        </w:rPr>
      </w:pPr>
      <w:proofErr w:type="spellStart"/>
      <w:r w:rsidRPr="00D818BC">
        <w:t>Forecasting</w:t>
      </w:r>
      <w:proofErr w:type="spellEnd"/>
      <w:r w:rsidRPr="00D818BC">
        <w:t xml:space="preserve"> </w:t>
      </w:r>
      <w:proofErr w:type="spellStart"/>
      <w:r w:rsidRPr="00D818BC">
        <w:t>company’s</w:t>
      </w:r>
      <w:proofErr w:type="spellEnd"/>
      <w:r w:rsidRPr="00D818BC">
        <w:t xml:space="preserve"> budget and </w:t>
      </w:r>
      <w:proofErr w:type="spellStart"/>
      <w:r w:rsidRPr="00D818BC">
        <w:t>preparing</w:t>
      </w:r>
      <w:proofErr w:type="spellEnd"/>
      <w:r w:rsidRPr="00D818BC">
        <w:t xml:space="preserve"> the </w:t>
      </w:r>
      <w:proofErr w:type="spellStart"/>
      <w:r w:rsidRPr="00D818BC">
        <w:t>same</w:t>
      </w:r>
      <w:proofErr w:type="spellEnd"/>
      <w:r w:rsidRPr="00D818BC">
        <w:t xml:space="preserve"> in accordance </w:t>
      </w:r>
      <w:proofErr w:type="spellStart"/>
      <w:r w:rsidRPr="00D818BC">
        <w:t>with</w:t>
      </w:r>
      <w:proofErr w:type="spellEnd"/>
      <w:r w:rsidRPr="00D818BC">
        <w:t xml:space="preserve"> the set objectives.</w:t>
      </w:r>
    </w:p>
    <w:p w:rsidR="00AE1624" w:rsidRPr="00D818BC" w:rsidRDefault="00AE1624" w:rsidP="00AE1624">
      <w:pPr>
        <w:pStyle w:val="ListParagraph"/>
        <w:jc w:val="both"/>
        <w:rPr>
          <w:sz w:val="7"/>
        </w:rPr>
      </w:pPr>
      <w:r w:rsidRPr="00D818BC">
        <w:t xml:space="preserve">Managing the control of </w:t>
      </w:r>
      <w:proofErr w:type="spellStart"/>
      <w:r w:rsidRPr="00D818BC">
        <w:t>company’s</w:t>
      </w:r>
      <w:proofErr w:type="spellEnd"/>
      <w:r w:rsidRPr="00D818BC">
        <w:t xml:space="preserve"> </w:t>
      </w:r>
      <w:proofErr w:type="spellStart"/>
      <w:r w:rsidRPr="00D818BC">
        <w:t>assets</w:t>
      </w:r>
      <w:proofErr w:type="spellEnd"/>
      <w:r w:rsidRPr="00D818BC">
        <w:t xml:space="preserve"> and </w:t>
      </w:r>
      <w:proofErr w:type="spellStart"/>
      <w:r w:rsidRPr="00D818BC">
        <w:t>liabilities</w:t>
      </w:r>
      <w:proofErr w:type="spellEnd"/>
      <w:r w:rsidRPr="00D818BC">
        <w:t xml:space="preserve"> </w:t>
      </w:r>
      <w:proofErr w:type="spellStart"/>
      <w:r w:rsidRPr="00D818BC">
        <w:t>with</w:t>
      </w:r>
      <w:proofErr w:type="spellEnd"/>
      <w:r w:rsidRPr="00D818BC">
        <w:t xml:space="preserve"> </w:t>
      </w:r>
      <w:proofErr w:type="spellStart"/>
      <w:r w:rsidRPr="00D818BC">
        <w:t>its</w:t>
      </w:r>
      <w:proofErr w:type="spellEnd"/>
      <w:r w:rsidRPr="00D818BC">
        <w:t xml:space="preserve"> </w:t>
      </w:r>
      <w:proofErr w:type="spellStart"/>
      <w:r w:rsidRPr="00D818BC">
        <w:t>current</w:t>
      </w:r>
      <w:proofErr w:type="spellEnd"/>
      <w:r w:rsidRPr="00D818BC">
        <w:t xml:space="preserve"> </w:t>
      </w:r>
      <w:proofErr w:type="spellStart"/>
      <w:r w:rsidRPr="00D818BC">
        <w:t>valuation</w:t>
      </w:r>
      <w:proofErr w:type="spellEnd"/>
      <w:r w:rsidRPr="00D818BC">
        <w:t>.</w:t>
      </w:r>
    </w:p>
    <w:p w:rsidR="00AE1624" w:rsidRPr="00D818BC" w:rsidRDefault="00AE1624" w:rsidP="00AE1624">
      <w:pPr>
        <w:pStyle w:val="ListParagraph"/>
        <w:jc w:val="both"/>
        <w:rPr>
          <w:sz w:val="7"/>
        </w:rPr>
      </w:pPr>
      <w:proofErr w:type="spellStart"/>
      <w:r w:rsidRPr="00D818BC">
        <w:t>Reassessing</w:t>
      </w:r>
      <w:proofErr w:type="spellEnd"/>
      <w:r w:rsidRPr="00D818BC">
        <w:t xml:space="preserve"> the </w:t>
      </w:r>
      <w:proofErr w:type="spellStart"/>
      <w:r w:rsidRPr="00D818BC">
        <w:t>current</w:t>
      </w:r>
      <w:proofErr w:type="spellEnd"/>
      <w:r w:rsidRPr="00D818BC">
        <w:t xml:space="preserve"> position of </w:t>
      </w:r>
      <w:proofErr w:type="spellStart"/>
      <w:r w:rsidRPr="00D818BC">
        <w:t>pre</w:t>
      </w:r>
      <w:proofErr w:type="spellEnd"/>
      <w:r w:rsidRPr="00D818BC">
        <w:t xml:space="preserve"> </w:t>
      </w:r>
      <w:proofErr w:type="spellStart"/>
      <w:r w:rsidRPr="00D818BC">
        <w:t>payments</w:t>
      </w:r>
      <w:proofErr w:type="spellEnd"/>
      <w:r w:rsidRPr="00D818BC">
        <w:t xml:space="preserve">, </w:t>
      </w:r>
      <w:proofErr w:type="spellStart"/>
      <w:r w:rsidRPr="00D818BC">
        <w:t>accruals</w:t>
      </w:r>
      <w:proofErr w:type="spellEnd"/>
      <w:r w:rsidRPr="00D818BC">
        <w:t xml:space="preserve">, staff </w:t>
      </w:r>
      <w:proofErr w:type="spellStart"/>
      <w:r w:rsidRPr="00D818BC">
        <w:t>costs</w:t>
      </w:r>
      <w:proofErr w:type="spellEnd"/>
      <w:r w:rsidRPr="00D818BC">
        <w:t xml:space="preserve"> and </w:t>
      </w:r>
      <w:proofErr w:type="spellStart"/>
      <w:r w:rsidRPr="00D818BC">
        <w:t>wages</w:t>
      </w:r>
      <w:proofErr w:type="spellEnd"/>
      <w:r w:rsidRPr="00D818BC">
        <w:t>.</w:t>
      </w:r>
    </w:p>
    <w:p w:rsidR="00AE1624" w:rsidRPr="00D818BC" w:rsidRDefault="00AE1624" w:rsidP="00AE1624">
      <w:pPr>
        <w:pStyle w:val="ListParagraph"/>
        <w:jc w:val="both"/>
        <w:rPr>
          <w:sz w:val="7"/>
        </w:rPr>
      </w:pPr>
      <w:proofErr w:type="spellStart"/>
      <w:r w:rsidRPr="00D818BC">
        <w:t>Scrutinizing</w:t>
      </w:r>
      <w:proofErr w:type="spellEnd"/>
      <w:r w:rsidRPr="00D818BC">
        <w:t xml:space="preserve"> </w:t>
      </w:r>
      <w:proofErr w:type="spellStart"/>
      <w:r w:rsidRPr="00D818BC">
        <w:t>company</w:t>
      </w:r>
      <w:proofErr w:type="spellEnd"/>
      <w:r w:rsidRPr="00D818BC">
        <w:t xml:space="preserve"> </w:t>
      </w:r>
      <w:proofErr w:type="spellStart"/>
      <w:r w:rsidRPr="00D818BC">
        <w:t>expenses</w:t>
      </w:r>
      <w:proofErr w:type="spellEnd"/>
      <w:r w:rsidRPr="00D818BC">
        <w:t xml:space="preserve">, supplier </w:t>
      </w:r>
      <w:proofErr w:type="spellStart"/>
      <w:r w:rsidRPr="00D818BC">
        <w:t>invoices</w:t>
      </w:r>
      <w:proofErr w:type="spellEnd"/>
      <w:r w:rsidRPr="00D818BC">
        <w:t xml:space="preserve"> and arrangement of </w:t>
      </w:r>
      <w:proofErr w:type="spellStart"/>
      <w:r w:rsidRPr="00D818BC">
        <w:t>payments</w:t>
      </w:r>
      <w:proofErr w:type="spellEnd"/>
      <w:r w:rsidRPr="00D818BC">
        <w:t>.</w:t>
      </w:r>
    </w:p>
    <w:p w:rsidR="00AE1624" w:rsidRPr="00D818BC" w:rsidRDefault="00AE1624" w:rsidP="00AE1624">
      <w:pPr>
        <w:pStyle w:val="ListParagraph"/>
        <w:jc w:val="both"/>
        <w:rPr>
          <w:sz w:val="7"/>
        </w:rPr>
      </w:pPr>
      <w:proofErr w:type="spellStart"/>
      <w:r w:rsidRPr="00D818BC">
        <w:t>Maintaining</w:t>
      </w:r>
      <w:proofErr w:type="spellEnd"/>
      <w:r w:rsidRPr="00D818BC">
        <w:t xml:space="preserve"> an </w:t>
      </w:r>
      <w:proofErr w:type="spellStart"/>
      <w:r w:rsidRPr="00D818BC">
        <w:t>involvement</w:t>
      </w:r>
      <w:proofErr w:type="spellEnd"/>
      <w:r w:rsidRPr="00D818BC">
        <w:t xml:space="preserve"> in </w:t>
      </w:r>
      <w:proofErr w:type="spellStart"/>
      <w:r w:rsidRPr="00D818BC">
        <w:t>debtor’s</w:t>
      </w:r>
      <w:proofErr w:type="spellEnd"/>
      <w:r w:rsidRPr="00D818BC">
        <w:t xml:space="preserve"> management as per the company’s objectives.</w:t>
      </w:r>
    </w:p>
    <w:p w:rsidR="00AE1624" w:rsidRPr="00D818BC" w:rsidRDefault="00AE1624" w:rsidP="00AE1624">
      <w:pPr>
        <w:pStyle w:val="ListParagraph"/>
        <w:jc w:val="both"/>
        <w:rPr>
          <w:sz w:val="7"/>
        </w:rPr>
      </w:pPr>
      <w:proofErr w:type="spellStart"/>
      <w:r w:rsidRPr="00D818BC">
        <w:t>Leading</w:t>
      </w:r>
      <w:proofErr w:type="spellEnd"/>
      <w:r w:rsidRPr="00D818BC">
        <w:t xml:space="preserve"> a team of junior </w:t>
      </w:r>
      <w:proofErr w:type="spellStart"/>
      <w:r w:rsidRPr="00D818BC">
        <w:t>accounts</w:t>
      </w:r>
      <w:proofErr w:type="spellEnd"/>
      <w:r w:rsidRPr="00D818BC">
        <w:t xml:space="preserve"> </w:t>
      </w:r>
      <w:proofErr w:type="spellStart"/>
      <w:r w:rsidRPr="00D818BC">
        <w:t>executive</w:t>
      </w:r>
      <w:proofErr w:type="spellEnd"/>
      <w:r w:rsidRPr="00D818BC">
        <w:t xml:space="preserve"> as per </w:t>
      </w:r>
      <w:proofErr w:type="spellStart"/>
      <w:r w:rsidRPr="00D818BC">
        <w:t>company’s</w:t>
      </w:r>
      <w:proofErr w:type="spellEnd"/>
      <w:r w:rsidRPr="00D818BC">
        <w:t xml:space="preserve"> </w:t>
      </w:r>
      <w:proofErr w:type="spellStart"/>
      <w:r w:rsidRPr="00D818BC">
        <w:t>requirement</w:t>
      </w:r>
      <w:proofErr w:type="spellEnd"/>
      <w:r w:rsidRPr="00D818BC">
        <w:t>.</w:t>
      </w:r>
    </w:p>
    <w:p w:rsidR="00AE1624" w:rsidRPr="00983B0E" w:rsidRDefault="00AE1624" w:rsidP="00AE1624">
      <w:pPr>
        <w:pStyle w:val="ListParagraph"/>
        <w:jc w:val="both"/>
        <w:rPr>
          <w:sz w:val="7"/>
        </w:rPr>
      </w:pPr>
      <w:r w:rsidRPr="00D818BC">
        <w:t xml:space="preserve">Managing collection of data, identification of </w:t>
      </w:r>
      <w:proofErr w:type="spellStart"/>
      <w:r w:rsidRPr="00D818BC">
        <w:t>problems</w:t>
      </w:r>
      <w:proofErr w:type="spellEnd"/>
      <w:r w:rsidRPr="00D818BC">
        <w:t xml:space="preserve">, and establishment of </w:t>
      </w:r>
      <w:proofErr w:type="spellStart"/>
      <w:r w:rsidRPr="00D818BC">
        <w:t>facts</w:t>
      </w:r>
      <w:proofErr w:type="spellEnd"/>
      <w:r w:rsidRPr="00D818BC">
        <w:t xml:space="preserve"> &amp; conclusion of data.</w:t>
      </w:r>
    </w:p>
    <w:p w:rsidR="009920EF" w:rsidRDefault="009920EF" w:rsidP="00137057">
      <w:pPr>
        <w:pStyle w:val="ListParagraph"/>
        <w:numPr>
          <w:ilvl w:val="0"/>
          <w:numId w:val="0"/>
        </w:numPr>
        <w:ind w:left="3600"/>
        <w:jc w:val="both"/>
        <w:rPr>
          <w:sz w:val="7"/>
        </w:rPr>
      </w:pPr>
    </w:p>
    <w:p w:rsidR="00983B0E" w:rsidRDefault="00983B0E" w:rsidP="00137057">
      <w:pPr>
        <w:pStyle w:val="ListParagraph"/>
        <w:numPr>
          <w:ilvl w:val="0"/>
          <w:numId w:val="0"/>
        </w:numPr>
        <w:ind w:left="3600"/>
        <w:jc w:val="both"/>
        <w:rPr>
          <w:sz w:val="7"/>
        </w:rPr>
      </w:pPr>
    </w:p>
    <w:p w:rsidR="00137057" w:rsidRPr="00137057" w:rsidRDefault="00137057" w:rsidP="00137057">
      <w:pPr>
        <w:pStyle w:val="ListParagraph"/>
        <w:numPr>
          <w:ilvl w:val="0"/>
          <w:numId w:val="0"/>
        </w:numPr>
        <w:ind w:left="3600"/>
        <w:jc w:val="both"/>
        <w:rPr>
          <w:sz w:val="7"/>
        </w:rPr>
      </w:pPr>
    </w:p>
    <w:p w:rsidR="00AE1624" w:rsidRDefault="00750AA5" w:rsidP="00AE1624">
      <w:pPr>
        <w:rPr>
          <w:b/>
          <w:bCs/>
          <w:lang w:val="en-US"/>
        </w:rPr>
      </w:pPr>
      <w:r w:rsidRPr="005E7698">
        <w:rPr>
          <w:lang w:val="en-US"/>
        </w:rPr>
        <w:tab/>
      </w:r>
      <w:r w:rsidR="00AE1624">
        <w:rPr>
          <w:rStyle w:val="WhiteFont"/>
        </w:rPr>
        <w:t>Oct 1997 – June 2000</w:t>
      </w:r>
      <w:r w:rsidR="00AE1624">
        <w:rPr>
          <w:rStyle w:val="WhiteFont"/>
        </w:rPr>
        <w:tab/>
      </w:r>
      <w:r w:rsidR="00AE1624">
        <w:rPr>
          <w:rStyle w:val="ColorCapsExpanded"/>
        </w:rPr>
        <w:t>deputy manager accounts</w:t>
      </w:r>
      <w:r w:rsidR="00AE1624" w:rsidRPr="005E7698">
        <w:rPr>
          <w:lang w:val="en-US"/>
        </w:rPr>
        <w:t>–</w:t>
      </w:r>
      <w:r w:rsidR="00AE1624">
        <w:rPr>
          <w:lang w:val="en-US"/>
        </w:rPr>
        <w:t xml:space="preserve"> </w:t>
      </w:r>
      <w:r w:rsidR="00AE1624" w:rsidRPr="00472883">
        <w:rPr>
          <w:b/>
          <w:bCs/>
          <w:lang w:val="en-US"/>
        </w:rPr>
        <w:t>CHENONE STORES LTD (Pakistan)</w:t>
      </w:r>
    </w:p>
    <w:p w:rsidR="00AE1624" w:rsidRPr="005E7698" w:rsidRDefault="00AE1624" w:rsidP="00AE1624">
      <w:pPr>
        <w:rPr>
          <w:lang w:val="en-US"/>
        </w:rPr>
      </w:pPr>
    </w:p>
    <w:p w:rsidR="00AE1624" w:rsidRPr="00D818BC" w:rsidRDefault="00AE1624" w:rsidP="00316B78">
      <w:pPr>
        <w:pStyle w:val="ListParagraph"/>
        <w:jc w:val="both"/>
        <w:rPr>
          <w:sz w:val="7"/>
        </w:rPr>
      </w:pPr>
      <w:proofErr w:type="spellStart"/>
      <w:r w:rsidRPr="00D818BC">
        <w:t>Preparation</w:t>
      </w:r>
      <w:proofErr w:type="spellEnd"/>
      <w:r w:rsidRPr="00D818BC">
        <w:t xml:space="preserve"> of </w:t>
      </w:r>
      <w:proofErr w:type="spellStart"/>
      <w:r w:rsidRPr="00D818BC">
        <w:t>monthly</w:t>
      </w:r>
      <w:proofErr w:type="spellEnd"/>
      <w:r w:rsidRPr="00D818BC">
        <w:t xml:space="preserve"> &amp; </w:t>
      </w:r>
      <w:proofErr w:type="spellStart"/>
      <w:r w:rsidRPr="00D818BC">
        <w:t>annual</w:t>
      </w:r>
      <w:proofErr w:type="spellEnd"/>
      <w:r w:rsidRPr="00D818BC">
        <w:t xml:space="preserve"> </w:t>
      </w:r>
      <w:proofErr w:type="spellStart"/>
      <w:r w:rsidRPr="00D818BC">
        <w:t>accounts</w:t>
      </w:r>
      <w:proofErr w:type="spellEnd"/>
      <w:r w:rsidRPr="00D818BC">
        <w:t xml:space="preserve"> of the </w:t>
      </w:r>
      <w:proofErr w:type="spellStart"/>
      <w:r w:rsidRPr="00D818BC">
        <w:t>company</w:t>
      </w:r>
      <w:proofErr w:type="spellEnd"/>
      <w:r w:rsidRPr="00D818BC">
        <w:t>.</w:t>
      </w:r>
    </w:p>
    <w:p w:rsidR="00AE1624" w:rsidRPr="00D818BC" w:rsidRDefault="00AE1624" w:rsidP="00316B78">
      <w:pPr>
        <w:pStyle w:val="ListParagraph"/>
        <w:jc w:val="both"/>
        <w:rPr>
          <w:sz w:val="7"/>
        </w:rPr>
      </w:pPr>
      <w:proofErr w:type="spellStart"/>
      <w:r w:rsidRPr="00D818BC">
        <w:t>Preparation</w:t>
      </w:r>
      <w:proofErr w:type="spellEnd"/>
      <w:r w:rsidRPr="00D818BC">
        <w:t xml:space="preserve"> of Cash </w:t>
      </w:r>
      <w:proofErr w:type="spellStart"/>
      <w:r w:rsidRPr="00D818BC">
        <w:t>Flows</w:t>
      </w:r>
      <w:proofErr w:type="spellEnd"/>
      <w:r w:rsidRPr="00D818BC">
        <w:t xml:space="preserve"> &amp; Budget.</w:t>
      </w:r>
    </w:p>
    <w:p w:rsidR="00AE1624" w:rsidRPr="00D818BC" w:rsidRDefault="00AE1624" w:rsidP="00316B78">
      <w:pPr>
        <w:pStyle w:val="ListParagraph"/>
        <w:jc w:val="both"/>
        <w:rPr>
          <w:sz w:val="7"/>
        </w:rPr>
      </w:pPr>
      <w:proofErr w:type="spellStart"/>
      <w:r w:rsidRPr="00D818BC">
        <w:t>Reconciliation</w:t>
      </w:r>
      <w:proofErr w:type="spellEnd"/>
      <w:r w:rsidRPr="00D818BC">
        <w:t xml:space="preserve"> of </w:t>
      </w:r>
      <w:proofErr w:type="spellStart"/>
      <w:r w:rsidRPr="00D818BC">
        <w:t>Accounts</w:t>
      </w:r>
      <w:proofErr w:type="spellEnd"/>
      <w:r w:rsidRPr="00D818BC">
        <w:t xml:space="preserve"> Payable, </w:t>
      </w:r>
      <w:proofErr w:type="spellStart"/>
      <w:r w:rsidRPr="00D818BC">
        <w:t>Accounts</w:t>
      </w:r>
      <w:proofErr w:type="spellEnd"/>
      <w:r w:rsidRPr="00D818BC">
        <w:t xml:space="preserve"> </w:t>
      </w:r>
      <w:proofErr w:type="spellStart"/>
      <w:r w:rsidRPr="00D818BC">
        <w:t>Receivable</w:t>
      </w:r>
      <w:proofErr w:type="spellEnd"/>
      <w:r w:rsidRPr="00D818BC">
        <w:t xml:space="preserve"> &amp; General </w:t>
      </w:r>
      <w:proofErr w:type="spellStart"/>
      <w:r w:rsidRPr="00D818BC">
        <w:t>Ledger</w:t>
      </w:r>
      <w:proofErr w:type="spellEnd"/>
      <w:r w:rsidRPr="00D818BC">
        <w:t xml:space="preserve"> &amp; </w:t>
      </w:r>
      <w:proofErr w:type="spellStart"/>
      <w:r w:rsidRPr="00D818BC">
        <w:t>review</w:t>
      </w:r>
      <w:proofErr w:type="spellEnd"/>
      <w:r w:rsidRPr="00D818BC">
        <w:t xml:space="preserve"> the </w:t>
      </w:r>
      <w:proofErr w:type="spellStart"/>
      <w:r w:rsidRPr="00D818BC">
        <w:t>work</w:t>
      </w:r>
      <w:proofErr w:type="spellEnd"/>
      <w:r w:rsidRPr="00D818BC">
        <w:t xml:space="preserve"> of Junior assistants.</w:t>
      </w:r>
    </w:p>
    <w:p w:rsidR="00AE1624" w:rsidRPr="00D818BC" w:rsidRDefault="00AE1624" w:rsidP="00316B78">
      <w:pPr>
        <w:pStyle w:val="ListParagraph"/>
        <w:jc w:val="both"/>
        <w:rPr>
          <w:sz w:val="7"/>
        </w:rPr>
      </w:pPr>
      <w:proofErr w:type="spellStart"/>
      <w:r w:rsidRPr="00D818BC">
        <w:t>Managing</w:t>
      </w:r>
      <w:proofErr w:type="spellEnd"/>
      <w:r w:rsidRPr="00D818BC">
        <w:t xml:space="preserve"> </w:t>
      </w:r>
      <w:proofErr w:type="spellStart"/>
      <w:r w:rsidRPr="00D818BC">
        <w:t>Letters</w:t>
      </w:r>
      <w:proofErr w:type="spellEnd"/>
      <w:r w:rsidRPr="00D818BC">
        <w:t xml:space="preserve"> of </w:t>
      </w:r>
      <w:proofErr w:type="spellStart"/>
      <w:r w:rsidRPr="00D818BC">
        <w:t>Credit</w:t>
      </w:r>
      <w:proofErr w:type="spellEnd"/>
      <w:r w:rsidRPr="00D818BC">
        <w:t xml:space="preserve"> for import &amp; Export of </w:t>
      </w:r>
      <w:proofErr w:type="spellStart"/>
      <w:r w:rsidRPr="00D818BC">
        <w:t>goods</w:t>
      </w:r>
      <w:proofErr w:type="spellEnd"/>
    </w:p>
    <w:p w:rsidR="00AE1624" w:rsidRPr="00A664CB" w:rsidRDefault="00AE1624" w:rsidP="00316B78">
      <w:pPr>
        <w:pStyle w:val="ListParagraph"/>
        <w:jc w:val="both"/>
        <w:rPr>
          <w:sz w:val="11"/>
        </w:rPr>
      </w:pPr>
      <w:proofErr w:type="spellStart"/>
      <w:r w:rsidRPr="00D818BC">
        <w:t>Preparation</w:t>
      </w:r>
      <w:proofErr w:type="spellEnd"/>
      <w:r w:rsidRPr="00D818BC">
        <w:t xml:space="preserve"> of </w:t>
      </w:r>
      <w:proofErr w:type="spellStart"/>
      <w:r w:rsidRPr="00D818BC">
        <w:t>Income</w:t>
      </w:r>
      <w:proofErr w:type="spellEnd"/>
      <w:r w:rsidRPr="00D818BC">
        <w:t xml:space="preserve"> </w:t>
      </w:r>
      <w:proofErr w:type="spellStart"/>
      <w:r w:rsidRPr="00D818BC">
        <w:t>tax</w:t>
      </w:r>
      <w:proofErr w:type="spellEnd"/>
      <w:r w:rsidRPr="00D818BC">
        <w:t xml:space="preserve"> &amp; Sales </w:t>
      </w:r>
      <w:proofErr w:type="spellStart"/>
      <w:r w:rsidRPr="00D818BC">
        <w:t>Tax</w:t>
      </w:r>
      <w:proofErr w:type="spellEnd"/>
      <w:r w:rsidRPr="00D818BC">
        <w:t xml:space="preserve"> </w:t>
      </w:r>
      <w:proofErr w:type="spellStart"/>
      <w:r w:rsidRPr="00D818BC">
        <w:t>Statement</w:t>
      </w:r>
      <w:proofErr w:type="spellEnd"/>
      <w:r w:rsidRPr="00D818BC">
        <w:t xml:space="preserve"> of the </w:t>
      </w:r>
      <w:proofErr w:type="spellStart"/>
      <w:r w:rsidRPr="00D818BC">
        <w:t>Company</w:t>
      </w:r>
      <w:proofErr w:type="spellEnd"/>
      <w:r w:rsidRPr="00D818BC">
        <w:t xml:space="preserve"> in line </w:t>
      </w:r>
      <w:proofErr w:type="spellStart"/>
      <w:r w:rsidRPr="00D818BC">
        <w:t>with</w:t>
      </w:r>
      <w:proofErr w:type="spellEnd"/>
      <w:r w:rsidRPr="00D818BC">
        <w:t xml:space="preserve"> </w:t>
      </w:r>
      <w:proofErr w:type="spellStart"/>
      <w:r w:rsidRPr="00D818BC">
        <w:t>Income</w:t>
      </w:r>
      <w:proofErr w:type="spellEnd"/>
      <w:r w:rsidRPr="00D818BC">
        <w:t xml:space="preserve"> </w:t>
      </w:r>
      <w:proofErr w:type="spellStart"/>
      <w:r w:rsidRPr="00D818BC">
        <w:t>tax</w:t>
      </w:r>
      <w:proofErr w:type="spellEnd"/>
      <w:r w:rsidRPr="00D818BC">
        <w:t xml:space="preserve"> </w:t>
      </w:r>
      <w:proofErr w:type="spellStart"/>
      <w:r w:rsidRPr="00D818BC">
        <w:t>ordinance</w:t>
      </w:r>
      <w:proofErr w:type="spellEnd"/>
      <w:r w:rsidRPr="00D818BC">
        <w:t xml:space="preserve"> &amp; Sales </w:t>
      </w:r>
      <w:proofErr w:type="spellStart"/>
      <w:r w:rsidRPr="00D818BC">
        <w:t>Tax</w:t>
      </w:r>
      <w:proofErr w:type="spellEnd"/>
      <w:r w:rsidRPr="00D818BC">
        <w:t xml:space="preserve"> </w:t>
      </w:r>
      <w:proofErr w:type="spellStart"/>
      <w:r w:rsidRPr="00D818BC">
        <w:t>Act</w:t>
      </w:r>
      <w:proofErr w:type="spellEnd"/>
      <w:r w:rsidRPr="00D818BC">
        <w:t xml:space="preserve"> of Pakistan</w:t>
      </w:r>
    </w:p>
    <w:p w:rsidR="00A664CB" w:rsidRDefault="00A664CB" w:rsidP="00A664CB">
      <w:pPr>
        <w:rPr>
          <w:sz w:val="11"/>
        </w:rPr>
      </w:pPr>
    </w:p>
    <w:p w:rsidR="00A664CB" w:rsidRDefault="00A664CB" w:rsidP="00A664CB">
      <w:pPr>
        <w:rPr>
          <w:lang w:val="en-US"/>
        </w:rPr>
      </w:pPr>
      <w:r>
        <w:rPr>
          <w:rStyle w:val="WhiteFont"/>
        </w:rPr>
        <w:t>Sep 1996 – Oct 1997</w:t>
      </w:r>
      <w:r w:rsidRPr="005E7698">
        <w:rPr>
          <w:lang w:val="en-US"/>
        </w:rPr>
        <w:tab/>
      </w:r>
      <w:r w:rsidRPr="005E7698">
        <w:rPr>
          <w:lang w:val="en-US"/>
        </w:rPr>
        <w:tab/>
      </w:r>
      <w:r>
        <w:rPr>
          <w:rStyle w:val="ColorCapsExpanded"/>
        </w:rPr>
        <w:t>senior accountant</w:t>
      </w:r>
      <w:r>
        <w:rPr>
          <w:lang w:val="en-US"/>
        </w:rPr>
        <w:t xml:space="preserve"> – </w:t>
      </w:r>
      <w:r w:rsidRPr="00F65437">
        <w:rPr>
          <w:b/>
          <w:bCs/>
          <w:lang w:val="en-US"/>
        </w:rPr>
        <w:t>HABIB IHSAN FABRICS LTD (Pakistan)</w:t>
      </w:r>
    </w:p>
    <w:p w:rsidR="00A664CB" w:rsidRPr="005E7698" w:rsidRDefault="00A664CB" w:rsidP="00A664CB">
      <w:pPr>
        <w:rPr>
          <w:lang w:val="en-US"/>
        </w:rPr>
      </w:pPr>
    </w:p>
    <w:p w:rsidR="00A664CB" w:rsidRPr="00D818BC" w:rsidRDefault="00A664CB" w:rsidP="00A664CB">
      <w:pPr>
        <w:pStyle w:val="ListParagraph"/>
      </w:pPr>
      <w:proofErr w:type="spellStart"/>
      <w:r w:rsidRPr="00D818BC">
        <w:t>Managed</w:t>
      </w:r>
      <w:proofErr w:type="spellEnd"/>
      <w:r w:rsidRPr="00D818BC">
        <w:t xml:space="preserve"> the </w:t>
      </w:r>
      <w:proofErr w:type="spellStart"/>
      <w:r w:rsidRPr="00D818BC">
        <w:t>preparation</w:t>
      </w:r>
      <w:proofErr w:type="spellEnd"/>
      <w:r w:rsidRPr="00D818BC">
        <w:t xml:space="preserve"> of </w:t>
      </w:r>
      <w:proofErr w:type="spellStart"/>
      <w:r w:rsidRPr="00D818BC">
        <w:t>financial</w:t>
      </w:r>
      <w:proofErr w:type="spellEnd"/>
      <w:r w:rsidRPr="00D818BC">
        <w:t xml:space="preserve"> </w:t>
      </w:r>
      <w:proofErr w:type="spellStart"/>
      <w:r w:rsidRPr="00D818BC">
        <w:t>statements</w:t>
      </w:r>
      <w:proofErr w:type="spellEnd"/>
      <w:r w:rsidRPr="00D818BC">
        <w:t xml:space="preserve">, </w:t>
      </w:r>
      <w:proofErr w:type="spellStart"/>
      <w:r w:rsidRPr="00D818BC">
        <w:t>monthly</w:t>
      </w:r>
      <w:proofErr w:type="spellEnd"/>
      <w:r w:rsidRPr="00D818BC">
        <w:t xml:space="preserve"> </w:t>
      </w:r>
      <w:proofErr w:type="spellStart"/>
      <w:r w:rsidRPr="00D818BC">
        <w:t>bank</w:t>
      </w:r>
      <w:proofErr w:type="spellEnd"/>
      <w:r w:rsidRPr="00D818BC">
        <w:t xml:space="preserve"> </w:t>
      </w:r>
      <w:proofErr w:type="spellStart"/>
      <w:r w:rsidRPr="00D818BC">
        <w:t>reconciliations</w:t>
      </w:r>
      <w:proofErr w:type="spellEnd"/>
      <w:r w:rsidRPr="00D818BC">
        <w:t xml:space="preserve">, </w:t>
      </w:r>
      <w:proofErr w:type="spellStart"/>
      <w:r w:rsidRPr="00D818BC">
        <w:t>schedules</w:t>
      </w:r>
      <w:proofErr w:type="spellEnd"/>
      <w:r w:rsidRPr="00D818BC">
        <w:t xml:space="preserve"> for </w:t>
      </w:r>
      <w:proofErr w:type="spellStart"/>
      <w:r w:rsidRPr="00D818BC">
        <w:t>Income</w:t>
      </w:r>
      <w:proofErr w:type="spellEnd"/>
      <w:r w:rsidRPr="00D818BC">
        <w:t xml:space="preserve"> </w:t>
      </w:r>
      <w:proofErr w:type="spellStart"/>
      <w:r w:rsidRPr="00D818BC">
        <w:t>tax</w:t>
      </w:r>
      <w:proofErr w:type="spellEnd"/>
      <w:r w:rsidRPr="00D818BC">
        <w:t xml:space="preserve"> </w:t>
      </w:r>
      <w:proofErr w:type="spellStart"/>
      <w:r w:rsidRPr="00D818BC">
        <w:t>Department</w:t>
      </w:r>
      <w:proofErr w:type="spellEnd"/>
      <w:r w:rsidRPr="00D818BC">
        <w:t xml:space="preserve"> &amp; </w:t>
      </w:r>
      <w:proofErr w:type="spellStart"/>
      <w:r w:rsidRPr="00D818BC">
        <w:t>external</w:t>
      </w:r>
      <w:proofErr w:type="spellEnd"/>
      <w:r w:rsidRPr="00D818BC">
        <w:t xml:space="preserve"> </w:t>
      </w:r>
      <w:proofErr w:type="spellStart"/>
      <w:r w:rsidRPr="00D818BC">
        <w:t>auditors</w:t>
      </w:r>
      <w:proofErr w:type="spellEnd"/>
      <w:r w:rsidRPr="00D818BC">
        <w:t xml:space="preserve"> and </w:t>
      </w:r>
      <w:proofErr w:type="spellStart"/>
      <w:r w:rsidRPr="00D818BC">
        <w:t>product</w:t>
      </w:r>
      <w:proofErr w:type="spellEnd"/>
      <w:r w:rsidRPr="00D818BC">
        <w:t xml:space="preserve"> </w:t>
      </w:r>
      <w:proofErr w:type="spellStart"/>
      <w:r w:rsidRPr="00D818BC">
        <w:t>wise</w:t>
      </w:r>
      <w:proofErr w:type="spellEnd"/>
      <w:r w:rsidRPr="00D818BC">
        <w:t xml:space="preserve"> budget for management and clients.</w:t>
      </w:r>
    </w:p>
    <w:p w:rsidR="00A664CB" w:rsidRPr="00D818BC" w:rsidRDefault="00A664CB" w:rsidP="00137057">
      <w:pPr>
        <w:pStyle w:val="ListParagraph"/>
        <w:rPr>
          <w:sz w:val="7"/>
        </w:rPr>
      </w:pPr>
      <w:proofErr w:type="spellStart"/>
      <w:r w:rsidRPr="00D818BC">
        <w:t>Prepared</w:t>
      </w:r>
      <w:proofErr w:type="spellEnd"/>
      <w:r w:rsidRPr="00D818BC">
        <w:t xml:space="preserve"> and </w:t>
      </w:r>
      <w:proofErr w:type="spellStart"/>
      <w:r w:rsidRPr="00D818BC">
        <w:t>organized</w:t>
      </w:r>
      <w:proofErr w:type="spellEnd"/>
      <w:r w:rsidRPr="00D818BC">
        <w:t xml:space="preserve"> </w:t>
      </w:r>
      <w:proofErr w:type="spellStart"/>
      <w:r w:rsidRPr="00D818BC">
        <w:t>various</w:t>
      </w:r>
      <w:proofErr w:type="spellEnd"/>
      <w:r w:rsidRPr="00D818BC">
        <w:t xml:space="preserve"> </w:t>
      </w:r>
      <w:proofErr w:type="spellStart"/>
      <w:r w:rsidRPr="00D818BC">
        <w:t>schedules</w:t>
      </w:r>
      <w:proofErr w:type="spellEnd"/>
      <w:r w:rsidRPr="00D818BC">
        <w:t xml:space="preserve"> and </w:t>
      </w:r>
      <w:proofErr w:type="spellStart"/>
      <w:r w:rsidRPr="00D818BC">
        <w:t>details</w:t>
      </w:r>
      <w:proofErr w:type="spellEnd"/>
      <w:r w:rsidRPr="00D818BC">
        <w:t xml:space="preserve"> for </w:t>
      </w:r>
      <w:proofErr w:type="spellStart"/>
      <w:r w:rsidRPr="00D818BC">
        <w:t>external</w:t>
      </w:r>
      <w:proofErr w:type="spellEnd"/>
      <w:r w:rsidRPr="00D818BC">
        <w:t xml:space="preserve"> </w:t>
      </w:r>
      <w:proofErr w:type="spellStart"/>
      <w:r w:rsidRPr="00D818BC">
        <w:t>auditors</w:t>
      </w:r>
      <w:proofErr w:type="spellEnd"/>
      <w:r w:rsidRPr="00D818BC">
        <w:t xml:space="preserve"> and </w:t>
      </w:r>
      <w:proofErr w:type="spellStart"/>
      <w:r w:rsidRPr="00D818BC">
        <w:t>submitted</w:t>
      </w:r>
      <w:proofErr w:type="spellEnd"/>
      <w:r w:rsidRPr="00D818BC">
        <w:t xml:space="preserve"> to </w:t>
      </w:r>
      <w:proofErr w:type="spellStart"/>
      <w:r w:rsidRPr="00D818BC">
        <w:t>different</w:t>
      </w:r>
      <w:proofErr w:type="spellEnd"/>
      <w:r w:rsidRPr="00D818BC">
        <w:t xml:space="preserve"> </w:t>
      </w:r>
      <w:proofErr w:type="spellStart"/>
      <w:r w:rsidRPr="00D818BC">
        <w:t>government</w:t>
      </w:r>
      <w:proofErr w:type="spellEnd"/>
      <w:r w:rsidRPr="00D818BC">
        <w:t xml:space="preserve"> </w:t>
      </w:r>
      <w:proofErr w:type="spellStart"/>
      <w:r w:rsidRPr="00D818BC">
        <w:t>agencies</w:t>
      </w:r>
      <w:proofErr w:type="spellEnd"/>
      <w:r w:rsidRPr="00D818BC">
        <w:t>.</w:t>
      </w:r>
    </w:p>
    <w:p w:rsidR="00A664CB" w:rsidRPr="00D818BC" w:rsidRDefault="00A664CB" w:rsidP="00A664CB">
      <w:pPr>
        <w:pStyle w:val="ListParagraph"/>
        <w:rPr>
          <w:sz w:val="7"/>
        </w:rPr>
      </w:pPr>
      <w:proofErr w:type="spellStart"/>
      <w:r w:rsidRPr="00D818BC">
        <w:t>Managed</w:t>
      </w:r>
      <w:proofErr w:type="spellEnd"/>
      <w:r w:rsidRPr="00D818BC">
        <w:t xml:space="preserve"> the </w:t>
      </w:r>
      <w:proofErr w:type="spellStart"/>
      <w:r w:rsidRPr="00D818BC">
        <w:t>preparation</w:t>
      </w:r>
      <w:proofErr w:type="spellEnd"/>
      <w:r w:rsidRPr="00D818BC">
        <w:t xml:space="preserve"> of </w:t>
      </w:r>
      <w:proofErr w:type="spellStart"/>
      <w:r w:rsidRPr="00D818BC">
        <w:t>monthly</w:t>
      </w:r>
      <w:proofErr w:type="spellEnd"/>
      <w:r w:rsidRPr="00D818BC">
        <w:t xml:space="preserve"> </w:t>
      </w:r>
      <w:proofErr w:type="spellStart"/>
      <w:r w:rsidRPr="00D818BC">
        <w:t>journals</w:t>
      </w:r>
      <w:proofErr w:type="spellEnd"/>
      <w:r w:rsidRPr="00D818BC">
        <w:t xml:space="preserve">, stock </w:t>
      </w:r>
      <w:proofErr w:type="spellStart"/>
      <w:r w:rsidRPr="00D818BC">
        <w:t>valuation</w:t>
      </w:r>
      <w:proofErr w:type="spellEnd"/>
      <w:r w:rsidRPr="00D818BC">
        <w:t xml:space="preserve"> and </w:t>
      </w:r>
      <w:proofErr w:type="spellStart"/>
      <w:r w:rsidRPr="00D818BC">
        <w:t>monthly</w:t>
      </w:r>
      <w:proofErr w:type="spellEnd"/>
      <w:r w:rsidRPr="00D818BC">
        <w:t xml:space="preserve"> </w:t>
      </w:r>
      <w:proofErr w:type="spellStart"/>
      <w:r w:rsidRPr="00D818BC">
        <w:t>cash flow</w:t>
      </w:r>
      <w:proofErr w:type="spellEnd"/>
      <w:r w:rsidRPr="00D818BC">
        <w:t xml:space="preserve"> </w:t>
      </w:r>
      <w:proofErr w:type="spellStart"/>
      <w:r w:rsidRPr="00D818BC">
        <w:t>statement</w:t>
      </w:r>
      <w:proofErr w:type="spellEnd"/>
      <w:r w:rsidRPr="00D818BC">
        <w:t xml:space="preserve"> for </w:t>
      </w:r>
      <w:proofErr w:type="spellStart"/>
      <w:r w:rsidRPr="00D818BC">
        <w:t>purpose</w:t>
      </w:r>
      <w:proofErr w:type="spellEnd"/>
      <w:r w:rsidRPr="00D818BC">
        <w:t xml:space="preserve"> of </w:t>
      </w:r>
      <w:proofErr w:type="spellStart"/>
      <w:r w:rsidRPr="00D818BC">
        <w:t>margin</w:t>
      </w:r>
      <w:proofErr w:type="spellEnd"/>
      <w:r w:rsidRPr="00D818BC">
        <w:t xml:space="preserve"> </w:t>
      </w:r>
      <w:proofErr w:type="spellStart"/>
      <w:r w:rsidRPr="00D818BC">
        <w:t>calculations</w:t>
      </w:r>
      <w:proofErr w:type="spellEnd"/>
      <w:r w:rsidRPr="00D818BC">
        <w:t>.</w:t>
      </w:r>
    </w:p>
    <w:p w:rsidR="00A664CB" w:rsidRPr="00D818BC" w:rsidRDefault="00A664CB" w:rsidP="00A664CB">
      <w:pPr>
        <w:pStyle w:val="ListParagraph"/>
        <w:rPr>
          <w:sz w:val="7"/>
        </w:rPr>
      </w:pPr>
      <w:proofErr w:type="spellStart"/>
      <w:r w:rsidRPr="00D818BC">
        <w:t>Supervised</w:t>
      </w:r>
      <w:proofErr w:type="spellEnd"/>
      <w:r w:rsidRPr="00D818BC">
        <w:t xml:space="preserve"> the </w:t>
      </w:r>
      <w:proofErr w:type="spellStart"/>
      <w:r w:rsidRPr="00D818BC">
        <w:t>periodical</w:t>
      </w:r>
      <w:proofErr w:type="spellEnd"/>
      <w:r w:rsidRPr="00D818BC">
        <w:t xml:space="preserve"> inventories and </w:t>
      </w:r>
      <w:proofErr w:type="spellStart"/>
      <w:r w:rsidRPr="00D818BC">
        <w:t>attended</w:t>
      </w:r>
      <w:proofErr w:type="spellEnd"/>
      <w:r w:rsidRPr="00D818BC">
        <w:t xml:space="preserve"> the </w:t>
      </w:r>
      <w:proofErr w:type="spellStart"/>
      <w:r w:rsidRPr="00D818BC">
        <w:t>operation’s</w:t>
      </w:r>
      <w:proofErr w:type="spellEnd"/>
      <w:r w:rsidRPr="00D818BC">
        <w:t xml:space="preserve"> management </w:t>
      </w:r>
      <w:proofErr w:type="spellStart"/>
      <w:r w:rsidRPr="00D818BC">
        <w:t>queries</w:t>
      </w:r>
      <w:proofErr w:type="spellEnd"/>
      <w:r w:rsidRPr="00D818BC">
        <w:t xml:space="preserve"> and </w:t>
      </w:r>
      <w:proofErr w:type="spellStart"/>
      <w:r w:rsidRPr="00D818BC">
        <w:t>related</w:t>
      </w:r>
      <w:proofErr w:type="spellEnd"/>
      <w:r w:rsidRPr="00D818BC">
        <w:t xml:space="preserve"> </w:t>
      </w:r>
      <w:proofErr w:type="spellStart"/>
      <w:r w:rsidRPr="00D818BC">
        <w:t>correspondence</w:t>
      </w:r>
      <w:proofErr w:type="spellEnd"/>
      <w:r w:rsidRPr="00D818BC">
        <w:t xml:space="preserve"> in coordination </w:t>
      </w:r>
      <w:proofErr w:type="spellStart"/>
      <w:r w:rsidRPr="00D818BC">
        <w:t>with</w:t>
      </w:r>
      <w:proofErr w:type="spellEnd"/>
      <w:r w:rsidRPr="00D818BC">
        <w:t xml:space="preserve"> </w:t>
      </w:r>
      <w:proofErr w:type="spellStart"/>
      <w:r w:rsidRPr="00D818BC">
        <w:t>its</w:t>
      </w:r>
      <w:proofErr w:type="spellEnd"/>
      <w:r w:rsidRPr="00D818BC">
        <w:t xml:space="preserve"> </w:t>
      </w:r>
      <w:proofErr w:type="spellStart"/>
      <w:r w:rsidRPr="00D818BC">
        <w:t>accounting</w:t>
      </w:r>
      <w:proofErr w:type="spellEnd"/>
      <w:r w:rsidRPr="00D818BC">
        <w:t xml:space="preserve"> </w:t>
      </w:r>
      <w:proofErr w:type="spellStart"/>
      <w:r w:rsidRPr="00D818BC">
        <w:t>needs</w:t>
      </w:r>
      <w:proofErr w:type="spellEnd"/>
      <w:r w:rsidRPr="00D818BC">
        <w:t>.</w:t>
      </w:r>
    </w:p>
    <w:p w:rsidR="00A664CB" w:rsidRPr="00A664CB" w:rsidRDefault="00A664CB" w:rsidP="00A664CB">
      <w:pPr>
        <w:pStyle w:val="ListParagraph"/>
        <w:rPr>
          <w:sz w:val="7"/>
        </w:rPr>
      </w:pPr>
      <w:proofErr w:type="spellStart"/>
      <w:r w:rsidRPr="00D818BC">
        <w:t>Prepared</w:t>
      </w:r>
      <w:proofErr w:type="spellEnd"/>
      <w:r w:rsidRPr="00D818BC">
        <w:t xml:space="preserve"> </w:t>
      </w:r>
      <w:proofErr w:type="spellStart"/>
      <w:r w:rsidRPr="00D818BC">
        <w:t>inventory</w:t>
      </w:r>
      <w:proofErr w:type="spellEnd"/>
      <w:r w:rsidRPr="00D818BC">
        <w:t xml:space="preserve"> </w:t>
      </w:r>
      <w:proofErr w:type="spellStart"/>
      <w:r w:rsidRPr="00D818BC">
        <w:t>reconciliations</w:t>
      </w:r>
      <w:proofErr w:type="spellEnd"/>
      <w:r w:rsidRPr="00D818BC">
        <w:t xml:space="preserve">; </w:t>
      </w:r>
      <w:proofErr w:type="spellStart"/>
      <w:r w:rsidRPr="00D818BC">
        <w:t>monitored</w:t>
      </w:r>
      <w:proofErr w:type="spellEnd"/>
      <w:r w:rsidRPr="00D818BC">
        <w:t xml:space="preserve"> </w:t>
      </w:r>
      <w:proofErr w:type="spellStart"/>
      <w:r w:rsidRPr="00D818BC">
        <w:t>accordingly</w:t>
      </w:r>
      <w:proofErr w:type="spellEnd"/>
      <w:r w:rsidRPr="00D818BC">
        <w:t xml:space="preserve"> the </w:t>
      </w:r>
      <w:proofErr w:type="spellStart"/>
      <w:r w:rsidRPr="00D818BC">
        <w:t>warehouse</w:t>
      </w:r>
      <w:proofErr w:type="spellEnd"/>
      <w:r w:rsidRPr="00D818BC">
        <w:t xml:space="preserve"> issues and </w:t>
      </w:r>
      <w:proofErr w:type="spellStart"/>
      <w:r w:rsidRPr="00D818BC">
        <w:t>receivables</w:t>
      </w:r>
      <w:proofErr w:type="spellEnd"/>
      <w:r w:rsidRPr="00D818BC">
        <w:t>.</w:t>
      </w:r>
    </w:p>
    <w:p w:rsidR="00A664CB" w:rsidRPr="00A664CB" w:rsidRDefault="00A664CB" w:rsidP="00A664CB">
      <w:pPr>
        <w:pStyle w:val="ListParagraph"/>
        <w:rPr>
          <w:sz w:val="7"/>
        </w:rPr>
      </w:pPr>
      <w:proofErr w:type="spellStart"/>
      <w:r w:rsidRPr="00D818BC">
        <w:t>Coordinated</w:t>
      </w:r>
      <w:proofErr w:type="spellEnd"/>
      <w:r w:rsidRPr="00D818BC">
        <w:t xml:space="preserve"> the </w:t>
      </w:r>
      <w:proofErr w:type="spellStart"/>
      <w:r w:rsidRPr="00D818BC">
        <w:t>smooth</w:t>
      </w:r>
      <w:proofErr w:type="spellEnd"/>
      <w:r w:rsidRPr="00D818BC">
        <w:t xml:space="preserve"> business </w:t>
      </w:r>
      <w:proofErr w:type="spellStart"/>
      <w:r w:rsidRPr="00D818BC">
        <w:t>activities</w:t>
      </w:r>
      <w:proofErr w:type="spellEnd"/>
      <w:r w:rsidRPr="00D818BC">
        <w:t xml:space="preserve"> </w:t>
      </w:r>
      <w:proofErr w:type="spellStart"/>
      <w:r w:rsidRPr="00D818BC">
        <w:t>between</w:t>
      </w:r>
      <w:proofErr w:type="spellEnd"/>
      <w:r w:rsidRPr="00D818BC">
        <w:t xml:space="preserve"> client </w:t>
      </w:r>
      <w:proofErr w:type="spellStart"/>
      <w:r w:rsidRPr="00D818BC">
        <w:t>executives</w:t>
      </w:r>
      <w:proofErr w:type="spellEnd"/>
      <w:r w:rsidRPr="00D818BC">
        <w:t xml:space="preserve"> and finance group</w:t>
      </w:r>
      <w:r>
        <w:tab/>
      </w:r>
    </w:p>
    <w:p w:rsidR="00A664CB" w:rsidRPr="00A664CB" w:rsidRDefault="00A664CB" w:rsidP="00A664CB">
      <w:pPr>
        <w:ind w:left="3240"/>
        <w:rPr>
          <w:sz w:val="7"/>
        </w:rPr>
      </w:pPr>
    </w:p>
    <w:p w:rsidR="00A664CB" w:rsidRPr="00D818BC" w:rsidRDefault="00A664CB" w:rsidP="00A664CB">
      <w:pPr>
        <w:pStyle w:val="ListParagraph"/>
        <w:numPr>
          <w:ilvl w:val="0"/>
          <w:numId w:val="0"/>
        </w:numPr>
        <w:ind w:left="3600"/>
      </w:pPr>
    </w:p>
    <w:p w:rsidR="00A664CB" w:rsidRDefault="00A664CB" w:rsidP="00A664CB">
      <w:pPr>
        <w:rPr>
          <w:b/>
          <w:bCs/>
          <w:lang w:val="en-US"/>
        </w:rPr>
      </w:pPr>
      <w:r>
        <w:rPr>
          <w:rStyle w:val="WhiteFont"/>
        </w:rPr>
        <w:t>1993 – 1996</w:t>
      </w:r>
      <w:r>
        <w:rPr>
          <w:rStyle w:val="WhiteFont"/>
        </w:rPr>
        <w:tab/>
      </w:r>
      <w:r>
        <w:rPr>
          <w:rStyle w:val="WhiteFont"/>
        </w:rPr>
        <w:tab/>
      </w:r>
      <w:r>
        <w:rPr>
          <w:rStyle w:val="ColorCapsExpanded"/>
        </w:rPr>
        <w:t>senior aUDITOR</w:t>
      </w:r>
      <w:r>
        <w:rPr>
          <w:lang w:val="en-US"/>
        </w:rPr>
        <w:t xml:space="preserve"> –</w:t>
      </w:r>
      <w:r w:rsidRPr="00C621F1">
        <w:rPr>
          <w:rFonts w:ascii="Calibri" w:hAnsi="Calibri" w:cs="Tahoma"/>
          <w:b/>
          <w:sz w:val="22"/>
          <w:highlight w:val="lightGray"/>
        </w:rPr>
        <w:t xml:space="preserve"> </w:t>
      </w:r>
      <w:proofErr w:type="spellStart"/>
      <w:r w:rsidRPr="007741BC">
        <w:rPr>
          <w:rFonts w:ascii="Calibri" w:hAnsi="Calibri" w:cs="Tahoma"/>
          <w:b/>
          <w:sz w:val="22"/>
          <w:highlight w:val="lightGray"/>
        </w:rPr>
        <w:t>Deloitte</w:t>
      </w:r>
      <w:proofErr w:type="spellEnd"/>
      <w:r w:rsidRPr="007741BC">
        <w:rPr>
          <w:rFonts w:ascii="Calibri" w:hAnsi="Calibri" w:cs="Tahoma"/>
          <w:b/>
          <w:sz w:val="22"/>
          <w:highlight w:val="lightGray"/>
        </w:rPr>
        <w:t xml:space="preserve"> &amp; Touche </w:t>
      </w:r>
      <w:proofErr w:type="spellStart"/>
      <w:r w:rsidRPr="007741BC">
        <w:rPr>
          <w:rFonts w:ascii="Calibri" w:hAnsi="Calibri" w:cs="Tahoma"/>
          <w:b/>
          <w:sz w:val="22"/>
          <w:highlight w:val="lightGray"/>
        </w:rPr>
        <w:t>Chartered</w:t>
      </w:r>
      <w:proofErr w:type="spellEnd"/>
      <w:r w:rsidRPr="007741BC">
        <w:rPr>
          <w:rFonts w:ascii="Calibri" w:hAnsi="Calibri" w:cs="Tahoma"/>
          <w:b/>
          <w:sz w:val="22"/>
          <w:highlight w:val="lightGray"/>
        </w:rPr>
        <w:t xml:space="preserve"> </w:t>
      </w:r>
      <w:proofErr w:type="spellStart"/>
      <w:r w:rsidRPr="007741BC">
        <w:rPr>
          <w:rFonts w:ascii="Calibri" w:hAnsi="Calibri" w:cs="Tahoma"/>
          <w:b/>
          <w:sz w:val="22"/>
          <w:highlight w:val="lightGray"/>
        </w:rPr>
        <w:t>Accountants</w:t>
      </w:r>
      <w:proofErr w:type="spellEnd"/>
      <w:r w:rsidRPr="00F65437">
        <w:rPr>
          <w:b/>
          <w:bCs/>
          <w:lang w:val="en-US"/>
        </w:rPr>
        <w:t xml:space="preserve"> (Pakistan)</w:t>
      </w:r>
    </w:p>
    <w:p w:rsidR="00A664CB" w:rsidRDefault="00A664CB" w:rsidP="00A664CB">
      <w:pPr>
        <w:rPr>
          <w:b/>
          <w:bCs/>
          <w:lang w:val="en-US"/>
        </w:rPr>
      </w:pPr>
    </w:p>
    <w:p w:rsidR="00A664CB" w:rsidRPr="00D818BC" w:rsidRDefault="00A664CB" w:rsidP="00A664CB">
      <w:pPr>
        <w:pStyle w:val="ListParagraph"/>
        <w:jc w:val="both"/>
        <w:rPr>
          <w:sz w:val="7"/>
        </w:rPr>
      </w:pPr>
      <w:proofErr w:type="spellStart"/>
      <w:r w:rsidRPr="00D818BC">
        <w:t>Executed</w:t>
      </w:r>
      <w:proofErr w:type="spellEnd"/>
      <w:r w:rsidRPr="00D818BC">
        <w:t xml:space="preserve"> audit and </w:t>
      </w:r>
      <w:proofErr w:type="spellStart"/>
      <w:r w:rsidRPr="00D818BC">
        <w:t>accounting</w:t>
      </w:r>
      <w:proofErr w:type="spellEnd"/>
      <w:r w:rsidRPr="00D818BC">
        <w:t xml:space="preserve"> </w:t>
      </w:r>
      <w:proofErr w:type="spellStart"/>
      <w:r w:rsidRPr="00D818BC">
        <w:t>assignments</w:t>
      </w:r>
      <w:proofErr w:type="spellEnd"/>
      <w:r w:rsidRPr="00D818BC">
        <w:t xml:space="preserve"> of </w:t>
      </w:r>
      <w:proofErr w:type="spellStart"/>
      <w:r w:rsidRPr="00D818BC">
        <w:t>manufacturing</w:t>
      </w:r>
      <w:proofErr w:type="spellEnd"/>
      <w:r w:rsidRPr="00D818BC">
        <w:t xml:space="preserve">, </w:t>
      </w:r>
      <w:proofErr w:type="spellStart"/>
      <w:r w:rsidRPr="00D818BC">
        <w:t>trading</w:t>
      </w:r>
      <w:proofErr w:type="spellEnd"/>
      <w:r w:rsidRPr="00D818BC">
        <w:t xml:space="preserve">, </w:t>
      </w:r>
      <w:proofErr w:type="spellStart"/>
      <w:r w:rsidRPr="00D818BC">
        <w:t>insurance</w:t>
      </w:r>
      <w:proofErr w:type="spellEnd"/>
      <w:r w:rsidRPr="00D818BC">
        <w:t xml:space="preserve">, </w:t>
      </w:r>
      <w:proofErr w:type="spellStart"/>
      <w:r w:rsidRPr="00D818BC">
        <w:t>banks</w:t>
      </w:r>
      <w:proofErr w:type="spellEnd"/>
      <w:r w:rsidRPr="00D818BC">
        <w:t xml:space="preserve"> and public </w:t>
      </w:r>
      <w:proofErr w:type="spellStart"/>
      <w:r w:rsidRPr="00D818BC">
        <w:t>sector</w:t>
      </w:r>
      <w:proofErr w:type="spellEnd"/>
      <w:r w:rsidRPr="00D818BC">
        <w:t xml:space="preserve"> </w:t>
      </w:r>
      <w:proofErr w:type="spellStart"/>
      <w:r w:rsidRPr="00D818BC">
        <w:t>companies</w:t>
      </w:r>
      <w:proofErr w:type="spellEnd"/>
      <w:r w:rsidRPr="00D818BC">
        <w:t xml:space="preserve"> in accordance </w:t>
      </w:r>
      <w:proofErr w:type="spellStart"/>
      <w:r w:rsidRPr="00D818BC">
        <w:t>with</w:t>
      </w:r>
      <w:proofErr w:type="spellEnd"/>
      <w:r w:rsidRPr="00D818BC">
        <w:t xml:space="preserve"> international </w:t>
      </w:r>
      <w:proofErr w:type="spellStart"/>
      <w:r w:rsidRPr="00D818BC">
        <w:t>accounting</w:t>
      </w:r>
      <w:proofErr w:type="spellEnd"/>
      <w:r w:rsidRPr="00D818BC">
        <w:t xml:space="preserve"> standards, international </w:t>
      </w:r>
      <w:proofErr w:type="spellStart"/>
      <w:r w:rsidRPr="00D818BC">
        <w:t>auditing</w:t>
      </w:r>
      <w:proofErr w:type="spellEnd"/>
      <w:r w:rsidRPr="00D818BC">
        <w:t xml:space="preserve"> guidelines and </w:t>
      </w:r>
      <w:proofErr w:type="spellStart"/>
      <w:r w:rsidRPr="00D818BC">
        <w:t>other</w:t>
      </w:r>
      <w:proofErr w:type="spellEnd"/>
      <w:r w:rsidRPr="00D818BC">
        <w:t xml:space="preserve"> relevant </w:t>
      </w:r>
      <w:proofErr w:type="spellStart"/>
      <w:r w:rsidRPr="00D818BC">
        <w:t>statutes</w:t>
      </w:r>
      <w:proofErr w:type="spellEnd"/>
      <w:r w:rsidRPr="00D818BC">
        <w:t>.</w:t>
      </w:r>
    </w:p>
    <w:p w:rsidR="00A664CB" w:rsidRPr="00D818BC" w:rsidRDefault="00A664CB" w:rsidP="00A664CB">
      <w:pPr>
        <w:pStyle w:val="ListParagraph"/>
        <w:jc w:val="both"/>
        <w:rPr>
          <w:sz w:val="7"/>
        </w:rPr>
      </w:pPr>
      <w:r w:rsidRPr="00D818BC">
        <w:t xml:space="preserve">Project the </w:t>
      </w:r>
      <w:proofErr w:type="spellStart"/>
      <w:r w:rsidRPr="00D818BC">
        <w:t>overall</w:t>
      </w:r>
      <w:proofErr w:type="spellEnd"/>
      <w:r w:rsidRPr="00D818BC">
        <w:t xml:space="preserve"> audit and description of audit programs.</w:t>
      </w:r>
    </w:p>
    <w:p w:rsidR="00A664CB" w:rsidRPr="00D818BC" w:rsidRDefault="00A664CB" w:rsidP="00A664CB">
      <w:pPr>
        <w:pStyle w:val="ListParagraph"/>
        <w:jc w:val="both"/>
        <w:rPr>
          <w:sz w:val="7"/>
        </w:rPr>
      </w:pPr>
      <w:proofErr w:type="spellStart"/>
      <w:r w:rsidRPr="00D818BC">
        <w:t>Evaluated</w:t>
      </w:r>
      <w:proofErr w:type="spellEnd"/>
      <w:r w:rsidRPr="00D818BC">
        <w:t xml:space="preserve"> the </w:t>
      </w:r>
      <w:proofErr w:type="spellStart"/>
      <w:r w:rsidRPr="00D818BC">
        <w:t>client’s</w:t>
      </w:r>
      <w:proofErr w:type="spellEnd"/>
      <w:r w:rsidRPr="00D818BC">
        <w:t xml:space="preserve"> </w:t>
      </w:r>
      <w:proofErr w:type="spellStart"/>
      <w:r w:rsidRPr="00D818BC">
        <w:t>internal</w:t>
      </w:r>
      <w:proofErr w:type="spellEnd"/>
      <w:r w:rsidRPr="00D818BC">
        <w:t xml:space="preserve"> control </w:t>
      </w:r>
      <w:proofErr w:type="spellStart"/>
      <w:r w:rsidRPr="00D818BC">
        <w:t>environment</w:t>
      </w:r>
      <w:proofErr w:type="spellEnd"/>
      <w:r w:rsidRPr="00D818BC">
        <w:t xml:space="preserve"> and the </w:t>
      </w:r>
      <w:proofErr w:type="spellStart"/>
      <w:r w:rsidRPr="00D818BC">
        <w:t>preparation</w:t>
      </w:r>
      <w:proofErr w:type="spellEnd"/>
      <w:r w:rsidRPr="00D818BC">
        <w:t xml:space="preserve"> of narration notes.</w:t>
      </w:r>
    </w:p>
    <w:p w:rsidR="00A664CB" w:rsidRPr="00D818BC" w:rsidRDefault="00A664CB" w:rsidP="00A664CB">
      <w:pPr>
        <w:pStyle w:val="ListParagraph"/>
        <w:jc w:val="both"/>
        <w:rPr>
          <w:sz w:val="7"/>
        </w:rPr>
      </w:pPr>
      <w:proofErr w:type="spellStart"/>
      <w:r w:rsidRPr="00D818BC">
        <w:t>Managed</w:t>
      </w:r>
      <w:proofErr w:type="spellEnd"/>
      <w:r w:rsidRPr="00D818BC">
        <w:t xml:space="preserve"> the application of </w:t>
      </w:r>
      <w:proofErr w:type="spellStart"/>
      <w:r w:rsidRPr="00D818BC">
        <w:t>auditing</w:t>
      </w:r>
      <w:proofErr w:type="spellEnd"/>
      <w:r w:rsidRPr="00D818BC">
        <w:t xml:space="preserve"> techniques on </w:t>
      </w:r>
      <w:proofErr w:type="spellStart"/>
      <w:r w:rsidRPr="00D818BC">
        <w:t>financial</w:t>
      </w:r>
      <w:proofErr w:type="spellEnd"/>
      <w:r w:rsidRPr="00D818BC">
        <w:t xml:space="preserve"> </w:t>
      </w:r>
      <w:proofErr w:type="spellStart"/>
      <w:r w:rsidRPr="00D818BC">
        <w:t>statements</w:t>
      </w:r>
      <w:proofErr w:type="spellEnd"/>
      <w:r w:rsidRPr="00D818BC">
        <w:t xml:space="preserve"> in accordance </w:t>
      </w:r>
      <w:proofErr w:type="spellStart"/>
      <w:r w:rsidRPr="00D818BC">
        <w:t>with</w:t>
      </w:r>
      <w:proofErr w:type="spellEnd"/>
      <w:r w:rsidRPr="00D818BC">
        <w:t xml:space="preserve"> international </w:t>
      </w:r>
      <w:proofErr w:type="spellStart"/>
      <w:r w:rsidRPr="00D818BC">
        <w:t>accounting</w:t>
      </w:r>
      <w:proofErr w:type="spellEnd"/>
      <w:r w:rsidRPr="00D818BC">
        <w:t xml:space="preserve"> standards and </w:t>
      </w:r>
      <w:proofErr w:type="spellStart"/>
      <w:r w:rsidRPr="00D818BC">
        <w:t>other</w:t>
      </w:r>
      <w:proofErr w:type="spellEnd"/>
      <w:r w:rsidRPr="00D818BC">
        <w:t xml:space="preserve"> relevant </w:t>
      </w:r>
      <w:proofErr w:type="spellStart"/>
      <w:r w:rsidRPr="00D818BC">
        <w:t>statutes</w:t>
      </w:r>
      <w:proofErr w:type="spellEnd"/>
      <w:r w:rsidRPr="00D818BC">
        <w:t>.</w:t>
      </w:r>
    </w:p>
    <w:p w:rsidR="00A664CB" w:rsidRPr="00D818BC" w:rsidRDefault="00A664CB" w:rsidP="00A664CB">
      <w:pPr>
        <w:pStyle w:val="ListParagraph"/>
        <w:jc w:val="both"/>
        <w:rPr>
          <w:sz w:val="7"/>
        </w:rPr>
      </w:pPr>
      <w:proofErr w:type="spellStart"/>
      <w:r w:rsidRPr="00D818BC">
        <w:t>Supervised</w:t>
      </w:r>
      <w:proofErr w:type="spellEnd"/>
      <w:r w:rsidRPr="00D818BC">
        <w:t xml:space="preserve"> and </w:t>
      </w:r>
      <w:proofErr w:type="spellStart"/>
      <w:r w:rsidRPr="00D818BC">
        <w:t>evaluated</w:t>
      </w:r>
      <w:proofErr w:type="spellEnd"/>
      <w:r w:rsidRPr="00D818BC">
        <w:t xml:space="preserve"> the audit </w:t>
      </w:r>
      <w:proofErr w:type="spellStart"/>
      <w:r w:rsidRPr="00D818BC">
        <w:t>work</w:t>
      </w:r>
      <w:proofErr w:type="spellEnd"/>
      <w:r w:rsidRPr="00D818BC">
        <w:t xml:space="preserve"> </w:t>
      </w:r>
      <w:proofErr w:type="spellStart"/>
      <w:r w:rsidRPr="00D818BC">
        <w:t>performed</w:t>
      </w:r>
      <w:proofErr w:type="spellEnd"/>
      <w:r w:rsidRPr="00D818BC">
        <w:t xml:space="preserve"> by assistants.</w:t>
      </w:r>
    </w:p>
    <w:p w:rsidR="00A664CB" w:rsidRPr="00D818BC" w:rsidRDefault="00A664CB" w:rsidP="00A664CB">
      <w:pPr>
        <w:pStyle w:val="ListParagraph"/>
        <w:jc w:val="both"/>
        <w:rPr>
          <w:sz w:val="7"/>
        </w:rPr>
      </w:pPr>
      <w:proofErr w:type="spellStart"/>
      <w:r w:rsidRPr="00D818BC">
        <w:t>Managed</w:t>
      </w:r>
      <w:proofErr w:type="spellEnd"/>
      <w:r w:rsidRPr="00D818BC">
        <w:t xml:space="preserve"> the documentation of audit </w:t>
      </w:r>
      <w:proofErr w:type="spellStart"/>
      <w:r w:rsidRPr="00D818BC">
        <w:t>work</w:t>
      </w:r>
      <w:proofErr w:type="spellEnd"/>
      <w:r w:rsidRPr="00D818BC">
        <w:t xml:space="preserve"> </w:t>
      </w:r>
      <w:proofErr w:type="spellStart"/>
      <w:r w:rsidRPr="00D818BC">
        <w:t>papers</w:t>
      </w:r>
      <w:proofErr w:type="spellEnd"/>
      <w:r w:rsidRPr="00D818BC">
        <w:t>.</w:t>
      </w:r>
    </w:p>
    <w:p w:rsidR="00A664CB" w:rsidRPr="00137057" w:rsidRDefault="00A664CB" w:rsidP="00A664CB">
      <w:pPr>
        <w:pStyle w:val="ListParagraph"/>
        <w:jc w:val="both"/>
        <w:rPr>
          <w:sz w:val="11"/>
        </w:rPr>
      </w:pPr>
      <w:proofErr w:type="spellStart"/>
      <w:r w:rsidRPr="00D818BC">
        <w:t>Prepared</w:t>
      </w:r>
      <w:proofErr w:type="spellEnd"/>
      <w:r w:rsidRPr="00D818BC">
        <w:t xml:space="preserve"> </w:t>
      </w:r>
      <w:proofErr w:type="spellStart"/>
      <w:r w:rsidRPr="00D818BC">
        <w:t>financial</w:t>
      </w:r>
      <w:proofErr w:type="spellEnd"/>
      <w:r w:rsidRPr="00D818BC">
        <w:t xml:space="preserve"> </w:t>
      </w:r>
      <w:proofErr w:type="spellStart"/>
      <w:r w:rsidRPr="00D818BC">
        <w:t>statements</w:t>
      </w:r>
      <w:proofErr w:type="spellEnd"/>
      <w:r w:rsidRPr="00D818BC">
        <w:t xml:space="preserve"> </w:t>
      </w:r>
      <w:proofErr w:type="spellStart"/>
      <w:r w:rsidRPr="00D818BC">
        <w:t>with</w:t>
      </w:r>
      <w:proofErr w:type="spellEnd"/>
      <w:r w:rsidRPr="00D818BC">
        <w:t xml:space="preserve"> narrative notes </w:t>
      </w:r>
      <w:proofErr w:type="spellStart"/>
      <w:r w:rsidRPr="00D818BC">
        <w:t>from</w:t>
      </w:r>
      <w:proofErr w:type="spellEnd"/>
      <w:r w:rsidRPr="00D818BC">
        <w:t xml:space="preserve"> </w:t>
      </w:r>
      <w:proofErr w:type="spellStart"/>
      <w:r w:rsidRPr="00D818BC">
        <w:t>incomplete</w:t>
      </w:r>
      <w:proofErr w:type="spellEnd"/>
      <w:r w:rsidRPr="00D818BC">
        <w:t xml:space="preserve"> record of </w:t>
      </w:r>
      <w:proofErr w:type="spellStart"/>
      <w:r w:rsidRPr="00D818BC">
        <w:t>small</w:t>
      </w:r>
      <w:proofErr w:type="spellEnd"/>
      <w:r w:rsidRPr="00D818BC">
        <w:t xml:space="preserve"> size </w:t>
      </w:r>
      <w:proofErr w:type="spellStart"/>
      <w:r w:rsidRPr="00D818BC">
        <w:t>concerns</w:t>
      </w:r>
      <w:proofErr w:type="spellEnd"/>
      <w:r w:rsidRPr="00D818BC">
        <w:t>.</w:t>
      </w:r>
    </w:p>
    <w:p w:rsidR="00137057" w:rsidRDefault="00137057" w:rsidP="00137057">
      <w:pPr>
        <w:jc w:val="both"/>
        <w:rPr>
          <w:sz w:val="11"/>
        </w:rPr>
      </w:pPr>
    </w:p>
    <w:p w:rsidR="00137057" w:rsidRPr="00137057" w:rsidRDefault="00137057" w:rsidP="00137057">
      <w:pPr>
        <w:jc w:val="both"/>
        <w:rPr>
          <w:sz w:val="11"/>
        </w:rPr>
      </w:pPr>
    </w:p>
    <w:p w:rsidR="004365CE" w:rsidRPr="004365CE" w:rsidRDefault="004365CE" w:rsidP="004365CE">
      <w:pPr>
        <w:pStyle w:val="ListParagraph"/>
        <w:numPr>
          <w:ilvl w:val="0"/>
          <w:numId w:val="0"/>
        </w:numPr>
        <w:ind w:left="3600"/>
        <w:rPr>
          <w:lang w:val="en-US"/>
        </w:rPr>
      </w:pPr>
    </w:p>
    <w:p w:rsidR="0014215B" w:rsidRPr="005E7698" w:rsidRDefault="00750AA5" w:rsidP="00113192">
      <w:pPr>
        <w:pStyle w:val="Heading1"/>
        <w:spacing w:line="288" w:lineRule="auto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113192">
      <w:pPr>
        <w:spacing w:line="288" w:lineRule="auto"/>
        <w:rPr>
          <w:lang w:val="en-US"/>
        </w:rPr>
      </w:pPr>
    </w:p>
    <w:p w:rsidR="00A664CB" w:rsidRPr="005E7698" w:rsidRDefault="00750AA5" w:rsidP="00A664CB">
      <w:pPr>
        <w:spacing w:line="288" w:lineRule="auto"/>
        <w:rPr>
          <w:lang w:val="en-US"/>
        </w:rPr>
      </w:pPr>
      <w:r w:rsidRPr="005E7698">
        <w:rPr>
          <w:lang w:val="en-US"/>
        </w:rPr>
        <w:tab/>
      </w:r>
      <w:r w:rsidR="00A664CB">
        <w:rPr>
          <w:rStyle w:val="WhiteFont"/>
        </w:rPr>
        <w:t>1989 – 1993</w:t>
      </w:r>
      <w:r w:rsidR="00A664CB" w:rsidRPr="005E7698">
        <w:rPr>
          <w:lang w:val="en-US"/>
        </w:rPr>
        <w:tab/>
      </w:r>
      <w:r w:rsidR="00A664CB">
        <w:rPr>
          <w:rStyle w:val="ColorCapsExpanded"/>
        </w:rPr>
        <w:t>chARTERED ACCOUNTANT - INTERMEDIATE</w:t>
      </w:r>
      <w:r w:rsidR="00A664CB" w:rsidRPr="005E7698">
        <w:rPr>
          <w:lang w:val="en-US"/>
        </w:rPr>
        <w:t>–</w:t>
      </w:r>
      <w:r w:rsidR="00A664CB">
        <w:rPr>
          <w:lang w:val="en-US"/>
        </w:rPr>
        <w:t xml:space="preserve"> </w:t>
      </w:r>
      <w:r w:rsidR="00A664CB" w:rsidRPr="00B26C76">
        <w:rPr>
          <w:b/>
          <w:bCs/>
          <w:lang w:val="en-US"/>
        </w:rPr>
        <w:t xml:space="preserve">ICAP </w:t>
      </w:r>
      <w:r w:rsidR="00A664CB">
        <w:rPr>
          <w:b/>
          <w:bCs/>
          <w:lang w:val="en-US"/>
        </w:rPr>
        <w:t xml:space="preserve">KARACHI </w:t>
      </w:r>
      <w:r w:rsidR="00A664CB" w:rsidRPr="00B26C76">
        <w:rPr>
          <w:b/>
          <w:bCs/>
          <w:lang w:val="en-US"/>
        </w:rPr>
        <w:t>PAKISTAN</w:t>
      </w:r>
    </w:p>
    <w:p w:rsidR="00A664CB" w:rsidRDefault="00A664CB" w:rsidP="00A664CB">
      <w:pPr>
        <w:spacing w:line="288" w:lineRule="auto"/>
        <w:rPr>
          <w:lang w:val="en-US"/>
        </w:rPr>
      </w:pPr>
    </w:p>
    <w:p w:rsidR="00A664CB" w:rsidRPr="00670BC2" w:rsidRDefault="00A664CB" w:rsidP="00A664CB">
      <w:pPr>
        <w:spacing w:line="288" w:lineRule="auto"/>
        <w:rPr>
          <w:color w:val="000000" w:themeColor="text1"/>
          <w:szCs w:val="20"/>
          <w:lang w:val="en-US"/>
        </w:rPr>
      </w:pPr>
      <w:r>
        <w:rPr>
          <w:rStyle w:val="WhiteFont"/>
        </w:rPr>
        <w:t xml:space="preserve">                    1986 – 1988</w:t>
      </w:r>
      <w:r w:rsidRPr="005E7698">
        <w:rPr>
          <w:lang w:val="en-US"/>
        </w:rPr>
        <w:tab/>
      </w:r>
      <w:r>
        <w:rPr>
          <w:rStyle w:val="ColorCapsExpanded"/>
        </w:rPr>
        <w:t>BACHELOrE IN COMMERCE –</w:t>
      </w:r>
      <w:r>
        <w:rPr>
          <w:lang w:val="en-US"/>
        </w:rPr>
        <w:t xml:space="preserve"> </w:t>
      </w:r>
      <w:r w:rsidRPr="00B26C76">
        <w:rPr>
          <w:b/>
          <w:bCs/>
          <w:lang w:val="en-US"/>
        </w:rPr>
        <w:t>The University of Punjab – Lahore Pakistan</w:t>
      </w:r>
    </w:p>
    <w:p w:rsidR="00A664CB" w:rsidRDefault="00A664CB" w:rsidP="00A664CB">
      <w:pPr>
        <w:spacing w:line="288" w:lineRule="auto"/>
        <w:rPr>
          <w:color w:val="000000" w:themeColor="text1"/>
          <w:szCs w:val="20"/>
          <w:lang w:val="en-US"/>
        </w:rPr>
      </w:pPr>
    </w:p>
    <w:p w:rsidR="00A664CB" w:rsidRDefault="00A664CB" w:rsidP="00A664CB">
      <w:pPr>
        <w:spacing w:line="288" w:lineRule="auto"/>
        <w:rPr>
          <w:lang w:val="en-US"/>
        </w:rPr>
      </w:pPr>
      <w:r>
        <w:rPr>
          <w:rStyle w:val="WhiteFont"/>
        </w:rPr>
        <w:t xml:space="preserve">                    1984 – 1986</w:t>
      </w:r>
      <w:r w:rsidRPr="005E7698">
        <w:rPr>
          <w:lang w:val="en-US"/>
        </w:rPr>
        <w:tab/>
      </w:r>
      <w:r>
        <w:rPr>
          <w:rStyle w:val="ColorCapsExpanded"/>
        </w:rPr>
        <w:t>FSC - science</w:t>
      </w:r>
      <w:r w:rsidRPr="005E7698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Pr="00B26C76">
        <w:rPr>
          <w:b/>
          <w:bCs/>
          <w:lang w:val="en-US"/>
        </w:rPr>
        <w:t>Government College Faisalabad Pakistan</w:t>
      </w:r>
    </w:p>
    <w:p w:rsidR="00670BC2" w:rsidRDefault="00670BC2" w:rsidP="00A664CB">
      <w:pPr>
        <w:spacing w:line="288" w:lineRule="auto"/>
        <w:rPr>
          <w:lang w:val="en-US"/>
        </w:rPr>
      </w:pPr>
    </w:p>
    <w:p w:rsidR="002E7E2D" w:rsidRPr="005E7698" w:rsidRDefault="002E7E2D" w:rsidP="00113192">
      <w:pPr>
        <w:spacing w:line="288" w:lineRule="auto"/>
        <w:rPr>
          <w:lang w:val="en-US"/>
        </w:rPr>
      </w:pPr>
    </w:p>
    <w:p w:rsidR="00750AA5" w:rsidRPr="005E7698" w:rsidRDefault="00750AA5" w:rsidP="00113192">
      <w:pPr>
        <w:pStyle w:val="Heading1"/>
        <w:spacing w:line="288" w:lineRule="auto"/>
        <w:rPr>
          <w:noProof w:val="0"/>
          <w:lang w:val="en-US"/>
        </w:rPr>
      </w:pPr>
      <w:r w:rsidRPr="005E7698">
        <w:rPr>
          <w:noProof w:val="0"/>
          <w:lang w:val="en-US"/>
        </w:rPr>
        <w:t>AWARDS</w:t>
      </w:r>
    </w:p>
    <w:p w:rsidR="00750AA5" w:rsidRPr="005E7698" w:rsidRDefault="00750AA5" w:rsidP="00113192">
      <w:pPr>
        <w:spacing w:line="288" w:lineRule="auto"/>
        <w:rPr>
          <w:lang w:val="en-US"/>
        </w:rPr>
      </w:pPr>
    </w:p>
    <w:p w:rsidR="00A33CCC" w:rsidRDefault="00750AA5" w:rsidP="00A33CCC">
      <w:pPr>
        <w:spacing w:line="288" w:lineRule="auto"/>
        <w:rPr>
          <w:rStyle w:val="ColorCapsExpanded"/>
        </w:rPr>
      </w:pPr>
      <w:r w:rsidRPr="005E7698">
        <w:rPr>
          <w:lang w:val="en-US"/>
        </w:rPr>
        <w:tab/>
      </w:r>
      <w:r w:rsidR="00A664CB">
        <w:rPr>
          <w:rStyle w:val="WhiteFont"/>
        </w:rPr>
        <w:t>2013</w:t>
      </w:r>
      <w:r w:rsidR="00A664CB" w:rsidRPr="005E7698">
        <w:rPr>
          <w:lang w:val="en-US"/>
        </w:rPr>
        <w:tab/>
      </w:r>
      <w:r w:rsidR="00A664CB">
        <w:rPr>
          <w:rStyle w:val="ColorCapsExpanded"/>
        </w:rPr>
        <w:t>CERTIFICATE OF APPRECIATION – AAL MIR GROUP</w:t>
      </w:r>
    </w:p>
    <w:p w:rsidR="00A33CCC" w:rsidRDefault="00A33CCC" w:rsidP="00A33CCC">
      <w:pPr>
        <w:spacing w:line="288" w:lineRule="auto"/>
        <w:rPr>
          <w:rStyle w:val="ColorCapsExpanded"/>
        </w:rPr>
      </w:pPr>
    </w:p>
    <w:p w:rsidR="00A33CCC" w:rsidRPr="00A33CCC" w:rsidRDefault="00A33CCC" w:rsidP="00A33CCC">
      <w:pPr>
        <w:spacing w:line="288" w:lineRule="auto"/>
        <w:ind w:left="2880"/>
        <w:rPr>
          <w:rStyle w:val="ColorCapsExpanded"/>
          <w:sz w:val="16"/>
          <w:szCs w:val="16"/>
        </w:rPr>
      </w:pPr>
      <w:r w:rsidRPr="00A33CCC">
        <w:rPr>
          <w:rStyle w:val="ColorCapsExpanded"/>
          <w:sz w:val="16"/>
          <w:szCs w:val="16"/>
        </w:rPr>
        <w:t>(For being pro-active and adding value to it team successfully study</w:t>
      </w:r>
      <w:r w:rsidR="00316B78" w:rsidRPr="00A33CCC">
        <w:rPr>
          <w:rStyle w:val="ColorCapsExpanded"/>
          <w:sz w:val="16"/>
          <w:szCs w:val="16"/>
        </w:rPr>
        <w:t>, DESIGN, DEVELOP</w:t>
      </w:r>
      <w:r>
        <w:rPr>
          <w:rStyle w:val="ColorCapsExpanded"/>
          <w:sz w:val="16"/>
          <w:szCs w:val="16"/>
        </w:rPr>
        <w:t xml:space="preserve"> </w:t>
      </w:r>
      <w:r w:rsidRPr="00A33CCC">
        <w:rPr>
          <w:rStyle w:val="ColorCapsExpanded"/>
          <w:sz w:val="16"/>
          <w:szCs w:val="16"/>
        </w:rPr>
        <w:t>&amp; implement in house new erp application based on microsoft rdbms and vb.net)</w:t>
      </w:r>
    </w:p>
    <w:p w:rsidR="00A33CCC" w:rsidRDefault="00A33CCC" w:rsidP="00A33CCC">
      <w:pPr>
        <w:spacing w:line="288" w:lineRule="auto"/>
        <w:rPr>
          <w:lang w:val="en-US"/>
        </w:rPr>
      </w:pPr>
      <w:r>
        <w:rPr>
          <w:rStyle w:val="ColorCapsExpanded"/>
        </w:rPr>
        <w:tab/>
      </w:r>
      <w:r>
        <w:rPr>
          <w:rStyle w:val="ColorCapsExpanded"/>
        </w:rPr>
        <w:tab/>
      </w:r>
      <w:r>
        <w:rPr>
          <w:rStyle w:val="ColorCapsExpanded"/>
        </w:rPr>
        <w:tab/>
      </w:r>
      <w:r>
        <w:rPr>
          <w:rStyle w:val="ColorCapsExpanded"/>
        </w:rPr>
        <w:tab/>
        <w:t xml:space="preserve"> </w:t>
      </w:r>
    </w:p>
    <w:p w:rsidR="00A664CB" w:rsidRDefault="00A664CB" w:rsidP="00A664CB">
      <w:pPr>
        <w:spacing w:line="288" w:lineRule="auto"/>
        <w:rPr>
          <w:lang w:val="en-US"/>
        </w:rPr>
      </w:pPr>
      <w:r>
        <w:rPr>
          <w:rStyle w:val="WhiteFont"/>
        </w:rPr>
        <w:t xml:space="preserve">                               2005</w:t>
      </w:r>
      <w:r w:rsidRPr="005E7698">
        <w:rPr>
          <w:lang w:val="en-US"/>
        </w:rPr>
        <w:tab/>
      </w:r>
      <w:r>
        <w:rPr>
          <w:lang w:val="en-US"/>
        </w:rPr>
        <w:t xml:space="preserve">             </w:t>
      </w:r>
      <w:r>
        <w:rPr>
          <w:rStyle w:val="ColorCapsExpanded"/>
        </w:rPr>
        <w:t>BEST MANAGER OVER ALL CATEGORY – CHENONE STORES</w:t>
      </w:r>
      <w:r>
        <w:rPr>
          <w:lang w:val="en-US"/>
        </w:rPr>
        <w:t xml:space="preserve">                                    </w:t>
      </w:r>
    </w:p>
    <w:p w:rsidR="00A664CB" w:rsidRDefault="00A664CB" w:rsidP="00A664CB">
      <w:pPr>
        <w:spacing w:line="288" w:lineRule="auto"/>
        <w:rPr>
          <w:lang w:val="en-US"/>
        </w:rPr>
      </w:pPr>
    </w:p>
    <w:p w:rsidR="00D3071D" w:rsidRDefault="009C3801" w:rsidP="00113192">
      <w:pPr>
        <w:spacing w:line="288" w:lineRule="auto"/>
        <w:rPr>
          <w:lang w:val="en-US"/>
        </w:rPr>
      </w:pPr>
      <w:r>
        <w:rPr>
          <w:lang w:val="en-US"/>
        </w:rPr>
        <w:t xml:space="preserve"> </w:t>
      </w:r>
    </w:p>
    <w:p w:rsidR="00D3071D" w:rsidRDefault="009C3801" w:rsidP="00113192">
      <w:pPr>
        <w:spacing w:line="288" w:lineRule="auto"/>
        <w:rPr>
          <w:lang w:val="en-US"/>
        </w:rPr>
      </w:pPr>
      <w:r>
        <w:rPr>
          <w:lang w:val="en-US"/>
        </w:rPr>
        <w:t xml:space="preserve">      </w:t>
      </w:r>
    </w:p>
    <w:p w:rsidR="00D3071D" w:rsidRPr="005E7698" w:rsidRDefault="00D3071D" w:rsidP="00113192">
      <w:pPr>
        <w:pStyle w:val="Heading1"/>
        <w:spacing w:line="288" w:lineRule="auto"/>
        <w:rPr>
          <w:noProof w:val="0"/>
          <w:lang w:val="en-US"/>
        </w:rPr>
      </w:pPr>
      <w:r>
        <w:rPr>
          <w:noProof w:val="0"/>
          <w:lang w:val="en-US"/>
        </w:rPr>
        <w:t>Co-Curricular</w:t>
      </w:r>
    </w:p>
    <w:p w:rsidR="00D3071D" w:rsidRDefault="00D3071D" w:rsidP="00113192">
      <w:pPr>
        <w:spacing w:line="288" w:lineRule="auto"/>
        <w:rPr>
          <w:rStyle w:val="ColorCapsExpanded"/>
        </w:rPr>
      </w:pPr>
    </w:p>
    <w:p w:rsidR="00A15712" w:rsidRDefault="00A15712" w:rsidP="00A664CB">
      <w:pPr>
        <w:spacing w:line="288" w:lineRule="auto"/>
        <w:rPr>
          <w:lang w:val="en-US"/>
        </w:rPr>
      </w:pPr>
      <w:r>
        <w:rPr>
          <w:rStyle w:val="ColorCapsExpanded"/>
        </w:rPr>
        <w:t xml:space="preserve">                                      </w:t>
      </w:r>
      <w:r>
        <w:rPr>
          <w:lang w:val="en-US"/>
        </w:rPr>
        <w:t>Search Engine Optimization</w:t>
      </w:r>
      <w:r w:rsidR="00A664CB">
        <w:rPr>
          <w:lang w:val="en-US"/>
        </w:rPr>
        <w:t>.</w:t>
      </w:r>
      <w:r w:rsidR="00EF1134">
        <w:rPr>
          <w:lang w:val="en-US"/>
        </w:rPr>
        <w:t xml:space="preserve">  </w:t>
      </w:r>
    </w:p>
    <w:p w:rsidR="00A15712" w:rsidRDefault="00A15712" w:rsidP="00A664CB">
      <w:pPr>
        <w:spacing w:line="288" w:lineRule="auto"/>
        <w:rPr>
          <w:lang w:val="en-US"/>
        </w:rPr>
      </w:pPr>
      <w:r>
        <w:rPr>
          <w:lang w:val="en-US"/>
        </w:rPr>
        <w:t xml:space="preserve">                                                    Sports such as Badminton</w:t>
      </w:r>
      <w:r w:rsidR="00A664CB">
        <w:rPr>
          <w:lang w:val="en-US"/>
        </w:rPr>
        <w:t>, and</w:t>
      </w:r>
      <w:r>
        <w:rPr>
          <w:lang w:val="en-US"/>
        </w:rPr>
        <w:t xml:space="preserve"> Cricket.</w:t>
      </w:r>
    </w:p>
    <w:p w:rsidR="00FC0C36" w:rsidRDefault="00A15712" w:rsidP="00113192">
      <w:pPr>
        <w:spacing w:line="288" w:lineRule="auto"/>
        <w:rPr>
          <w:lang w:val="en-US"/>
        </w:rPr>
      </w:pPr>
      <w:r>
        <w:rPr>
          <w:lang w:val="en-US"/>
        </w:rPr>
        <w:t xml:space="preserve">                                                    ERP Packages</w:t>
      </w:r>
    </w:p>
    <w:p w:rsidR="00E22598" w:rsidRDefault="00FC0C36" w:rsidP="00A664CB">
      <w:pPr>
        <w:spacing w:line="288" w:lineRule="auto"/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:rsidR="00E22598" w:rsidRPr="00EF1134" w:rsidRDefault="00E22598" w:rsidP="00113192">
      <w:pPr>
        <w:pStyle w:val="Heading1"/>
        <w:spacing w:line="288" w:lineRule="auto"/>
        <w:rPr>
          <w:rStyle w:val="ColorCapsExpanded"/>
          <w:b/>
          <w:caps/>
          <w:noProof w:val="0"/>
          <w:color w:val="FFFFFF" w:themeColor="background1"/>
          <w:spacing w:val="60"/>
        </w:rPr>
      </w:pPr>
      <w:r>
        <w:rPr>
          <w:noProof w:val="0"/>
          <w:lang w:val="en-US"/>
        </w:rPr>
        <w:t>Skills</w:t>
      </w:r>
    </w:p>
    <w:p w:rsidR="00E22598" w:rsidRDefault="00E22598" w:rsidP="00113192">
      <w:pPr>
        <w:spacing w:line="288" w:lineRule="auto"/>
        <w:rPr>
          <w:lang w:val="en-US"/>
        </w:rPr>
      </w:pPr>
    </w:p>
    <w:p w:rsidR="00A664CB" w:rsidRPr="00CF7893" w:rsidRDefault="00E22598" w:rsidP="00A664CB">
      <w:pPr>
        <w:tabs>
          <w:tab w:val="right" w:pos="7722"/>
        </w:tabs>
        <w:spacing w:line="288" w:lineRule="auto"/>
        <w:rPr>
          <w:lang w:val="en-US"/>
        </w:rPr>
      </w:pPr>
      <w:r w:rsidRPr="004432D1">
        <w:rPr>
          <w:lang w:val="en-US"/>
        </w:rPr>
        <w:t xml:space="preserve">                                                   </w:t>
      </w:r>
      <w:r w:rsidR="00A664CB" w:rsidRPr="009E05C0">
        <w:rPr>
          <w:rFonts w:cs="Tahoma"/>
        </w:rPr>
        <w:t>Microsoft RDBMS and VB.net</w:t>
      </w:r>
      <w:r w:rsidR="00A664CB">
        <w:rPr>
          <w:rFonts w:cs="Tahoma"/>
        </w:rPr>
        <w:t xml:space="preserve">     </w:t>
      </w:r>
      <w:r w:rsidR="00A664CB" w:rsidRPr="00CA2CDF">
        <w:rPr>
          <w:rStyle w:val="Starcolour"/>
        </w:rPr>
        <w:sym w:font="Wingdings" w:char="F0AB"/>
      </w:r>
      <w:r w:rsidR="00A664CB" w:rsidRPr="00CA2CDF">
        <w:rPr>
          <w:rStyle w:val="Starcolour"/>
        </w:rPr>
        <w:sym w:font="Wingdings" w:char="F0AB"/>
      </w:r>
      <w:r w:rsidR="00A664CB" w:rsidRPr="00CA2CDF">
        <w:rPr>
          <w:rStyle w:val="Starcolour"/>
        </w:rPr>
        <w:sym w:font="Wingdings" w:char="F0AB"/>
      </w:r>
      <w:r w:rsidR="00A664CB" w:rsidRPr="00CA2CDF">
        <w:rPr>
          <w:rStyle w:val="Starcolour"/>
        </w:rPr>
        <w:sym w:font="Wingdings" w:char="F0AB"/>
      </w:r>
      <w:r w:rsidR="00A664CB" w:rsidRPr="00CA2CDF">
        <w:rPr>
          <w:rStyle w:val="Starcolour"/>
        </w:rPr>
        <w:sym w:font="Wingdings" w:char="F0AB"/>
      </w:r>
      <w:r w:rsidR="00A664CB" w:rsidRPr="00CA2CDF">
        <w:rPr>
          <w:rStyle w:val="Starcolour"/>
        </w:rPr>
        <w:sym w:font="Wingdings" w:char="F0AB"/>
      </w:r>
      <w:r w:rsidR="00A664CB" w:rsidRPr="00CA2CDF">
        <w:rPr>
          <w:rStyle w:val="Starcolour"/>
        </w:rPr>
        <w:sym w:font="Wingdings" w:char="F0AB"/>
      </w:r>
      <w:r w:rsidR="00A664CB" w:rsidRPr="00CA2CDF">
        <w:rPr>
          <w:rStyle w:val="Starcolour"/>
        </w:rPr>
        <w:sym w:font="Wingdings" w:char="F0AB"/>
      </w:r>
      <w:r w:rsidR="00A664CB" w:rsidRPr="00CA2CDF">
        <w:rPr>
          <w:color w:val="D9D9D9" w:themeColor="background1" w:themeShade="D9"/>
        </w:rPr>
        <w:sym w:font="Wingdings" w:char="F0AB"/>
      </w:r>
      <w:r w:rsidR="00A664CB" w:rsidRPr="00CA2CDF">
        <w:rPr>
          <w:color w:val="D9D9D9" w:themeColor="background1" w:themeShade="D9"/>
        </w:rPr>
        <w:sym w:font="Wingdings" w:char="F0AB"/>
      </w:r>
      <w:r w:rsidR="00A664CB">
        <w:rPr>
          <w:rFonts w:cs="Tahoma"/>
        </w:rPr>
        <w:tab/>
      </w:r>
      <w:r w:rsidR="00A664CB" w:rsidRPr="00CF7893">
        <w:rPr>
          <w:lang w:val="en-US"/>
        </w:rPr>
        <w:tab/>
      </w:r>
    </w:p>
    <w:p w:rsidR="00A664CB" w:rsidRDefault="00A664CB" w:rsidP="00A664CB">
      <w:pPr>
        <w:tabs>
          <w:tab w:val="right" w:pos="7722"/>
        </w:tabs>
        <w:spacing w:line="288" w:lineRule="auto"/>
        <w:rPr>
          <w:color w:val="D9D9D9" w:themeColor="background1" w:themeShade="D9"/>
        </w:rPr>
      </w:pPr>
      <w:r>
        <w:rPr>
          <w:lang w:val="en-US"/>
        </w:rPr>
        <w:tab/>
      </w:r>
      <w:r>
        <w:rPr>
          <w:lang w:val="en-US"/>
        </w:rPr>
        <w:tab/>
      </w:r>
      <w:r w:rsidRPr="004432D1">
        <w:rPr>
          <w:lang w:val="en-US"/>
        </w:rPr>
        <w:t xml:space="preserve">Peachtree </w:t>
      </w:r>
      <w:r w:rsidRPr="004432D1">
        <w:rPr>
          <w:lang w:val="en-US"/>
        </w:rPr>
        <w:tab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color w:val="D9D9D9" w:themeColor="background1" w:themeShade="D9"/>
        </w:rPr>
        <w:sym w:font="Wingdings" w:char="F0AB"/>
      </w:r>
      <w:r w:rsidRPr="00CA2CDF">
        <w:rPr>
          <w:color w:val="D9D9D9" w:themeColor="background1" w:themeShade="D9"/>
        </w:rPr>
        <w:sym w:font="Wingdings" w:char="F0AB"/>
      </w:r>
    </w:p>
    <w:p w:rsidR="00A664CB" w:rsidRDefault="00A664CB" w:rsidP="00A664CB">
      <w:pPr>
        <w:tabs>
          <w:tab w:val="right" w:pos="7722"/>
        </w:tabs>
        <w:spacing w:line="288" w:lineRule="auto"/>
        <w:rPr>
          <w:color w:val="D9D9D9" w:themeColor="background1" w:themeShade="D9"/>
        </w:rPr>
      </w:pPr>
      <w:r>
        <w:rPr>
          <w:color w:val="D9D9D9" w:themeColor="background1" w:themeShade="D9"/>
        </w:rPr>
        <w:tab/>
      </w:r>
      <w:r>
        <w:rPr>
          <w:color w:val="D9D9D9" w:themeColor="background1" w:themeShade="D9"/>
        </w:rPr>
        <w:tab/>
      </w:r>
      <w:r>
        <w:rPr>
          <w:lang w:val="en-US"/>
        </w:rPr>
        <w:t>TALLY</w:t>
      </w:r>
      <w:r w:rsidRPr="004432D1">
        <w:rPr>
          <w:lang w:val="en-US"/>
        </w:rPr>
        <w:t xml:space="preserve"> </w:t>
      </w:r>
      <w:r w:rsidRPr="004432D1">
        <w:rPr>
          <w:lang w:val="en-US"/>
        </w:rPr>
        <w:tab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color w:val="D9D9D9" w:themeColor="background1" w:themeShade="D9"/>
        </w:rPr>
        <w:sym w:font="Wingdings" w:char="F0AB"/>
      </w:r>
      <w:r w:rsidRPr="00CA2CDF">
        <w:rPr>
          <w:color w:val="D9D9D9" w:themeColor="background1" w:themeShade="D9"/>
        </w:rPr>
        <w:sym w:font="Wingdings" w:char="F0AB"/>
      </w:r>
    </w:p>
    <w:p w:rsidR="00A664CB" w:rsidRPr="004432D1" w:rsidRDefault="00A664CB" w:rsidP="00A664CB">
      <w:pPr>
        <w:tabs>
          <w:tab w:val="right" w:pos="7722"/>
        </w:tabs>
        <w:spacing w:line="288" w:lineRule="auto"/>
        <w:rPr>
          <w:lang w:val="en-US"/>
        </w:rPr>
      </w:pPr>
      <w:r>
        <w:rPr>
          <w:color w:val="D9D9D9" w:themeColor="background1" w:themeShade="D9"/>
        </w:rPr>
        <w:tab/>
      </w:r>
      <w:r>
        <w:rPr>
          <w:color w:val="D9D9D9" w:themeColor="background1" w:themeShade="D9"/>
        </w:rPr>
        <w:tab/>
      </w:r>
      <w:r>
        <w:rPr>
          <w:lang w:val="en-US"/>
        </w:rPr>
        <w:t>ACCPAC</w:t>
      </w:r>
      <w:r w:rsidRPr="004432D1">
        <w:rPr>
          <w:lang w:val="en-US"/>
        </w:rPr>
        <w:t xml:space="preserve"> </w:t>
      </w:r>
      <w:r w:rsidRPr="004432D1">
        <w:rPr>
          <w:lang w:val="en-US"/>
        </w:rPr>
        <w:tab/>
      </w:r>
      <w:r w:rsidRPr="00CF7893">
        <w:rPr>
          <w:rStyle w:val="Starcolour"/>
        </w:rPr>
        <w:sym w:font="Wingdings" w:char="F0AB"/>
      </w:r>
      <w:r w:rsidRPr="00CF7893">
        <w:rPr>
          <w:rStyle w:val="Starcolour"/>
        </w:rPr>
        <w:sym w:font="Wingdings" w:char="F0AB"/>
      </w:r>
      <w:r w:rsidRPr="00CF7893">
        <w:rPr>
          <w:rStyle w:val="Starcolour"/>
        </w:rPr>
        <w:sym w:font="Wingdings" w:char="F0AB"/>
      </w:r>
      <w:r w:rsidRPr="00CF7893">
        <w:rPr>
          <w:rStyle w:val="Starcolour"/>
        </w:rPr>
        <w:sym w:font="Wingdings" w:char="F0AB"/>
      </w:r>
      <w:r w:rsidRPr="00CF7893">
        <w:rPr>
          <w:rStyle w:val="Starcolour"/>
        </w:rPr>
        <w:sym w:font="Wingdings" w:char="F0AB"/>
      </w:r>
      <w:r w:rsidRPr="00CF7893">
        <w:rPr>
          <w:rStyle w:val="Starcolour"/>
        </w:rPr>
        <w:sym w:font="Wingdings" w:char="F0AB"/>
      </w:r>
      <w:r w:rsidRPr="00CF7893">
        <w:rPr>
          <w:rStyle w:val="Starcolour"/>
        </w:rPr>
        <w:sym w:font="Wingdings" w:char="F0AB"/>
      </w:r>
      <w:r w:rsidRPr="00CF7893">
        <w:rPr>
          <w:rStyle w:val="Starcolour"/>
        </w:rPr>
        <w:sym w:font="Wingdings" w:char="F0AB"/>
      </w:r>
      <w:r w:rsidRPr="00CF7893">
        <w:rPr>
          <w:rStyle w:val="Starcolour"/>
        </w:rPr>
        <w:sym w:font="Wingdings" w:char="F0AB"/>
      </w:r>
      <w:r w:rsidRPr="00CF7893">
        <w:rPr>
          <w:rStyle w:val="Starcolour"/>
        </w:rPr>
        <w:sym w:font="Wingdings" w:char="F0AB"/>
      </w:r>
    </w:p>
    <w:p w:rsidR="00A664CB" w:rsidRPr="004432D1" w:rsidRDefault="00A664CB" w:rsidP="00A664CB">
      <w:pPr>
        <w:tabs>
          <w:tab w:val="right" w:pos="7722"/>
        </w:tabs>
        <w:spacing w:line="288" w:lineRule="auto"/>
        <w:rPr>
          <w:color w:val="D9D9D9" w:themeColor="background1" w:themeShade="D9"/>
          <w:lang w:val="en-US"/>
        </w:rPr>
      </w:pPr>
      <w:r w:rsidRPr="004432D1">
        <w:rPr>
          <w:lang w:val="en-US"/>
        </w:rPr>
        <w:t xml:space="preserve">                                                   </w:t>
      </w:r>
      <w:r>
        <w:rPr>
          <w:lang w:val="en-US"/>
        </w:rPr>
        <w:tab/>
      </w:r>
      <w:r w:rsidRPr="004432D1">
        <w:rPr>
          <w:lang w:val="en-US"/>
        </w:rPr>
        <w:t xml:space="preserve">Microsoft Excel                             </w:t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>
        <w:rPr>
          <w:color w:val="D9D9D9" w:themeColor="background1" w:themeShade="D9"/>
        </w:rPr>
        <w:sym w:font="Wingdings" w:char="F0AB"/>
      </w:r>
      <w:r w:rsidRPr="00CA2CDF">
        <w:rPr>
          <w:color w:val="D9D9D9" w:themeColor="background1" w:themeShade="D9"/>
        </w:rPr>
        <w:sym w:font="Wingdings" w:char="F0AB"/>
      </w:r>
    </w:p>
    <w:p w:rsidR="00A664CB" w:rsidRPr="004432D1" w:rsidRDefault="00A664CB" w:rsidP="00A664CB">
      <w:pPr>
        <w:spacing w:line="288" w:lineRule="auto"/>
        <w:rPr>
          <w:color w:val="D9D9D9" w:themeColor="background1" w:themeShade="D9"/>
          <w:lang w:val="en-US"/>
        </w:rPr>
      </w:pPr>
      <w:r>
        <w:rPr>
          <w:lang w:val="en-US"/>
        </w:rPr>
        <w:t xml:space="preserve">                                                    Microsoft Word</w:t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color w:val="D9D9D9" w:themeColor="background1" w:themeShade="D9"/>
        </w:rPr>
        <w:sym w:font="Wingdings" w:char="F0AB"/>
      </w:r>
    </w:p>
    <w:p w:rsidR="00A664CB" w:rsidRDefault="00A664CB" w:rsidP="00A664CB">
      <w:pPr>
        <w:tabs>
          <w:tab w:val="right" w:pos="7722"/>
        </w:tabs>
        <w:spacing w:line="288" w:lineRule="auto"/>
        <w:rPr>
          <w:color w:val="D9D9D9" w:themeColor="background1" w:themeShade="D9"/>
        </w:rPr>
      </w:pPr>
      <w:r w:rsidRPr="004432D1">
        <w:rPr>
          <w:lang w:val="en-US"/>
        </w:rPr>
        <w:t xml:space="preserve">                                                   </w:t>
      </w:r>
      <w:r>
        <w:rPr>
          <w:lang w:val="en-US"/>
        </w:rPr>
        <w:tab/>
      </w:r>
      <w:r w:rsidRPr="004432D1">
        <w:rPr>
          <w:lang w:val="en-US"/>
        </w:rPr>
        <w:t xml:space="preserve">Microsoft </w:t>
      </w:r>
      <w:proofErr w:type="spellStart"/>
      <w:proofErr w:type="gramStart"/>
      <w:r w:rsidRPr="004432D1">
        <w:rPr>
          <w:lang w:val="en-US"/>
        </w:rPr>
        <w:t>Powerpoint</w:t>
      </w:r>
      <w:proofErr w:type="spellEnd"/>
      <w:proofErr w:type="gramEnd"/>
      <w:r w:rsidRPr="004432D1">
        <w:rPr>
          <w:lang w:val="en-US"/>
        </w:rPr>
        <w:tab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rStyle w:val="Starcolour"/>
        </w:rPr>
        <w:sym w:font="Wingdings" w:char="F0AB"/>
      </w:r>
      <w:r w:rsidRPr="00CA2CDF">
        <w:rPr>
          <w:color w:val="D9D9D9" w:themeColor="background1" w:themeShade="D9"/>
        </w:rPr>
        <w:sym w:font="Wingdings" w:char="F0AB"/>
      </w:r>
      <w:r w:rsidRPr="00CA2CDF">
        <w:rPr>
          <w:color w:val="D9D9D9" w:themeColor="background1" w:themeShade="D9"/>
        </w:rPr>
        <w:sym w:font="Wingdings" w:char="F0AB"/>
      </w:r>
      <w:r w:rsidRPr="00CA2CDF">
        <w:rPr>
          <w:color w:val="D9D9D9" w:themeColor="background1" w:themeShade="D9"/>
        </w:rPr>
        <w:sym w:font="Wingdings" w:char="F0AB"/>
      </w:r>
    </w:p>
    <w:p w:rsidR="00A664CB" w:rsidRDefault="00A664CB" w:rsidP="00A664CB">
      <w:pPr>
        <w:tabs>
          <w:tab w:val="right" w:pos="7722"/>
        </w:tabs>
        <w:spacing w:line="288" w:lineRule="auto"/>
        <w:rPr>
          <w:color w:val="D9D9D9" w:themeColor="background1" w:themeShade="D9"/>
        </w:rPr>
      </w:pPr>
    </w:p>
    <w:p w:rsidR="009E05C0" w:rsidRPr="009E05C0" w:rsidRDefault="00A664CB" w:rsidP="00A664CB">
      <w:pPr>
        <w:tabs>
          <w:tab w:val="right" w:pos="7722"/>
        </w:tabs>
        <w:spacing w:line="288" w:lineRule="auto"/>
        <w:rPr>
          <w:b/>
          <w:bCs/>
        </w:rPr>
      </w:pPr>
      <w:r>
        <w:rPr>
          <w:color w:val="D9D9D9" w:themeColor="background1" w:themeShade="D9"/>
        </w:rPr>
        <w:tab/>
      </w:r>
      <w:bookmarkStart w:id="1" w:name="_GoBack"/>
      <w:r>
        <w:rPr>
          <w:color w:val="D9D9D9" w:themeColor="background1" w:themeShade="D9"/>
        </w:rPr>
        <w:tab/>
      </w:r>
      <w:r w:rsidRPr="009E05C0">
        <w:rPr>
          <w:b/>
          <w:bCs/>
        </w:rPr>
        <w:t>UAE Driving License                     Valid till 2021</w:t>
      </w:r>
    </w:p>
    <w:p w:rsidR="00A664CB" w:rsidRPr="009E05C0" w:rsidRDefault="00A664CB" w:rsidP="009E05C0">
      <w:pPr>
        <w:tabs>
          <w:tab w:val="right" w:pos="7722"/>
        </w:tabs>
        <w:spacing w:line="288" w:lineRule="auto"/>
        <w:rPr>
          <w:b/>
          <w:bCs/>
        </w:rPr>
      </w:pPr>
      <w:r w:rsidRPr="009E05C0">
        <w:rPr>
          <w:b/>
          <w:bCs/>
        </w:rPr>
        <w:tab/>
      </w:r>
      <w:r w:rsidR="009E05C0" w:rsidRPr="009E05C0">
        <w:rPr>
          <w:b/>
          <w:bCs/>
        </w:rPr>
        <w:tab/>
        <w:t xml:space="preserve">Free Zone </w:t>
      </w:r>
      <w:proofErr w:type="spellStart"/>
      <w:r w:rsidR="009E05C0" w:rsidRPr="009E05C0">
        <w:rPr>
          <w:b/>
          <w:bCs/>
        </w:rPr>
        <w:t>Employment</w:t>
      </w:r>
      <w:proofErr w:type="spellEnd"/>
      <w:r w:rsidR="009E05C0" w:rsidRPr="009E05C0">
        <w:rPr>
          <w:b/>
          <w:bCs/>
        </w:rPr>
        <w:t xml:space="preserve"> Visa       </w:t>
      </w:r>
      <w:proofErr w:type="spellStart"/>
      <w:r w:rsidR="009E05C0" w:rsidRPr="009E05C0">
        <w:rPr>
          <w:b/>
          <w:bCs/>
        </w:rPr>
        <w:t>Valid</w:t>
      </w:r>
      <w:proofErr w:type="spellEnd"/>
      <w:r w:rsidR="009E05C0" w:rsidRPr="009E05C0">
        <w:rPr>
          <w:b/>
          <w:bCs/>
        </w:rPr>
        <w:t xml:space="preserve"> till 2019.</w:t>
      </w:r>
    </w:p>
    <w:bookmarkEnd w:id="1"/>
    <w:p w:rsidR="00E142B9" w:rsidRPr="005E7698" w:rsidRDefault="00E142B9" w:rsidP="00A664CB">
      <w:pPr>
        <w:tabs>
          <w:tab w:val="right" w:pos="7722"/>
        </w:tabs>
        <w:spacing w:line="288" w:lineRule="auto"/>
        <w:rPr>
          <w:lang w:val="en-US"/>
        </w:rPr>
      </w:pPr>
    </w:p>
    <w:sectPr w:rsidR="00E142B9" w:rsidRPr="005E7698" w:rsidSect="001930E2"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52" w:rsidRDefault="00EE7052" w:rsidP="00087C8D">
      <w:r>
        <w:separator/>
      </w:r>
    </w:p>
  </w:endnote>
  <w:endnote w:type="continuationSeparator" w:id="0">
    <w:p w:rsidR="00EE7052" w:rsidRDefault="00EE7052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52" w:rsidRDefault="00EE7052" w:rsidP="00087C8D">
      <w:r>
        <w:separator/>
      </w:r>
    </w:p>
  </w:footnote>
  <w:footnote w:type="continuationSeparator" w:id="0">
    <w:p w:rsidR="00EE7052" w:rsidRDefault="00EE7052" w:rsidP="0008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592C58F6"/>
    <w:lvl w:ilvl="0" w:tplc="0409000D">
      <w:start w:val="1"/>
      <w:numFmt w:val="bullet"/>
      <w:pStyle w:val="ListParagraph"/>
      <w:lvlText w:val=""/>
      <w:lvlJc w:val="left"/>
      <w:pPr>
        <w:ind w:left="360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0"/>
    <w:rsid w:val="000037D9"/>
    <w:rsid w:val="0005606C"/>
    <w:rsid w:val="00061887"/>
    <w:rsid w:val="000645C2"/>
    <w:rsid w:val="00074D61"/>
    <w:rsid w:val="00087C8D"/>
    <w:rsid w:val="00090A31"/>
    <w:rsid w:val="0010559B"/>
    <w:rsid w:val="00113192"/>
    <w:rsid w:val="00135206"/>
    <w:rsid w:val="00137057"/>
    <w:rsid w:val="0014215B"/>
    <w:rsid w:val="00160E84"/>
    <w:rsid w:val="00172953"/>
    <w:rsid w:val="00175876"/>
    <w:rsid w:val="001801FF"/>
    <w:rsid w:val="0018509B"/>
    <w:rsid w:val="001930E2"/>
    <w:rsid w:val="001A1CB1"/>
    <w:rsid w:val="001B4411"/>
    <w:rsid w:val="001B5DF8"/>
    <w:rsid w:val="001C175C"/>
    <w:rsid w:val="001E495B"/>
    <w:rsid w:val="001E7ED2"/>
    <w:rsid w:val="001F6DEF"/>
    <w:rsid w:val="002110A2"/>
    <w:rsid w:val="00213202"/>
    <w:rsid w:val="00226C5C"/>
    <w:rsid w:val="00235E40"/>
    <w:rsid w:val="0025517E"/>
    <w:rsid w:val="00287CAD"/>
    <w:rsid w:val="002B4D1F"/>
    <w:rsid w:val="002E7E2D"/>
    <w:rsid w:val="002F72DE"/>
    <w:rsid w:val="003059F0"/>
    <w:rsid w:val="00316B78"/>
    <w:rsid w:val="003211C7"/>
    <w:rsid w:val="00341230"/>
    <w:rsid w:val="003438DD"/>
    <w:rsid w:val="003474A8"/>
    <w:rsid w:val="00350E5D"/>
    <w:rsid w:val="00356E50"/>
    <w:rsid w:val="00373456"/>
    <w:rsid w:val="003B2365"/>
    <w:rsid w:val="00412737"/>
    <w:rsid w:val="004205E9"/>
    <w:rsid w:val="0042230C"/>
    <w:rsid w:val="004365CE"/>
    <w:rsid w:val="00442BA8"/>
    <w:rsid w:val="004432D1"/>
    <w:rsid w:val="00445C21"/>
    <w:rsid w:val="0045115C"/>
    <w:rsid w:val="004704CD"/>
    <w:rsid w:val="00476E7C"/>
    <w:rsid w:val="00496210"/>
    <w:rsid w:val="004A27ED"/>
    <w:rsid w:val="004C27FF"/>
    <w:rsid w:val="004C3958"/>
    <w:rsid w:val="004E06EF"/>
    <w:rsid w:val="004E6EA8"/>
    <w:rsid w:val="004F2672"/>
    <w:rsid w:val="00540784"/>
    <w:rsid w:val="00544ADE"/>
    <w:rsid w:val="00545785"/>
    <w:rsid w:val="00546447"/>
    <w:rsid w:val="00554E46"/>
    <w:rsid w:val="005577D0"/>
    <w:rsid w:val="005A6A18"/>
    <w:rsid w:val="005E6AD1"/>
    <w:rsid w:val="005E7698"/>
    <w:rsid w:val="005F64FB"/>
    <w:rsid w:val="0062599E"/>
    <w:rsid w:val="00670BC2"/>
    <w:rsid w:val="00682A58"/>
    <w:rsid w:val="0068641A"/>
    <w:rsid w:val="006C753F"/>
    <w:rsid w:val="006E3969"/>
    <w:rsid w:val="00701B69"/>
    <w:rsid w:val="007140F4"/>
    <w:rsid w:val="007373EF"/>
    <w:rsid w:val="00746778"/>
    <w:rsid w:val="00750AA5"/>
    <w:rsid w:val="00751446"/>
    <w:rsid w:val="007554DF"/>
    <w:rsid w:val="0078202F"/>
    <w:rsid w:val="00783EC7"/>
    <w:rsid w:val="00796E2D"/>
    <w:rsid w:val="007B38B3"/>
    <w:rsid w:val="007E6AF1"/>
    <w:rsid w:val="008009CB"/>
    <w:rsid w:val="00802E37"/>
    <w:rsid w:val="00824398"/>
    <w:rsid w:val="00830248"/>
    <w:rsid w:val="00837D0C"/>
    <w:rsid w:val="0084630D"/>
    <w:rsid w:val="008708F5"/>
    <w:rsid w:val="0088676B"/>
    <w:rsid w:val="008C103D"/>
    <w:rsid w:val="008C2D56"/>
    <w:rsid w:val="008D1425"/>
    <w:rsid w:val="008E31F8"/>
    <w:rsid w:val="008F1850"/>
    <w:rsid w:val="009050F4"/>
    <w:rsid w:val="0091650A"/>
    <w:rsid w:val="00957AEF"/>
    <w:rsid w:val="0096377E"/>
    <w:rsid w:val="00972AF2"/>
    <w:rsid w:val="00983B0E"/>
    <w:rsid w:val="00991742"/>
    <w:rsid w:val="009920EF"/>
    <w:rsid w:val="009B21E0"/>
    <w:rsid w:val="009C3801"/>
    <w:rsid w:val="009E05C0"/>
    <w:rsid w:val="009E3CE1"/>
    <w:rsid w:val="009E77FE"/>
    <w:rsid w:val="00A15712"/>
    <w:rsid w:val="00A33CCC"/>
    <w:rsid w:val="00A5368B"/>
    <w:rsid w:val="00A664CB"/>
    <w:rsid w:val="00A73E8B"/>
    <w:rsid w:val="00A8665E"/>
    <w:rsid w:val="00AB175B"/>
    <w:rsid w:val="00AD246B"/>
    <w:rsid w:val="00AD325E"/>
    <w:rsid w:val="00AD4748"/>
    <w:rsid w:val="00AE1624"/>
    <w:rsid w:val="00AF0521"/>
    <w:rsid w:val="00B12048"/>
    <w:rsid w:val="00B17D50"/>
    <w:rsid w:val="00B60398"/>
    <w:rsid w:val="00B87D04"/>
    <w:rsid w:val="00B93128"/>
    <w:rsid w:val="00BA401F"/>
    <w:rsid w:val="00BB14AA"/>
    <w:rsid w:val="00BD67A2"/>
    <w:rsid w:val="00BE61DD"/>
    <w:rsid w:val="00BF5E88"/>
    <w:rsid w:val="00C06E5B"/>
    <w:rsid w:val="00C1746F"/>
    <w:rsid w:val="00C30793"/>
    <w:rsid w:val="00C41066"/>
    <w:rsid w:val="00C70C21"/>
    <w:rsid w:val="00CA4340"/>
    <w:rsid w:val="00CD4C27"/>
    <w:rsid w:val="00CF26DD"/>
    <w:rsid w:val="00D1201D"/>
    <w:rsid w:val="00D16826"/>
    <w:rsid w:val="00D3071D"/>
    <w:rsid w:val="00D5387D"/>
    <w:rsid w:val="00D615DC"/>
    <w:rsid w:val="00D7454B"/>
    <w:rsid w:val="00D87B44"/>
    <w:rsid w:val="00D976ED"/>
    <w:rsid w:val="00DB094B"/>
    <w:rsid w:val="00DB2C17"/>
    <w:rsid w:val="00DC1FC0"/>
    <w:rsid w:val="00DE6E8E"/>
    <w:rsid w:val="00DF778C"/>
    <w:rsid w:val="00E00F48"/>
    <w:rsid w:val="00E122CD"/>
    <w:rsid w:val="00E142B9"/>
    <w:rsid w:val="00E22598"/>
    <w:rsid w:val="00E24385"/>
    <w:rsid w:val="00E26212"/>
    <w:rsid w:val="00E853DB"/>
    <w:rsid w:val="00E96F8F"/>
    <w:rsid w:val="00EB70F0"/>
    <w:rsid w:val="00ED1626"/>
    <w:rsid w:val="00EE0E80"/>
    <w:rsid w:val="00EE5DDC"/>
    <w:rsid w:val="00EE6F42"/>
    <w:rsid w:val="00EE7052"/>
    <w:rsid w:val="00EF1134"/>
    <w:rsid w:val="00F21936"/>
    <w:rsid w:val="00F30D65"/>
    <w:rsid w:val="00F42020"/>
    <w:rsid w:val="00F45B29"/>
    <w:rsid w:val="00F54643"/>
    <w:rsid w:val="00F57582"/>
    <w:rsid w:val="00F81E52"/>
    <w:rsid w:val="00FB1CF2"/>
    <w:rsid w:val="00FC0C36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character" w:customStyle="1" w:styleId="Starcolour">
    <w:name w:val="Star colour"/>
    <w:basedOn w:val="DefaultParagraphFont"/>
    <w:uiPriority w:val="1"/>
    <w:qFormat/>
    <w:rsid w:val="00E22598"/>
    <w:rPr>
      <w:color w:val="3E7AA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character" w:customStyle="1" w:styleId="Starcolour">
    <w:name w:val="Star colour"/>
    <w:basedOn w:val="DefaultParagraphFont"/>
    <w:uiPriority w:val="1"/>
    <w:qFormat/>
    <w:rsid w:val="00E22598"/>
    <w:rPr>
      <w:color w:val="3E7A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hammad.363557@2freemail.com" TargetMode="Externa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15</cp:revision>
  <cp:lastPrinted>2016-04-04T09:17:00Z</cp:lastPrinted>
  <dcterms:created xsi:type="dcterms:W3CDTF">2017-04-07T17:23:00Z</dcterms:created>
  <dcterms:modified xsi:type="dcterms:W3CDTF">2017-04-26T10:20:00Z</dcterms:modified>
</cp:coreProperties>
</file>