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D1" w:rsidRDefault="001238D1" w:rsidP="00C94A5B">
      <w:pPr>
        <w:pStyle w:val="BodyText"/>
        <w:spacing w:after="0"/>
        <w:jc w:val="center"/>
        <w:rPr>
          <w:b/>
          <w:bCs/>
          <w:color w:val="000000"/>
          <w:sz w:val="28"/>
          <w:szCs w:val="24"/>
          <w:lang w:eastAsia="en-US"/>
        </w:rPr>
      </w:pPr>
      <w:hyperlink r:id="rId9" w:history="1">
        <w:r w:rsidRPr="002F192E">
          <w:rPr>
            <w:rStyle w:val="Hyperlink"/>
            <w:b/>
            <w:bCs/>
            <w:sz w:val="28"/>
            <w:szCs w:val="24"/>
            <w:lang w:eastAsia="en-US"/>
          </w:rPr>
          <w:t>Ajeesh.364233@2freemail.com</w:t>
        </w:r>
      </w:hyperlink>
      <w:r>
        <w:rPr>
          <w:b/>
          <w:bCs/>
          <w:color w:val="000000"/>
          <w:sz w:val="28"/>
          <w:szCs w:val="24"/>
          <w:lang w:eastAsia="en-US"/>
        </w:rPr>
        <w:t xml:space="preserve"> </w:t>
      </w:r>
    </w:p>
    <w:p w:rsidR="001B6A55" w:rsidRPr="0037694C" w:rsidRDefault="001238D1" w:rsidP="00C94A5B">
      <w:pPr>
        <w:pStyle w:val="BodyText"/>
        <w:spacing w:after="0"/>
        <w:jc w:val="center"/>
        <w:rPr>
          <w:b/>
          <w:color w:val="000080"/>
          <w:sz w:val="28"/>
          <w:lang w:eastAsia="en-US"/>
        </w:rPr>
      </w:pPr>
      <w:r w:rsidRPr="0037694C">
        <w:rPr>
          <w:b/>
          <w:color w:val="000080"/>
          <w:sz w:val="28"/>
          <w:lang w:eastAsia="en-US"/>
        </w:rPr>
        <w:t xml:space="preserve"> </w:t>
      </w:r>
      <w:r w:rsidR="00C94A5B" w:rsidRPr="0037694C">
        <w:rPr>
          <w:b/>
          <w:color w:val="000080"/>
          <w:sz w:val="28"/>
          <w:lang w:eastAsia="en-US"/>
        </w:rPr>
        <w:t>Job Title: Project Control Engineer</w:t>
      </w:r>
    </w:p>
    <w:p w:rsidR="00C94A5B" w:rsidRPr="00C94A5B" w:rsidRDefault="00C94A5B" w:rsidP="00C94A5B">
      <w:pPr>
        <w:pStyle w:val="BodyText"/>
        <w:spacing w:after="0"/>
        <w:jc w:val="center"/>
        <w:rPr>
          <w:color w:val="000000"/>
          <w:sz w:val="16"/>
        </w:rPr>
      </w:pPr>
    </w:p>
    <w:tbl>
      <w:tblPr>
        <w:tblW w:w="10260" w:type="dxa"/>
        <w:tblInd w:w="295" w:type="dxa"/>
        <w:tblBorders>
          <w:top w:val="single" w:sz="6" w:space="0" w:color="auto"/>
          <w:left w:val="single" w:sz="6" w:space="0" w:color="auto"/>
          <w:bottom w:val="single" w:sz="6" w:space="0" w:color="auto"/>
          <w:right w:val="single" w:sz="6" w:space="0" w:color="auto"/>
          <w:insideH w:val="dotted" w:sz="4" w:space="0" w:color="auto"/>
        </w:tblBorders>
        <w:tblLayout w:type="fixed"/>
        <w:tblCellMar>
          <w:left w:w="115" w:type="dxa"/>
          <w:right w:w="115" w:type="dxa"/>
        </w:tblCellMar>
        <w:tblLook w:val="0000" w:firstRow="0" w:lastRow="0" w:firstColumn="0" w:lastColumn="0" w:noHBand="0" w:noVBand="0"/>
      </w:tblPr>
      <w:tblGrid>
        <w:gridCol w:w="1677"/>
        <w:gridCol w:w="1260"/>
        <w:gridCol w:w="2193"/>
        <w:gridCol w:w="2586"/>
        <w:gridCol w:w="2544"/>
      </w:tblGrid>
      <w:tr w:rsidR="00C94A5B" w:rsidRPr="00EC5FFE" w:rsidTr="0037694C">
        <w:trPr>
          <w:trHeight w:val="435"/>
        </w:trPr>
        <w:tc>
          <w:tcPr>
            <w:tcW w:w="1677" w:type="dxa"/>
            <w:vAlign w:val="center"/>
          </w:tcPr>
          <w:p w:rsidR="00C94A5B" w:rsidRPr="00EC5FFE" w:rsidRDefault="00C94A5B" w:rsidP="0037694C">
            <w:pPr>
              <w:pStyle w:val="BodyText"/>
              <w:spacing w:after="0"/>
              <w:jc w:val="center"/>
              <w:rPr>
                <w:b/>
                <w:color w:val="000080"/>
                <w:lang w:eastAsia="en-US"/>
              </w:rPr>
            </w:pPr>
            <w:r>
              <w:rPr>
                <w:b/>
                <w:color w:val="000080"/>
                <w:lang w:eastAsia="en-US"/>
              </w:rPr>
              <w:t>Name</w:t>
            </w:r>
          </w:p>
        </w:tc>
        <w:tc>
          <w:tcPr>
            <w:tcW w:w="6039" w:type="dxa"/>
            <w:gridSpan w:val="3"/>
            <w:tcBorders>
              <w:right w:val="dotted" w:sz="4" w:space="0" w:color="auto"/>
            </w:tcBorders>
            <w:vAlign w:val="center"/>
          </w:tcPr>
          <w:p w:rsidR="00C94A5B" w:rsidRPr="00F8767B" w:rsidRDefault="00C94A5B" w:rsidP="001238D1">
            <w:pPr>
              <w:pStyle w:val="BodyText"/>
              <w:spacing w:after="0"/>
              <w:rPr>
                <w:b/>
                <w:color w:val="000000"/>
                <w:sz w:val="24"/>
                <w:szCs w:val="24"/>
                <w:lang w:eastAsia="en-US"/>
              </w:rPr>
            </w:pPr>
            <w:r w:rsidRPr="0037694C">
              <w:rPr>
                <w:b/>
                <w:bCs/>
                <w:color w:val="000000"/>
                <w:sz w:val="28"/>
                <w:szCs w:val="24"/>
                <w:lang w:eastAsia="en-US"/>
              </w:rPr>
              <w:t xml:space="preserve">Ajeesh </w:t>
            </w:r>
          </w:p>
        </w:tc>
        <w:tc>
          <w:tcPr>
            <w:tcW w:w="2544" w:type="dxa"/>
            <w:vMerge w:val="restart"/>
            <w:tcBorders>
              <w:top w:val="single" w:sz="6" w:space="0" w:color="auto"/>
              <w:left w:val="dotted" w:sz="4" w:space="0" w:color="auto"/>
            </w:tcBorders>
            <w:vAlign w:val="bottom"/>
          </w:tcPr>
          <w:p w:rsidR="00C94A5B" w:rsidRPr="003C283C" w:rsidRDefault="00C94A5B" w:rsidP="00BA0496">
            <w:pPr>
              <w:pStyle w:val="BodyText"/>
              <w:spacing w:after="0"/>
              <w:rPr>
                <w:color w:val="000000"/>
                <w:sz w:val="16"/>
                <w:szCs w:val="16"/>
              </w:rPr>
            </w:pPr>
            <w:r>
              <w:rPr>
                <w:noProof/>
                <w:lang w:val="en-US" w:eastAsia="en-US"/>
              </w:rPr>
              <w:drawing>
                <wp:anchor distT="0" distB="0" distL="114300" distR="114300" simplePos="0" relativeHeight="251660800" behindDoc="0" locked="0" layoutInCell="1" allowOverlap="1" wp14:anchorId="6745D673" wp14:editId="7D40F568">
                  <wp:simplePos x="0" y="0"/>
                  <wp:positionH relativeFrom="column">
                    <wp:posOffset>268605</wp:posOffset>
                  </wp:positionH>
                  <wp:positionV relativeFrom="paragraph">
                    <wp:posOffset>16510</wp:posOffset>
                  </wp:positionV>
                  <wp:extent cx="915035" cy="871220"/>
                  <wp:effectExtent l="0" t="0" r="0" b="5080"/>
                  <wp:wrapNone/>
                  <wp:docPr id="26" name="Picture 26" descr="20160719_10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160719_1023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035" cy="8712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4A5B" w:rsidRPr="00EC5FFE" w:rsidTr="0037694C">
        <w:trPr>
          <w:trHeight w:val="350"/>
        </w:trPr>
        <w:tc>
          <w:tcPr>
            <w:tcW w:w="1677" w:type="dxa"/>
            <w:vAlign w:val="center"/>
          </w:tcPr>
          <w:p w:rsidR="00C94A5B" w:rsidRPr="00EC5FFE" w:rsidRDefault="00C94A5B" w:rsidP="0037694C">
            <w:pPr>
              <w:pStyle w:val="BodyText"/>
              <w:spacing w:after="0"/>
              <w:jc w:val="right"/>
              <w:rPr>
                <w:b/>
                <w:color w:val="000080"/>
                <w:lang w:eastAsia="en-US"/>
              </w:rPr>
            </w:pPr>
            <w:r w:rsidRPr="00527E59">
              <w:rPr>
                <w:b/>
                <w:color w:val="000080"/>
                <w:sz w:val="16"/>
                <w:lang w:eastAsia="en-US"/>
              </w:rPr>
              <w:t>Nationality</w:t>
            </w:r>
          </w:p>
        </w:tc>
        <w:tc>
          <w:tcPr>
            <w:tcW w:w="1260" w:type="dxa"/>
            <w:tcBorders>
              <w:top w:val="dotted" w:sz="4" w:space="0" w:color="auto"/>
              <w:bottom w:val="dotted" w:sz="4" w:space="0" w:color="auto"/>
              <w:right w:val="dotted" w:sz="4" w:space="0" w:color="auto"/>
            </w:tcBorders>
            <w:vAlign w:val="center"/>
          </w:tcPr>
          <w:p w:rsidR="00C94A5B" w:rsidRPr="00EC5FFE" w:rsidRDefault="00C94A5B" w:rsidP="00BA0496">
            <w:pPr>
              <w:pStyle w:val="BodyText"/>
              <w:spacing w:after="0"/>
              <w:rPr>
                <w:color w:val="000000"/>
                <w:lang w:eastAsia="en-US"/>
              </w:rPr>
            </w:pPr>
            <w:r w:rsidRPr="00527E59">
              <w:rPr>
                <w:bCs/>
                <w:color w:val="000000"/>
                <w:sz w:val="16"/>
                <w:lang w:eastAsia="en-US"/>
              </w:rPr>
              <w:t>Indian</w:t>
            </w:r>
          </w:p>
        </w:tc>
        <w:tc>
          <w:tcPr>
            <w:tcW w:w="2193" w:type="dxa"/>
            <w:tcBorders>
              <w:top w:val="dotted" w:sz="4" w:space="0" w:color="auto"/>
              <w:left w:val="dotted" w:sz="4" w:space="0" w:color="auto"/>
              <w:bottom w:val="dotted" w:sz="4" w:space="0" w:color="auto"/>
              <w:right w:val="dotted" w:sz="4" w:space="0" w:color="auto"/>
            </w:tcBorders>
            <w:vAlign w:val="center"/>
          </w:tcPr>
          <w:p w:rsidR="00C94A5B" w:rsidRPr="00EC5FFE" w:rsidRDefault="00C94A5B" w:rsidP="00BA0496">
            <w:pPr>
              <w:pStyle w:val="BodyText"/>
              <w:spacing w:after="0"/>
              <w:rPr>
                <w:color w:val="000000"/>
                <w:lang w:eastAsia="en-US"/>
              </w:rPr>
            </w:pPr>
            <w:r w:rsidRPr="00527E59">
              <w:rPr>
                <w:b/>
                <w:color w:val="000080"/>
                <w:sz w:val="16"/>
                <w:lang w:eastAsia="en-US"/>
              </w:rPr>
              <w:t>DOB:</w:t>
            </w:r>
            <w:r w:rsidRPr="00527E59">
              <w:rPr>
                <w:bCs/>
                <w:color w:val="000000"/>
                <w:sz w:val="16"/>
                <w:lang w:eastAsia="en-US"/>
              </w:rPr>
              <w:t xml:space="preserve">    8/11/1977</w:t>
            </w:r>
          </w:p>
        </w:tc>
        <w:tc>
          <w:tcPr>
            <w:tcW w:w="2586" w:type="dxa"/>
            <w:tcBorders>
              <w:top w:val="dotted" w:sz="4" w:space="0" w:color="auto"/>
              <w:left w:val="dotted" w:sz="4" w:space="0" w:color="auto"/>
              <w:bottom w:val="dotted" w:sz="4" w:space="0" w:color="auto"/>
              <w:right w:val="dotted" w:sz="4" w:space="0" w:color="auto"/>
            </w:tcBorders>
            <w:vAlign w:val="center"/>
          </w:tcPr>
          <w:p w:rsidR="00C94A5B" w:rsidRPr="00EC5FFE" w:rsidRDefault="00C94A5B" w:rsidP="00BA0496">
            <w:pPr>
              <w:pStyle w:val="BodyText"/>
              <w:spacing w:after="0"/>
              <w:rPr>
                <w:color w:val="000000"/>
                <w:lang w:eastAsia="en-US"/>
              </w:rPr>
            </w:pPr>
            <w:r w:rsidRPr="00527E59">
              <w:rPr>
                <w:b/>
                <w:color w:val="000080"/>
                <w:sz w:val="16"/>
                <w:lang w:eastAsia="en-US"/>
              </w:rPr>
              <w:t>Marital Status</w:t>
            </w:r>
            <w:r w:rsidRPr="00527E59">
              <w:rPr>
                <w:bCs/>
                <w:color w:val="000000"/>
                <w:sz w:val="16"/>
                <w:lang w:eastAsia="en-US"/>
              </w:rPr>
              <w:t>:     Married</w:t>
            </w:r>
          </w:p>
        </w:tc>
        <w:tc>
          <w:tcPr>
            <w:tcW w:w="2544" w:type="dxa"/>
            <w:vMerge/>
            <w:tcBorders>
              <w:left w:val="dotted" w:sz="4" w:space="0" w:color="auto"/>
            </w:tcBorders>
            <w:vAlign w:val="center"/>
          </w:tcPr>
          <w:p w:rsidR="00C94A5B" w:rsidRPr="00186540" w:rsidRDefault="00C94A5B" w:rsidP="00BA0496">
            <w:pPr>
              <w:pStyle w:val="BodyText"/>
              <w:spacing w:after="0"/>
              <w:jc w:val="center"/>
              <w:rPr>
                <w:color w:val="0000FF"/>
                <w:lang w:eastAsia="en-US"/>
              </w:rPr>
            </w:pPr>
          </w:p>
        </w:tc>
      </w:tr>
      <w:tr w:rsidR="00C94A5B" w:rsidRPr="00EC5FFE" w:rsidTr="0037694C">
        <w:trPr>
          <w:trHeight w:val="638"/>
        </w:trPr>
        <w:tc>
          <w:tcPr>
            <w:tcW w:w="1677" w:type="dxa"/>
            <w:vMerge w:val="restart"/>
            <w:vAlign w:val="center"/>
          </w:tcPr>
          <w:p w:rsidR="00C94A5B" w:rsidRPr="00EC5FFE" w:rsidRDefault="00C94A5B" w:rsidP="00BA0496">
            <w:pPr>
              <w:pStyle w:val="BodyText"/>
              <w:spacing w:after="0"/>
              <w:rPr>
                <w:b/>
                <w:color w:val="000080"/>
                <w:lang w:eastAsia="en-US"/>
              </w:rPr>
            </w:pPr>
            <w:r w:rsidRPr="00F77A5E">
              <w:rPr>
                <w:b/>
                <w:color w:val="000080"/>
                <w:highlight w:val="yellow"/>
                <w:lang w:eastAsia="en-US"/>
              </w:rPr>
              <w:t>Qualifications</w:t>
            </w:r>
          </w:p>
        </w:tc>
        <w:tc>
          <w:tcPr>
            <w:tcW w:w="6039" w:type="dxa"/>
            <w:gridSpan w:val="3"/>
            <w:vMerge w:val="restart"/>
            <w:tcBorders>
              <w:top w:val="dotted" w:sz="4" w:space="0" w:color="auto"/>
              <w:right w:val="dotted" w:sz="4" w:space="0" w:color="auto"/>
            </w:tcBorders>
            <w:vAlign w:val="center"/>
          </w:tcPr>
          <w:p w:rsidR="00C94A5B" w:rsidRPr="007A2E30" w:rsidRDefault="00C94A5B" w:rsidP="00BA0496">
            <w:pPr>
              <w:pStyle w:val="BodyText"/>
              <w:numPr>
                <w:ilvl w:val="0"/>
                <w:numId w:val="18"/>
              </w:numPr>
              <w:spacing w:after="0"/>
              <w:ind w:left="245" w:hanging="245"/>
              <w:rPr>
                <w:b/>
                <w:color w:val="000000"/>
                <w:lang w:eastAsia="en-US"/>
              </w:rPr>
            </w:pPr>
            <w:r w:rsidRPr="007A2E30">
              <w:rPr>
                <w:b/>
                <w:color w:val="000000"/>
                <w:lang w:eastAsia="en-US"/>
              </w:rPr>
              <w:t>MBA in Project Management</w:t>
            </w:r>
          </w:p>
          <w:p w:rsidR="00C94A5B" w:rsidRPr="009524E0" w:rsidRDefault="00C94A5B" w:rsidP="00BA0496">
            <w:pPr>
              <w:pStyle w:val="BodyText"/>
              <w:numPr>
                <w:ilvl w:val="0"/>
                <w:numId w:val="18"/>
              </w:numPr>
              <w:spacing w:after="0"/>
              <w:ind w:left="245" w:hanging="245"/>
              <w:rPr>
                <w:b/>
                <w:color w:val="000000"/>
                <w:lang w:eastAsia="en-US"/>
              </w:rPr>
            </w:pPr>
            <w:r w:rsidRPr="009524E0">
              <w:rPr>
                <w:b/>
                <w:color w:val="000000"/>
                <w:lang w:eastAsia="en-US"/>
              </w:rPr>
              <w:t>Electronics &amp; Instrumentation Engineering</w:t>
            </w:r>
          </w:p>
          <w:p w:rsidR="00C94A5B" w:rsidRDefault="00C94A5B" w:rsidP="00BA0496">
            <w:pPr>
              <w:pStyle w:val="BodyText"/>
              <w:numPr>
                <w:ilvl w:val="0"/>
                <w:numId w:val="18"/>
              </w:numPr>
              <w:spacing w:after="0"/>
              <w:ind w:left="245" w:hanging="245"/>
              <w:rPr>
                <w:b/>
                <w:color w:val="000000"/>
                <w:lang w:eastAsia="en-US"/>
              </w:rPr>
            </w:pPr>
            <w:r w:rsidRPr="009524E0">
              <w:rPr>
                <w:b/>
                <w:color w:val="000000"/>
                <w:lang w:eastAsia="en-US"/>
              </w:rPr>
              <w:t>Project Management Professional</w:t>
            </w:r>
            <w:r>
              <w:rPr>
                <w:b/>
                <w:color w:val="000000"/>
                <w:lang w:eastAsia="en-US"/>
              </w:rPr>
              <w:t xml:space="preserve"> (PMP Certified)</w:t>
            </w:r>
          </w:p>
          <w:p w:rsidR="00C94A5B" w:rsidRPr="007A2E30" w:rsidRDefault="00C94A5B" w:rsidP="00BA0496">
            <w:pPr>
              <w:pStyle w:val="BodyText"/>
              <w:numPr>
                <w:ilvl w:val="0"/>
                <w:numId w:val="18"/>
              </w:numPr>
              <w:spacing w:after="0"/>
              <w:ind w:left="245" w:hanging="245"/>
              <w:rPr>
                <w:b/>
                <w:color w:val="000000"/>
                <w:lang w:eastAsia="en-US"/>
              </w:rPr>
            </w:pPr>
            <w:r>
              <w:rPr>
                <w:b/>
                <w:color w:val="000000"/>
                <w:lang w:eastAsia="en-US"/>
              </w:rPr>
              <w:t>CPCM/CCCM- Certification On Going</w:t>
            </w:r>
          </w:p>
        </w:tc>
        <w:tc>
          <w:tcPr>
            <w:tcW w:w="2544" w:type="dxa"/>
            <w:vMerge/>
            <w:tcBorders>
              <w:left w:val="dotted" w:sz="4" w:space="0" w:color="auto"/>
              <w:bottom w:val="single" w:sz="8" w:space="0" w:color="auto"/>
            </w:tcBorders>
            <w:vAlign w:val="center"/>
          </w:tcPr>
          <w:p w:rsidR="00C94A5B" w:rsidRPr="00EC5FFE" w:rsidRDefault="00C94A5B" w:rsidP="00BA0496">
            <w:pPr>
              <w:pStyle w:val="BodyText"/>
              <w:spacing w:after="0"/>
              <w:jc w:val="center"/>
              <w:rPr>
                <w:color w:val="000000"/>
                <w:lang w:eastAsia="en-US"/>
              </w:rPr>
            </w:pPr>
          </w:p>
        </w:tc>
      </w:tr>
      <w:tr w:rsidR="00C94A5B" w:rsidRPr="00EC5FFE" w:rsidTr="0037694C">
        <w:trPr>
          <w:trHeight w:val="322"/>
        </w:trPr>
        <w:tc>
          <w:tcPr>
            <w:tcW w:w="1677" w:type="dxa"/>
            <w:vMerge/>
            <w:vAlign w:val="center"/>
          </w:tcPr>
          <w:p w:rsidR="00C94A5B" w:rsidRDefault="00C94A5B" w:rsidP="00BA0496">
            <w:pPr>
              <w:pStyle w:val="BodyText"/>
              <w:spacing w:after="0"/>
              <w:rPr>
                <w:b/>
                <w:color w:val="000080"/>
                <w:lang w:eastAsia="en-US"/>
              </w:rPr>
            </w:pPr>
          </w:p>
        </w:tc>
        <w:tc>
          <w:tcPr>
            <w:tcW w:w="6039" w:type="dxa"/>
            <w:gridSpan w:val="3"/>
            <w:vMerge/>
            <w:tcBorders>
              <w:right w:val="dotted" w:sz="4" w:space="0" w:color="auto"/>
            </w:tcBorders>
            <w:vAlign w:val="center"/>
          </w:tcPr>
          <w:p w:rsidR="00C94A5B" w:rsidRPr="009524E0" w:rsidRDefault="00C94A5B" w:rsidP="00BA0496">
            <w:pPr>
              <w:pStyle w:val="BodyText"/>
              <w:numPr>
                <w:ilvl w:val="0"/>
                <w:numId w:val="18"/>
              </w:numPr>
              <w:spacing w:after="0"/>
              <w:ind w:left="245" w:hanging="245"/>
              <w:rPr>
                <w:b/>
                <w:color w:val="000000"/>
                <w:lang w:eastAsia="en-US"/>
              </w:rPr>
            </w:pPr>
          </w:p>
        </w:tc>
        <w:tc>
          <w:tcPr>
            <w:tcW w:w="2544" w:type="dxa"/>
            <w:tcBorders>
              <w:top w:val="single" w:sz="8" w:space="0" w:color="auto"/>
              <w:left w:val="dotted" w:sz="4" w:space="0" w:color="auto"/>
              <w:bottom w:val="single" w:sz="6" w:space="0" w:color="auto"/>
            </w:tcBorders>
            <w:vAlign w:val="center"/>
          </w:tcPr>
          <w:p w:rsidR="00C94A5B" w:rsidRPr="00EC5FFE" w:rsidRDefault="00C94A5B" w:rsidP="00BA0496">
            <w:pPr>
              <w:pStyle w:val="BodyText"/>
              <w:spacing w:after="0"/>
              <w:jc w:val="center"/>
              <w:rPr>
                <w:color w:val="000000"/>
                <w:lang w:eastAsia="en-US"/>
              </w:rPr>
            </w:pPr>
          </w:p>
        </w:tc>
      </w:tr>
    </w:tbl>
    <w:p w:rsidR="00C94A5B" w:rsidRDefault="00C94A5B" w:rsidP="00EC5FFE">
      <w:pPr>
        <w:pStyle w:val="BodyText"/>
        <w:spacing w:after="0"/>
        <w:rPr>
          <w:color w:val="000000"/>
        </w:rPr>
      </w:pPr>
    </w:p>
    <w:tbl>
      <w:tblPr>
        <w:tblW w:w="10322" w:type="dxa"/>
        <w:tblInd w:w="288" w:type="dxa"/>
        <w:tblLayout w:type="fixed"/>
        <w:tblCellMar>
          <w:left w:w="0" w:type="dxa"/>
          <w:right w:w="0" w:type="dxa"/>
        </w:tblCellMar>
        <w:tblLook w:val="04A0" w:firstRow="1" w:lastRow="0" w:firstColumn="1" w:lastColumn="0" w:noHBand="0" w:noVBand="1"/>
      </w:tblPr>
      <w:tblGrid>
        <w:gridCol w:w="2132"/>
        <w:gridCol w:w="2340"/>
        <w:gridCol w:w="1371"/>
        <w:gridCol w:w="4479"/>
      </w:tblGrid>
      <w:tr w:rsidR="00C94A5B" w:rsidRPr="002C0FB3" w:rsidTr="00C94A5B">
        <w:trPr>
          <w:trHeight w:val="1003"/>
        </w:trPr>
        <w:tc>
          <w:tcPr>
            <w:tcW w:w="2132" w:type="dxa"/>
            <w:tcBorders>
              <w:top w:val="single" w:sz="4" w:space="0" w:color="auto"/>
              <w:left w:val="single" w:sz="8" w:space="0" w:color="auto"/>
              <w:bottom w:val="single" w:sz="4" w:space="0" w:color="auto"/>
            </w:tcBorders>
            <w:tcMar>
              <w:top w:w="0" w:type="dxa"/>
              <w:left w:w="108" w:type="dxa"/>
              <w:bottom w:w="0" w:type="dxa"/>
              <w:right w:w="108" w:type="dxa"/>
            </w:tcMar>
            <w:vAlign w:val="center"/>
          </w:tcPr>
          <w:p w:rsidR="00C94A5B" w:rsidRPr="002C0FB3" w:rsidRDefault="00C94A5B" w:rsidP="00C94A5B">
            <w:pPr>
              <w:spacing w:before="100" w:beforeAutospacing="1" w:after="100" w:afterAutospacing="1"/>
              <w:jc w:val="center"/>
              <w:rPr>
                <w:b/>
                <w:bCs/>
                <w:szCs w:val="24"/>
              </w:rPr>
            </w:pPr>
            <w:r w:rsidRPr="00702B6F">
              <w:rPr>
                <w:b/>
                <w:color w:val="000080"/>
              </w:rPr>
              <w:t>Total years of work Experience</w:t>
            </w:r>
          </w:p>
        </w:tc>
        <w:tc>
          <w:tcPr>
            <w:tcW w:w="8190" w:type="dxa"/>
            <w:gridSpan w:val="3"/>
            <w:tcBorders>
              <w:top w:val="single" w:sz="4" w:space="0" w:color="auto"/>
              <w:bottom w:val="single" w:sz="4" w:space="0" w:color="auto"/>
              <w:right w:val="single" w:sz="8" w:space="0" w:color="auto"/>
            </w:tcBorders>
            <w:vAlign w:val="center"/>
          </w:tcPr>
          <w:p w:rsidR="00C94A5B" w:rsidRPr="002C0FB3" w:rsidRDefault="00C94A5B" w:rsidP="00BA0496">
            <w:pPr>
              <w:spacing w:before="100" w:beforeAutospacing="1" w:after="100" w:afterAutospacing="1"/>
              <w:rPr>
                <w:szCs w:val="24"/>
              </w:rPr>
            </w:pPr>
            <w:r w:rsidRPr="00C94A5B">
              <w:rPr>
                <w:b/>
                <w:bCs/>
                <w:color w:val="000000"/>
                <w:highlight w:val="yellow"/>
              </w:rPr>
              <w:t>14 Years</w:t>
            </w:r>
            <w:r w:rsidRPr="00437E5A">
              <w:rPr>
                <w:b/>
                <w:bCs/>
                <w:color w:val="000000"/>
              </w:rPr>
              <w:t>,</w:t>
            </w:r>
            <w:r>
              <w:rPr>
                <w:bCs/>
                <w:color w:val="000000"/>
                <w:u w:val="single"/>
              </w:rPr>
              <w:t xml:space="preserve"> </w:t>
            </w:r>
            <w:r w:rsidRPr="00033E77">
              <w:rPr>
                <w:b/>
                <w:bCs/>
                <w:color w:val="000000"/>
                <w:u w:val="single"/>
              </w:rPr>
              <w:t>Project Management</w:t>
            </w:r>
            <w:r w:rsidRPr="002C0FB3">
              <w:rPr>
                <w:bCs/>
                <w:color w:val="000000"/>
              </w:rPr>
              <w:t>,</w:t>
            </w:r>
            <w:r>
              <w:rPr>
                <w:bCs/>
                <w:color w:val="000000"/>
              </w:rPr>
              <w:t xml:space="preserve"> </w:t>
            </w:r>
            <w:r w:rsidRPr="00BE127D">
              <w:rPr>
                <w:b/>
                <w:color w:val="000000"/>
                <w:u w:val="single"/>
              </w:rPr>
              <w:t>Contract Management</w:t>
            </w:r>
            <w:r>
              <w:rPr>
                <w:bCs/>
                <w:color w:val="000000"/>
              </w:rPr>
              <w:t xml:space="preserve"> </w:t>
            </w:r>
            <w:r w:rsidRPr="00EC5FFE">
              <w:rPr>
                <w:bCs/>
                <w:color w:val="000000"/>
              </w:rPr>
              <w:t>Project</w:t>
            </w:r>
            <w:r w:rsidRPr="00C90913">
              <w:rPr>
                <w:bCs/>
                <w:color w:val="000000"/>
                <w:u w:val="single"/>
                <w:lang/>
              </w:rPr>
              <w:t xml:space="preserve"> </w:t>
            </w:r>
            <w:r w:rsidRPr="00033E77">
              <w:rPr>
                <w:b/>
                <w:bCs/>
                <w:color w:val="000000"/>
                <w:u w:val="single"/>
                <w:lang/>
              </w:rPr>
              <w:t>Cost Control/Estimation</w:t>
            </w:r>
            <w:r w:rsidRPr="002C0FB3">
              <w:rPr>
                <w:bCs/>
                <w:color w:val="000000"/>
              </w:rPr>
              <w:t xml:space="preserve">, </w:t>
            </w:r>
            <w:r w:rsidRPr="00C94A5B">
              <w:rPr>
                <w:bCs/>
                <w:color w:val="000000"/>
              </w:rPr>
              <w:t xml:space="preserve">Planning &amp; Risk Analysis. </w:t>
            </w:r>
            <w:r w:rsidRPr="00C94A5B">
              <w:rPr>
                <w:color w:val="000000"/>
              </w:rPr>
              <w:t>Experience in different fields like Oil and Gas Projects, Offshore structural works, Shipbuilding/conversion works &amp; District Cooling system Plant/Piping works</w:t>
            </w:r>
            <w:r w:rsidRPr="00EC5FFE">
              <w:rPr>
                <w:color w:val="000000"/>
              </w:rPr>
              <w:t>.</w:t>
            </w:r>
          </w:p>
        </w:tc>
      </w:tr>
      <w:tr w:rsidR="00C94A5B" w:rsidRPr="002C0FB3" w:rsidTr="00C94A5B">
        <w:trPr>
          <w:trHeight w:val="649"/>
        </w:trPr>
        <w:tc>
          <w:tcPr>
            <w:tcW w:w="2132" w:type="dxa"/>
            <w:tcBorders>
              <w:top w:val="single" w:sz="4" w:space="0" w:color="auto"/>
              <w:left w:val="single" w:sz="8" w:space="0" w:color="auto"/>
              <w:bottom w:val="single" w:sz="4" w:space="0" w:color="auto"/>
            </w:tcBorders>
            <w:tcMar>
              <w:top w:w="0" w:type="dxa"/>
              <w:left w:w="108" w:type="dxa"/>
              <w:bottom w:w="0" w:type="dxa"/>
              <w:right w:w="108" w:type="dxa"/>
            </w:tcMar>
            <w:vAlign w:val="center"/>
          </w:tcPr>
          <w:p w:rsidR="00C94A5B" w:rsidRPr="00C94A5B" w:rsidRDefault="00C94A5B" w:rsidP="00C94A5B">
            <w:pPr>
              <w:spacing w:before="100" w:beforeAutospacing="1" w:after="100" w:afterAutospacing="1"/>
              <w:jc w:val="center"/>
              <w:rPr>
                <w:b/>
                <w:color w:val="000080"/>
              </w:rPr>
            </w:pPr>
            <w:r w:rsidRPr="00C94A5B">
              <w:rPr>
                <w:b/>
                <w:color w:val="000080"/>
              </w:rPr>
              <w:t>Division/</w:t>
            </w:r>
            <w:r>
              <w:rPr>
                <w:b/>
                <w:color w:val="000080"/>
              </w:rPr>
              <w:t xml:space="preserve"> </w:t>
            </w:r>
            <w:r w:rsidRPr="00C94A5B">
              <w:rPr>
                <w:b/>
                <w:color w:val="000080"/>
              </w:rPr>
              <w:t>Function</w:t>
            </w:r>
            <w:r>
              <w:rPr>
                <w:b/>
                <w:color w:val="000080"/>
              </w:rPr>
              <w:t>al area</w:t>
            </w:r>
            <w:r w:rsidRPr="00C94A5B">
              <w:rPr>
                <w:b/>
                <w:color w:val="000080"/>
              </w:rPr>
              <w:t>:</w:t>
            </w:r>
          </w:p>
        </w:tc>
        <w:tc>
          <w:tcPr>
            <w:tcW w:w="2340" w:type="dxa"/>
            <w:tcBorders>
              <w:top w:val="single" w:sz="4" w:space="0" w:color="auto"/>
              <w:bottom w:val="single" w:sz="4" w:space="0" w:color="auto"/>
              <w:right w:val="single" w:sz="8" w:space="0" w:color="auto"/>
            </w:tcBorders>
            <w:vAlign w:val="center"/>
          </w:tcPr>
          <w:p w:rsidR="00C94A5B" w:rsidRPr="002C0FB3" w:rsidRDefault="00C94A5B" w:rsidP="00BA0496">
            <w:pPr>
              <w:spacing w:before="100" w:beforeAutospacing="1" w:after="100" w:afterAutospacing="1"/>
              <w:rPr>
                <w:szCs w:val="24"/>
              </w:rPr>
            </w:pPr>
            <w:r w:rsidRPr="002C0FB3">
              <w:rPr>
                <w:szCs w:val="24"/>
              </w:rPr>
              <w:t>Project Controls</w:t>
            </w:r>
            <w:r>
              <w:rPr>
                <w:szCs w:val="24"/>
              </w:rPr>
              <w:t xml:space="preserve"> Dept</w:t>
            </w:r>
          </w:p>
        </w:tc>
        <w:tc>
          <w:tcPr>
            <w:tcW w:w="1371" w:type="dxa"/>
            <w:tcBorders>
              <w:top w:val="single" w:sz="4" w:space="0" w:color="auto"/>
              <w:left w:val="single" w:sz="8" w:space="0" w:color="auto"/>
              <w:bottom w:val="single" w:sz="4" w:space="0" w:color="auto"/>
            </w:tcBorders>
            <w:vAlign w:val="center"/>
          </w:tcPr>
          <w:p w:rsidR="00C94A5B" w:rsidRPr="002C0FB3" w:rsidRDefault="00C94A5B" w:rsidP="00C94A5B">
            <w:pPr>
              <w:spacing w:before="100" w:beforeAutospacing="1" w:after="100" w:afterAutospacing="1"/>
              <w:jc w:val="center"/>
              <w:rPr>
                <w:szCs w:val="24"/>
              </w:rPr>
            </w:pPr>
            <w:r w:rsidRPr="00C94A5B">
              <w:rPr>
                <w:b/>
                <w:color w:val="000080"/>
              </w:rPr>
              <w:t>Reports to:</w:t>
            </w:r>
          </w:p>
        </w:tc>
        <w:tc>
          <w:tcPr>
            <w:tcW w:w="4479" w:type="dxa"/>
            <w:tcBorders>
              <w:top w:val="single" w:sz="4" w:space="0" w:color="auto"/>
              <w:bottom w:val="single" w:sz="4" w:space="0" w:color="auto"/>
              <w:right w:val="single" w:sz="4" w:space="0" w:color="auto"/>
            </w:tcBorders>
            <w:vAlign w:val="center"/>
          </w:tcPr>
          <w:p w:rsidR="00C94A5B" w:rsidRPr="002C0FB3" w:rsidRDefault="00C94A5B" w:rsidP="00BA0496">
            <w:pPr>
              <w:spacing w:before="100" w:beforeAutospacing="1" w:after="100" w:afterAutospacing="1"/>
              <w:rPr>
                <w:szCs w:val="24"/>
              </w:rPr>
            </w:pPr>
            <w:r>
              <w:rPr>
                <w:szCs w:val="24"/>
              </w:rPr>
              <w:t>Vice President Projects/ Executive Vice President</w:t>
            </w:r>
          </w:p>
        </w:tc>
      </w:tr>
    </w:tbl>
    <w:p w:rsidR="00C94A5B" w:rsidRPr="00C94A5B" w:rsidRDefault="00C94A5B" w:rsidP="00EC5FFE">
      <w:pPr>
        <w:pStyle w:val="BodyText"/>
        <w:spacing w:after="0"/>
        <w:rPr>
          <w:color w:val="000000"/>
          <w:sz w:val="4"/>
        </w:rPr>
      </w:pPr>
    </w:p>
    <w:tbl>
      <w:tblPr>
        <w:tblW w:w="10278" w:type="dxa"/>
        <w:tblInd w:w="288" w:type="dxa"/>
        <w:tblLayout w:type="fixed"/>
        <w:tblCellMar>
          <w:left w:w="0" w:type="dxa"/>
          <w:right w:w="0" w:type="dxa"/>
        </w:tblCellMar>
        <w:tblLook w:val="04A0" w:firstRow="1" w:lastRow="0" w:firstColumn="1" w:lastColumn="0" w:noHBand="0" w:noVBand="1"/>
      </w:tblPr>
      <w:tblGrid>
        <w:gridCol w:w="10278"/>
      </w:tblGrid>
      <w:tr w:rsidR="001B6A55" w:rsidRPr="002C0FB3" w:rsidTr="00C94A5B">
        <w:trPr>
          <w:trHeight w:val="349"/>
        </w:trPr>
        <w:tc>
          <w:tcPr>
            <w:tcW w:w="10278"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1B6A55" w:rsidRPr="002C0FB3" w:rsidRDefault="001B6A55" w:rsidP="00680563">
            <w:pPr>
              <w:spacing w:before="100" w:beforeAutospacing="1" w:after="100" w:afterAutospacing="1"/>
              <w:rPr>
                <w:szCs w:val="24"/>
              </w:rPr>
            </w:pPr>
            <w:r w:rsidRPr="002C0FB3">
              <w:rPr>
                <w:b/>
                <w:bCs/>
                <w:szCs w:val="24"/>
              </w:rPr>
              <w:t>Duties and Responsibilities</w:t>
            </w:r>
          </w:p>
        </w:tc>
      </w:tr>
      <w:tr w:rsidR="001B6A55" w:rsidRPr="002C0FB3" w:rsidTr="00C94A5B">
        <w:trPr>
          <w:trHeight w:val="313"/>
        </w:trPr>
        <w:tc>
          <w:tcPr>
            <w:tcW w:w="10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A55" w:rsidRPr="002C0FB3" w:rsidRDefault="00CE2D2E" w:rsidP="00B956B9">
            <w:pPr>
              <w:pStyle w:val="BodyText"/>
              <w:spacing w:after="0"/>
              <w:rPr>
                <w:szCs w:val="24"/>
              </w:rPr>
            </w:pPr>
            <w:r>
              <w:rPr>
                <w:b/>
                <w:color w:val="000080"/>
                <w:lang w:eastAsia="en-US"/>
              </w:rPr>
              <w:t>Budget</w:t>
            </w:r>
            <w:r w:rsidR="00E130A8">
              <w:rPr>
                <w:b/>
                <w:color w:val="000080"/>
                <w:lang w:eastAsia="en-US"/>
              </w:rPr>
              <w:t xml:space="preserve">, </w:t>
            </w:r>
            <w:r w:rsidR="001B6A55" w:rsidRPr="00CB788E">
              <w:rPr>
                <w:b/>
                <w:color w:val="000080"/>
                <w:lang w:eastAsia="en-US"/>
              </w:rPr>
              <w:t xml:space="preserve">Tender </w:t>
            </w:r>
            <w:r>
              <w:rPr>
                <w:b/>
                <w:color w:val="000080"/>
                <w:lang w:eastAsia="en-US"/>
              </w:rPr>
              <w:t xml:space="preserve"> &amp; </w:t>
            </w:r>
            <w:r w:rsidRPr="00B956B9">
              <w:rPr>
                <w:b/>
                <w:color w:val="000080"/>
                <w:lang w:eastAsia="en-US"/>
              </w:rPr>
              <w:t>Contract Preparation</w:t>
            </w:r>
          </w:p>
        </w:tc>
      </w:tr>
      <w:tr w:rsidR="001B6A55" w:rsidRPr="002C0FB3" w:rsidTr="00C94A5B">
        <w:trPr>
          <w:trHeight w:val="4615"/>
        </w:trPr>
        <w:tc>
          <w:tcPr>
            <w:tcW w:w="10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6A55" w:rsidRPr="00C94A5B" w:rsidRDefault="001B6A55" w:rsidP="001B6A55">
            <w:pPr>
              <w:pStyle w:val="BodyText"/>
              <w:numPr>
                <w:ilvl w:val="0"/>
                <w:numId w:val="10"/>
              </w:numPr>
              <w:spacing w:after="0"/>
              <w:jc w:val="both"/>
              <w:rPr>
                <w:bCs/>
                <w:color w:val="000000"/>
                <w:szCs w:val="16"/>
                <w:lang w:eastAsia="en-US"/>
              </w:rPr>
            </w:pPr>
            <w:r w:rsidRPr="00C94A5B">
              <w:rPr>
                <w:bCs/>
                <w:color w:val="000000"/>
                <w:szCs w:val="16"/>
                <w:lang w:eastAsia="en-US"/>
              </w:rPr>
              <w:t xml:space="preserve">Preparation of feasibility estimate </w:t>
            </w:r>
            <w:r w:rsidR="00E130A8" w:rsidRPr="00C94A5B">
              <w:rPr>
                <w:bCs/>
                <w:color w:val="000000"/>
                <w:szCs w:val="16"/>
                <w:lang w:eastAsia="en-US"/>
              </w:rPr>
              <w:t xml:space="preserve">Schedule </w:t>
            </w:r>
            <w:r w:rsidRPr="00C94A5B">
              <w:rPr>
                <w:bCs/>
                <w:color w:val="000000"/>
                <w:szCs w:val="16"/>
                <w:lang w:eastAsia="en-US"/>
              </w:rPr>
              <w:t>&amp; Budget</w:t>
            </w:r>
            <w:r w:rsidR="00D428F9" w:rsidRPr="00C94A5B">
              <w:rPr>
                <w:bCs/>
                <w:color w:val="000000"/>
                <w:szCs w:val="16"/>
                <w:lang w:eastAsia="en-US"/>
              </w:rPr>
              <w:t xml:space="preserve">. </w:t>
            </w:r>
            <w:r w:rsidRPr="00C94A5B">
              <w:rPr>
                <w:b/>
                <w:bCs/>
                <w:color w:val="000000"/>
                <w:szCs w:val="16"/>
                <w:lang w:eastAsia="en-US"/>
              </w:rPr>
              <w:t xml:space="preserve">FEED </w:t>
            </w:r>
            <w:r w:rsidR="00D428F9" w:rsidRPr="00C94A5B">
              <w:rPr>
                <w:b/>
                <w:bCs/>
                <w:color w:val="000000"/>
                <w:szCs w:val="16"/>
                <w:lang w:eastAsia="en-US"/>
              </w:rPr>
              <w:t>(</w:t>
            </w:r>
            <w:r w:rsidR="00D428F9" w:rsidRPr="00C94A5B">
              <w:rPr>
                <w:rStyle w:val="Emphasis"/>
                <w:rFonts w:cs="Arial"/>
                <w:color w:val="222222"/>
                <w:szCs w:val="16"/>
              </w:rPr>
              <w:t>front-end engineering design)</w:t>
            </w:r>
            <w:r w:rsidR="00D428F9" w:rsidRPr="00C94A5B">
              <w:rPr>
                <w:rStyle w:val="st"/>
                <w:rFonts w:cs="Arial"/>
                <w:color w:val="222222"/>
                <w:szCs w:val="16"/>
              </w:rPr>
              <w:t xml:space="preserve"> </w:t>
            </w:r>
            <w:r w:rsidRPr="00C94A5B">
              <w:rPr>
                <w:b/>
                <w:bCs/>
                <w:color w:val="000000"/>
                <w:szCs w:val="16"/>
                <w:lang w:eastAsia="en-US"/>
              </w:rPr>
              <w:t>analysis</w:t>
            </w:r>
            <w:r w:rsidR="00D428F9" w:rsidRPr="00C94A5B">
              <w:rPr>
                <w:b/>
                <w:bCs/>
                <w:color w:val="000000"/>
                <w:szCs w:val="16"/>
                <w:lang w:eastAsia="en-US"/>
              </w:rPr>
              <w:t>.</w:t>
            </w:r>
          </w:p>
          <w:p w:rsidR="001B6A55" w:rsidRPr="00C94A5B" w:rsidRDefault="001B6A55" w:rsidP="001B6A55">
            <w:pPr>
              <w:pStyle w:val="BodyText"/>
              <w:numPr>
                <w:ilvl w:val="0"/>
                <w:numId w:val="10"/>
              </w:numPr>
              <w:spacing w:after="0"/>
              <w:jc w:val="both"/>
              <w:rPr>
                <w:bCs/>
                <w:color w:val="000000"/>
                <w:szCs w:val="16"/>
                <w:lang w:eastAsia="en-US"/>
              </w:rPr>
            </w:pPr>
            <w:r w:rsidRPr="00C94A5B">
              <w:rPr>
                <w:bCs/>
                <w:color w:val="000000"/>
                <w:szCs w:val="16"/>
                <w:lang w:eastAsia="en-US"/>
              </w:rPr>
              <w:t xml:space="preserve">Preparing detailed cost estimates for various types of capital development projects, </w:t>
            </w:r>
            <w:r w:rsidR="00E130A8" w:rsidRPr="00C94A5B">
              <w:rPr>
                <w:b/>
                <w:bCs/>
                <w:color w:val="000000"/>
                <w:szCs w:val="16"/>
                <w:lang w:eastAsia="en-US"/>
              </w:rPr>
              <w:t xml:space="preserve">forecast </w:t>
            </w:r>
            <w:r w:rsidRPr="00C94A5B">
              <w:rPr>
                <w:b/>
                <w:bCs/>
                <w:color w:val="000000"/>
                <w:szCs w:val="16"/>
                <w:lang w:eastAsia="en-US"/>
              </w:rPr>
              <w:t>duration</w:t>
            </w:r>
            <w:r w:rsidRPr="00C94A5B">
              <w:rPr>
                <w:bCs/>
                <w:color w:val="000000"/>
                <w:szCs w:val="16"/>
                <w:lang w:eastAsia="en-US"/>
              </w:rPr>
              <w:t xml:space="preserve"> and resources required for various activities (unit rates for all activities, rental rates for construction equipment)</w:t>
            </w:r>
          </w:p>
          <w:p w:rsidR="001B6A55" w:rsidRPr="00C94A5B" w:rsidRDefault="001B6A55" w:rsidP="001B6A55">
            <w:pPr>
              <w:pStyle w:val="BodyText"/>
              <w:numPr>
                <w:ilvl w:val="0"/>
                <w:numId w:val="10"/>
              </w:numPr>
              <w:spacing w:after="0"/>
              <w:jc w:val="both"/>
              <w:rPr>
                <w:bCs/>
                <w:color w:val="000000"/>
                <w:szCs w:val="16"/>
                <w:lang w:eastAsia="en-US"/>
              </w:rPr>
            </w:pPr>
            <w:r w:rsidRPr="00C94A5B">
              <w:rPr>
                <w:bCs/>
                <w:color w:val="000000"/>
                <w:szCs w:val="16"/>
                <w:lang w:eastAsia="en-US"/>
              </w:rPr>
              <w:t xml:space="preserve">Provide detailed and </w:t>
            </w:r>
            <w:r w:rsidRPr="00C94A5B">
              <w:rPr>
                <w:b/>
                <w:bCs/>
                <w:color w:val="000000"/>
                <w:szCs w:val="16"/>
                <w:lang w:eastAsia="en-US"/>
              </w:rPr>
              <w:t xml:space="preserve">accurate quantity and component/ </w:t>
            </w:r>
            <w:r w:rsidRPr="00C94A5B">
              <w:rPr>
                <w:bCs/>
                <w:color w:val="000000"/>
                <w:szCs w:val="16"/>
                <w:lang w:eastAsia="en-US"/>
              </w:rPr>
              <w:t>material</w:t>
            </w:r>
            <w:r w:rsidRPr="00C94A5B">
              <w:rPr>
                <w:b/>
                <w:bCs/>
                <w:color w:val="000000"/>
                <w:szCs w:val="16"/>
                <w:lang w:eastAsia="en-US"/>
              </w:rPr>
              <w:t xml:space="preserve"> take-offs</w:t>
            </w:r>
            <w:r w:rsidRPr="00C94A5B">
              <w:rPr>
                <w:bCs/>
                <w:color w:val="000000"/>
                <w:szCs w:val="16"/>
                <w:lang w:eastAsia="en-US"/>
              </w:rPr>
              <w:t xml:space="preserve"> against the technical drawings/ detailed design drawings, specifications and scope of work documentation</w:t>
            </w:r>
          </w:p>
          <w:p w:rsidR="001B6A55" w:rsidRPr="00C94A5B" w:rsidRDefault="001B6A55" w:rsidP="001B6A55">
            <w:pPr>
              <w:pStyle w:val="BodyText"/>
              <w:numPr>
                <w:ilvl w:val="0"/>
                <w:numId w:val="10"/>
              </w:numPr>
              <w:spacing w:after="0"/>
              <w:jc w:val="both"/>
              <w:rPr>
                <w:bCs/>
                <w:color w:val="000000"/>
                <w:szCs w:val="16"/>
                <w:lang w:eastAsia="en-US"/>
              </w:rPr>
            </w:pPr>
            <w:r w:rsidRPr="00C94A5B">
              <w:rPr>
                <w:bCs/>
                <w:color w:val="000000"/>
                <w:szCs w:val="16"/>
                <w:lang w:eastAsia="en-US"/>
              </w:rPr>
              <w:t>Assist in bid cost structure definition, prepare cost breakdown and comparison sheet (</w:t>
            </w:r>
            <w:r w:rsidRPr="00C94A5B">
              <w:rPr>
                <w:b/>
                <w:bCs/>
                <w:color w:val="000000"/>
                <w:szCs w:val="16"/>
                <w:lang w:eastAsia="en-US"/>
              </w:rPr>
              <w:t>Preparing Bills of quantitie</w:t>
            </w:r>
            <w:r w:rsidRPr="00C94A5B">
              <w:rPr>
                <w:bCs/>
                <w:color w:val="000000"/>
                <w:szCs w:val="16"/>
                <w:lang w:eastAsia="en-US"/>
              </w:rPr>
              <w:t>s(BOQ))</w:t>
            </w:r>
          </w:p>
          <w:p w:rsidR="001B6A55" w:rsidRPr="00C94A5B" w:rsidRDefault="002E0D25" w:rsidP="001B6A55">
            <w:pPr>
              <w:pStyle w:val="BodyText"/>
              <w:numPr>
                <w:ilvl w:val="0"/>
                <w:numId w:val="10"/>
              </w:numPr>
              <w:spacing w:after="0"/>
              <w:jc w:val="both"/>
              <w:rPr>
                <w:bCs/>
                <w:color w:val="000000"/>
                <w:szCs w:val="16"/>
                <w:lang w:eastAsia="en-US"/>
              </w:rPr>
            </w:pPr>
            <w:r w:rsidRPr="00C94A5B">
              <w:rPr>
                <w:bCs/>
                <w:color w:val="000000"/>
                <w:szCs w:val="16"/>
                <w:lang w:eastAsia="en-US"/>
              </w:rPr>
              <w:t>Analyse</w:t>
            </w:r>
            <w:r w:rsidR="001B6A55" w:rsidRPr="00C94A5B">
              <w:rPr>
                <w:bCs/>
                <w:color w:val="000000"/>
                <w:szCs w:val="16"/>
                <w:lang w:eastAsia="en-US"/>
              </w:rPr>
              <w:t xml:space="preserve"> tender documents and review tender specification requirement</w:t>
            </w:r>
          </w:p>
          <w:p w:rsidR="001B6A55" w:rsidRPr="00C94A5B" w:rsidRDefault="001B6A55" w:rsidP="001B6A55">
            <w:pPr>
              <w:pStyle w:val="BodyText"/>
              <w:numPr>
                <w:ilvl w:val="0"/>
                <w:numId w:val="10"/>
              </w:numPr>
              <w:spacing w:after="0"/>
              <w:jc w:val="both"/>
              <w:rPr>
                <w:bCs/>
                <w:color w:val="000000"/>
                <w:szCs w:val="16"/>
                <w:lang w:eastAsia="en-US"/>
              </w:rPr>
            </w:pPr>
            <w:r w:rsidRPr="00C94A5B">
              <w:rPr>
                <w:bCs/>
                <w:color w:val="000000"/>
                <w:szCs w:val="16"/>
                <w:lang w:eastAsia="en-US"/>
              </w:rPr>
              <w:t>Compilation of bidding documents for submission purposes</w:t>
            </w:r>
          </w:p>
          <w:p w:rsidR="00CE2D2E" w:rsidRPr="00C94A5B" w:rsidRDefault="001B6A55" w:rsidP="00C94A5B">
            <w:pPr>
              <w:pStyle w:val="BodyText"/>
              <w:numPr>
                <w:ilvl w:val="0"/>
                <w:numId w:val="10"/>
              </w:numPr>
              <w:spacing w:after="0"/>
              <w:jc w:val="both"/>
              <w:rPr>
                <w:bCs/>
                <w:color w:val="000000"/>
                <w:szCs w:val="16"/>
                <w:lang w:eastAsia="en-US"/>
              </w:rPr>
            </w:pPr>
            <w:r w:rsidRPr="00C94A5B">
              <w:rPr>
                <w:bCs/>
                <w:color w:val="000000"/>
                <w:szCs w:val="16"/>
                <w:lang w:eastAsia="en-US"/>
              </w:rPr>
              <w:t xml:space="preserve">Participates in pre-tender and pre-contract stages </w:t>
            </w:r>
            <w:r w:rsidR="00745761" w:rsidRPr="00C94A5B">
              <w:rPr>
                <w:b/>
                <w:bCs/>
                <w:color w:val="000000"/>
                <w:szCs w:val="16"/>
                <w:lang w:eastAsia="en-US"/>
              </w:rPr>
              <w:t>pre-qualification, technical evaluation,</w:t>
            </w:r>
            <w:r w:rsidR="00CE2D2E" w:rsidRPr="00C94A5B">
              <w:rPr>
                <w:szCs w:val="16"/>
              </w:rPr>
              <w:t xml:space="preserve"> </w:t>
            </w:r>
            <w:r w:rsidR="00CE2D2E" w:rsidRPr="00C94A5B">
              <w:rPr>
                <w:b/>
                <w:bCs/>
                <w:color w:val="000000"/>
                <w:szCs w:val="16"/>
                <w:lang w:eastAsia="en-US"/>
              </w:rPr>
              <w:t>commercial evaluation,</w:t>
            </w:r>
            <w:r w:rsidR="00745761" w:rsidRPr="00C94A5B">
              <w:rPr>
                <w:b/>
                <w:bCs/>
                <w:color w:val="000000"/>
                <w:szCs w:val="16"/>
                <w:lang w:eastAsia="en-US"/>
              </w:rPr>
              <w:t xml:space="preserve"> audit of contractors, </w:t>
            </w:r>
            <w:r w:rsidRPr="00C94A5B">
              <w:rPr>
                <w:b/>
                <w:bCs/>
                <w:color w:val="000000"/>
                <w:szCs w:val="16"/>
                <w:lang w:eastAsia="en-US"/>
              </w:rPr>
              <w:t>evaluation of tenders</w:t>
            </w:r>
            <w:r w:rsidRPr="00C94A5B">
              <w:rPr>
                <w:bCs/>
                <w:color w:val="000000"/>
                <w:szCs w:val="16"/>
                <w:lang w:eastAsia="en-US"/>
              </w:rPr>
              <w:t xml:space="preserve"> </w:t>
            </w:r>
            <w:r w:rsidR="00745761" w:rsidRPr="00C94A5B">
              <w:rPr>
                <w:bCs/>
                <w:color w:val="000000"/>
                <w:szCs w:val="16"/>
                <w:lang w:eastAsia="en-US"/>
              </w:rPr>
              <w:t>(</w:t>
            </w:r>
            <w:r w:rsidR="00745761" w:rsidRPr="00C94A5B">
              <w:rPr>
                <w:b/>
                <w:bCs/>
                <w:color w:val="000000"/>
                <w:szCs w:val="16"/>
                <w:lang w:eastAsia="en-US"/>
              </w:rPr>
              <w:t>Technical [Planning</w:t>
            </w:r>
            <w:r w:rsidR="00745761" w:rsidRPr="00C94A5B">
              <w:rPr>
                <w:bCs/>
                <w:color w:val="000000"/>
                <w:szCs w:val="16"/>
                <w:lang w:eastAsia="en-US"/>
              </w:rPr>
              <w:t>, Quality &amp;</w:t>
            </w:r>
            <w:r w:rsidR="00745761" w:rsidRPr="00C94A5B">
              <w:rPr>
                <w:b/>
                <w:bCs/>
                <w:color w:val="000000"/>
                <w:szCs w:val="16"/>
                <w:lang w:eastAsia="en-US"/>
              </w:rPr>
              <w:t xml:space="preserve"> </w:t>
            </w:r>
            <w:r w:rsidR="00745761" w:rsidRPr="00C94A5B">
              <w:rPr>
                <w:b/>
                <w:color w:val="000000"/>
                <w:szCs w:val="16"/>
                <w:lang w:eastAsia="en-US"/>
              </w:rPr>
              <w:t>HSE</w:t>
            </w:r>
            <w:r w:rsidR="00745761" w:rsidRPr="00C94A5B">
              <w:rPr>
                <w:bCs/>
                <w:color w:val="000000"/>
                <w:szCs w:val="16"/>
                <w:lang w:eastAsia="en-US"/>
              </w:rPr>
              <w:t>/Commercial</w:t>
            </w:r>
            <w:r w:rsidR="00745761" w:rsidRPr="00C94A5B">
              <w:rPr>
                <w:b/>
                <w:bCs/>
                <w:color w:val="000000"/>
                <w:szCs w:val="16"/>
                <w:lang w:eastAsia="en-US"/>
              </w:rPr>
              <w:t>)</w:t>
            </w:r>
            <w:r w:rsidR="00CE2D2E" w:rsidRPr="00C94A5B">
              <w:rPr>
                <w:b/>
                <w:bCs/>
                <w:color w:val="000000"/>
                <w:szCs w:val="16"/>
                <w:lang w:eastAsia="en-US"/>
              </w:rPr>
              <w:t xml:space="preserve"> </w:t>
            </w:r>
            <w:r w:rsidRPr="00C94A5B">
              <w:rPr>
                <w:bCs/>
                <w:color w:val="000000"/>
                <w:szCs w:val="16"/>
                <w:lang w:eastAsia="en-US"/>
              </w:rPr>
              <w:t>and execution of contracts documents.</w:t>
            </w:r>
            <w:r w:rsidR="00745761" w:rsidRPr="00C94A5B">
              <w:rPr>
                <w:rFonts w:cs="Arial"/>
                <w:noProof/>
                <w:szCs w:val="16"/>
              </w:rPr>
              <w:t xml:space="preserve"> </w:t>
            </w:r>
          </w:p>
          <w:p w:rsidR="00CE2D2E" w:rsidRPr="00C94A5B" w:rsidRDefault="00CE2D2E" w:rsidP="001B6A55">
            <w:pPr>
              <w:pStyle w:val="BodyText"/>
              <w:numPr>
                <w:ilvl w:val="0"/>
                <w:numId w:val="10"/>
              </w:numPr>
              <w:spacing w:after="0"/>
              <w:jc w:val="both"/>
              <w:rPr>
                <w:bCs/>
                <w:color w:val="000000"/>
                <w:szCs w:val="16"/>
                <w:lang w:eastAsia="en-US"/>
              </w:rPr>
            </w:pPr>
            <w:r w:rsidRPr="00C94A5B">
              <w:rPr>
                <w:color w:val="000000"/>
                <w:szCs w:val="16"/>
                <w:shd w:val="clear" w:color="auto" w:fill="FFFFFF"/>
              </w:rPr>
              <w:t>Assist in designing and developing contracts’ standards, including the creation, maintenance, and approval of clauses, variables, deliverables, and contract templates.</w:t>
            </w:r>
            <w:r w:rsidRPr="00C94A5B">
              <w:rPr>
                <w:rStyle w:val="apple-converted-space"/>
                <w:color w:val="000000"/>
                <w:szCs w:val="16"/>
                <w:shd w:val="clear" w:color="auto" w:fill="FFFFFF"/>
              </w:rPr>
              <w:t> </w:t>
            </w:r>
          </w:p>
          <w:p w:rsidR="00680563" w:rsidRPr="00CE2D2E" w:rsidRDefault="001B6A55" w:rsidP="00CE2D2E">
            <w:pPr>
              <w:pStyle w:val="BodyText"/>
              <w:numPr>
                <w:ilvl w:val="0"/>
                <w:numId w:val="10"/>
              </w:numPr>
              <w:spacing w:after="0"/>
              <w:jc w:val="both"/>
              <w:rPr>
                <w:bCs/>
                <w:color w:val="000000"/>
                <w:lang w:eastAsia="en-US"/>
              </w:rPr>
            </w:pPr>
            <w:r w:rsidRPr="00C94A5B">
              <w:rPr>
                <w:bCs/>
                <w:color w:val="000000"/>
                <w:szCs w:val="16"/>
                <w:lang w:eastAsia="en-US"/>
              </w:rPr>
              <w:t>Involving in construction contract documentation package ,review for scope of works confirmation, also including contractor tender qualification, bid reviews, pre-award meetings, with input into the final contract award</w:t>
            </w:r>
          </w:p>
        </w:tc>
      </w:tr>
      <w:tr w:rsidR="001B6A55" w:rsidRPr="002C0FB3" w:rsidTr="00C94A5B">
        <w:trPr>
          <w:trHeight w:val="367"/>
        </w:trPr>
        <w:tc>
          <w:tcPr>
            <w:tcW w:w="10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978A0" w:rsidRPr="002C0FB3" w:rsidRDefault="006B3A96" w:rsidP="006B3A96">
            <w:pPr>
              <w:pStyle w:val="BodyText"/>
              <w:spacing w:after="0"/>
              <w:rPr>
                <w:rFonts w:ascii="Times New Roman" w:hAnsi="Times New Roman"/>
                <w:sz w:val="24"/>
                <w:szCs w:val="24"/>
              </w:rPr>
            </w:pPr>
            <w:r>
              <w:rPr>
                <w:b/>
                <w:color w:val="000080"/>
                <w:lang w:eastAsia="en-US"/>
              </w:rPr>
              <w:t>Contract / Cost Management</w:t>
            </w:r>
            <w:r w:rsidR="001B6A55" w:rsidRPr="00CE2D2E">
              <w:rPr>
                <w:b/>
                <w:bCs/>
                <w:color w:val="000000"/>
                <w:lang w:eastAsia="en-US"/>
              </w:rPr>
              <w:t xml:space="preserve"> </w:t>
            </w:r>
          </w:p>
        </w:tc>
      </w:tr>
      <w:tr w:rsidR="001B6A55" w:rsidRPr="002C0FB3" w:rsidTr="00C94A5B">
        <w:trPr>
          <w:trHeight w:val="790"/>
        </w:trPr>
        <w:tc>
          <w:tcPr>
            <w:tcW w:w="1027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6A55" w:rsidRPr="000C7334" w:rsidRDefault="001B6A55" w:rsidP="001B6A55">
            <w:pPr>
              <w:pStyle w:val="BodyText"/>
              <w:numPr>
                <w:ilvl w:val="0"/>
                <w:numId w:val="10"/>
              </w:numPr>
              <w:spacing w:after="0"/>
              <w:jc w:val="both"/>
              <w:rPr>
                <w:bCs/>
                <w:color w:val="000000"/>
                <w:lang w:eastAsia="en-US"/>
              </w:rPr>
            </w:pPr>
            <w:r w:rsidRPr="000C7334">
              <w:rPr>
                <w:bCs/>
                <w:color w:val="000000"/>
                <w:lang w:eastAsia="en-US"/>
              </w:rPr>
              <w:t xml:space="preserve">Capture all project related cost and prepare </w:t>
            </w:r>
            <w:r w:rsidRPr="00551102">
              <w:rPr>
                <w:b/>
                <w:bCs/>
                <w:color w:val="000000"/>
                <w:lang w:eastAsia="en-US"/>
              </w:rPr>
              <w:t>project cost reports</w:t>
            </w:r>
            <w:r w:rsidRPr="000C7334">
              <w:rPr>
                <w:bCs/>
                <w:color w:val="000000"/>
                <w:lang w:eastAsia="en-US"/>
              </w:rPr>
              <w:t xml:space="preserve"> </w:t>
            </w:r>
            <w:r>
              <w:rPr>
                <w:bCs/>
                <w:color w:val="000000"/>
                <w:lang w:eastAsia="en-US"/>
              </w:rPr>
              <w:t xml:space="preserve">(cash flow graph) and </w:t>
            </w:r>
            <w:r w:rsidRPr="000C7334">
              <w:rPr>
                <w:bCs/>
                <w:color w:val="000000"/>
                <w:lang w:eastAsia="en-US"/>
              </w:rPr>
              <w:t>financial summaries for management.( Monitoring and analysing)</w:t>
            </w:r>
          </w:p>
          <w:p w:rsidR="001B6A55" w:rsidRPr="000C7334" w:rsidRDefault="001B6A55" w:rsidP="001B6A55">
            <w:pPr>
              <w:pStyle w:val="BodyText"/>
              <w:numPr>
                <w:ilvl w:val="0"/>
                <w:numId w:val="10"/>
              </w:numPr>
              <w:spacing w:after="0"/>
              <w:jc w:val="both"/>
              <w:rPr>
                <w:bCs/>
                <w:color w:val="000000"/>
                <w:lang w:eastAsia="en-US"/>
              </w:rPr>
            </w:pPr>
            <w:r w:rsidRPr="000C7334">
              <w:rPr>
                <w:bCs/>
                <w:color w:val="000000"/>
                <w:lang w:eastAsia="en-US"/>
              </w:rPr>
              <w:t xml:space="preserve">Preparation of project Department </w:t>
            </w:r>
            <w:r w:rsidRPr="00551102">
              <w:rPr>
                <w:b/>
                <w:bCs/>
                <w:color w:val="000000"/>
                <w:lang w:eastAsia="en-US"/>
              </w:rPr>
              <w:t>annual budget</w:t>
            </w:r>
            <w:r w:rsidRPr="000C7334">
              <w:rPr>
                <w:bCs/>
                <w:color w:val="000000"/>
                <w:lang w:eastAsia="en-US"/>
              </w:rPr>
              <w:t>, analyses of the project progress and draws expenditure profiles which lead to budget projection and forecast. Analysing cost expenditure reports</w:t>
            </w:r>
            <w:r>
              <w:rPr>
                <w:bCs/>
                <w:color w:val="000000"/>
                <w:lang w:eastAsia="en-US"/>
              </w:rPr>
              <w:t xml:space="preserve"> and preparing</w:t>
            </w:r>
            <w:r w:rsidRPr="000C7334">
              <w:rPr>
                <w:bCs/>
                <w:color w:val="000000"/>
                <w:lang w:eastAsia="en-US"/>
              </w:rPr>
              <w:t xml:space="preserve"> Cash flow (</w:t>
            </w:r>
            <w:r w:rsidRPr="00551102">
              <w:rPr>
                <w:b/>
                <w:bCs/>
                <w:color w:val="000000"/>
                <w:lang w:eastAsia="en-US"/>
              </w:rPr>
              <w:t>yearly and 5 yearly projection</w:t>
            </w:r>
            <w:r w:rsidRPr="000C7334">
              <w:rPr>
                <w:bCs/>
                <w:color w:val="000000"/>
                <w:lang w:eastAsia="en-US"/>
              </w:rPr>
              <w:t>) and preparing the necessary paperwork for presentation to Management</w:t>
            </w:r>
          </w:p>
          <w:p w:rsidR="005F7D6A" w:rsidRPr="00C94A5B" w:rsidRDefault="001B6A55" w:rsidP="00C94A5B">
            <w:pPr>
              <w:pStyle w:val="BodyText"/>
              <w:numPr>
                <w:ilvl w:val="0"/>
                <w:numId w:val="10"/>
              </w:numPr>
              <w:spacing w:after="0"/>
              <w:jc w:val="both"/>
              <w:rPr>
                <w:bCs/>
                <w:color w:val="000000"/>
                <w:lang w:eastAsia="en-US"/>
              </w:rPr>
            </w:pPr>
            <w:r w:rsidRPr="000C7334">
              <w:rPr>
                <w:bCs/>
                <w:color w:val="000000"/>
                <w:lang w:eastAsia="en-US"/>
              </w:rPr>
              <w:t xml:space="preserve">Act as an interface between the Finance and the Projects Departments </w:t>
            </w:r>
            <w:r w:rsidRPr="00551102">
              <w:rPr>
                <w:b/>
                <w:bCs/>
                <w:color w:val="000000"/>
                <w:lang w:eastAsia="en-US"/>
              </w:rPr>
              <w:t>providing reports on project progress</w:t>
            </w:r>
            <w:r w:rsidRPr="000C7334">
              <w:rPr>
                <w:bCs/>
                <w:color w:val="000000"/>
                <w:lang w:eastAsia="en-US"/>
              </w:rPr>
              <w:t xml:space="preserve">. Prepare the </w:t>
            </w:r>
            <w:r w:rsidRPr="00551102">
              <w:rPr>
                <w:b/>
                <w:bCs/>
                <w:color w:val="000000"/>
                <w:lang w:eastAsia="en-US"/>
              </w:rPr>
              <w:t>Budget Status Report to be sent to the Finance Department</w:t>
            </w:r>
            <w:r w:rsidRPr="000C7334">
              <w:rPr>
                <w:bCs/>
                <w:color w:val="000000"/>
                <w:lang w:eastAsia="en-US"/>
              </w:rPr>
              <w:t xml:space="preserve"> to ensure </w:t>
            </w:r>
            <w:r w:rsidRPr="000C7334">
              <w:rPr>
                <w:bCs/>
                <w:color w:val="000000"/>
                <w:lang w:eastAsia="en-US"/>
              </w:rPr>
              <w:lastRenderedPageBreak/>
              <w:t>that the cost is within approved limits</w:t>
            </w:r>
          </w:p>
        </w:tc>
      </w:tr>
      <w:tr w:rsidR="005F7D6A" w:rsidRPr="002C0FB3" w:rsidTr="00C94A5B">
        <w:trPr>
          <w:trHeight w:val="4040"/>
        </w:trPr>
        <w:tc>
          <w:tcPr>
            <w:tcW w:w="102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A5B" w:rsidRPr="00C94A5B" w:rsidRDefault="00C94A5B" w:rsidP="00C94A5B">
            <w:pPr>
              <w:pStyle w:val="BodyText"/>
              <w:spacing w:after="0"/>
              <w:ind w:left="720"/>
              <w:jc w:val="both"/>
              <w:rPr>
                <w:bCs/>
                <w:color w:val="000000"/>
                <w:lang w:eastAsia="en-US"/>
              </w:rPr>
            </w:pPr>
          </w:p>
          <w:p w:rsidR="005F7D6A" w:rsidRPr="000C7334" w:rsidRDefault="005F7D6A" w:rsidP="001B6A55">
            <w:pPr>
              <w:pStyle w:val="BodyText"/>
              <w:numPr>
                <w:ilvl w:val="0"/>
                <w:numId w:val="10"/>
              </w:numPr>
              <w:spacing w:after="0"/>
              <w:jc w:val="both"/>
              <w:rPr>
                <w:bCs/>
                <w:color w:val="000000"/>
                <w:lang w:eastAsia="en-US"/>
              </w:rPr>
            </w:pPr>
            <w:r w:rsidRPr="00551102">
              <w:rPr>
                <w:b/>
                <w:bCs/>
                <w:color w:val="000000"/>
                <w:lang w:eastAsia="en-US"/>
              </w:rPr>
              <w:t>Coordinate and liaise with section head</w:t>
            </w:r>
            <w:r w:rsidRPr="000C7334">
              <w:rPr>
                <w:bCs/>
                <w:color w:val="000000"/>
                <w:lang w:eastAsia="en-US"/>
              </w:rPr>
              <w:t xml:space="preserve"> and project services staff Project managers, project engineers</w:t>
            </w:r>
            <w:r>
              <w:rPr>
                <w:bCs/>
                <w:color w:val="000000"/>
                <w:lang w:eastAsia="en-US"/>
              </w:rPr>
              <w:t>,</w:t>
            </w:r>
            <w:r w:rsidRPr="000C7334">
              <w:rPr>
                <w:bCs/>
                <w:color w:val="000000"/>
                <w:lang w:eastAsia="en-US"/>
              </w:rPr>
              <w:t xml:space="preserve"> supervisors to ensure full awareness of project budget estimate/actual cost trends relative to variations in scope of work, unit costs etc, and highlight such variations and potential cost overruns to the concerned parties under the cover of revised cost estimates</w:t>
            </w:r>
          </w:p>
          <w:p w:rsidR="005F7D6A" w:rsidRDefault="005F7D6A" w:rsidP="001B6A55">
            <w:pPr>
              <w:pStyle w:val="BodyText"/>
              <w:numPr>
                <w:ilvl w:val="0"/>
                <w:numId w:val="10"/>
              </w:numPr>
              <w:spacing w:after="0"/>
              <w:jc w:val="both"/>
              <w:rPr>
                <w:bCs/>
                <w:color w:val="000000"/>
                <w:lang w:eastAsia="en-US"/>
              </w:rPr>
            </w:pPr>
            <w:r w:rsidRPr="00CB788E">
              <w:rPr>
                <w:b/>
                <w:bCs/>
                <w:color w:val="000000"/>
                <w:lang w:eastAsia="en-US"/>
              </w:rPr>
              <w:t>Coordinate and liaise with contractors</w:t>
            </w:r>
            <w:r w:rsidRPr="00CB788E">
              <w:rPr>
                <w:bCs/>
                <w:color w:val="000000"/>
                <w:lang w:eastAsia="en-US"/>
              </w:rPr>
              <w:t xml:space="preserve">/consultants for execution of projects, on a regular basis to ensure that the project performance is within the set parameters. </w:t>
            </w:r>
          </w:p>
          <w:p w:rsidR="005F7D6A" w:rsidRPr="00CB788E" w:rsidRDefault="005F7D6A" w:rsidP="001B6A55">
            <w:pPr>
              <w:pStyle w:val="BodyText"/>
              <w:numPr>
                <w:ilvl w:val="0"/>
                <w:numId w:val="10"/>
              </w:numPr>
              <w:spacing w:after="0"/>
              <w:jc w:val="both"/>
              <w:rPr>
                <w:bCs/>
                <w:color w:val="000000"/>
                <w:lang w:eastAsia="en-US"/>
              </w:rPr>
            </w:pPr>
            <w:r w:rsidRPr="00CB788E">
              <w:rPr>
                <w:b/>
                <w:bCs/>
                <w:color w:val="000000"/>
                <w:lang w:eastAsia="en-US"/>
              </w:rPr>
              <w:t>Review/evaluate contract change orders and claims for validity</w:t>
            </w:r>
            <w:r w:rsidRPr="00CB788E">
              <w:rPr>
                <w:bCs/>
                <w:color w:val="000000"/>
                <w:lang w:eastAsia="en-US"/>
              </w:rPr>
              <w:t>, correctness, and recommend its approval/rejection.</w:t>
            </w:r>
          </w:p>
          <w:p w:rsidR="005F7D6A" w:rsidRPr="000C7334" w:rsidRDefault="005F7D6A" w:rsidP="001B6A55">
            <w:pPr>
              <w:pStyle w:val="BodyText"/>
              <w:numPr>
                <w:ilvl w:val="0"/>
                <w:numId w:val="10"/>
              </w:numPr>
              <w:spacing w:after="0"/>
              <w:jc w:val="both"/>
              <w:rPr>
                <w:bCs/>
                <w:color w:val="000000"/>
                <w:lang w:eastAsia="en-US"/>
              </w:rPr>
            </w:pPr>
            <w:r w:rsidRPr="000C7334">
              <w:rPr>
                <w:bCs/>
                <w:color w:val="000000"/>
                <w:lang w:eastAsia="en-US"/>
              </w:rPr>
              <w:t xml:space="preserve">Verify the </w:t>
            </w:r>
            <w:r w:rsidRPr="00551102">
              <w:rPr>
                <w:b/>
                <w:bCs/>
                <w:color w:val="000000"/>
                <w:lang w:eastAsia="en-US"/>
              </w:rPr>
              <w:t>correctness of contractor’s payment applications</w:t>
            </w:r>
            <w:r w:rsidRPr="000C7334">
              <w:rPr>
                <w:bCs/>
                <w:color w:val="000000"/>
                <w:lang w:eastAsia="en-US"/>
              </w:rPr>
              <w:t xml:space="preserve"> and recommend its approval for payment.( issue of PAC, FAC )</w:t>
            </w:r>
          </w:p>
          <w:p w:rsidR="005F7D6A" w:rsidRPr="000C7334" w:rsidRDefault="005F7D6A" w:rsidP="001B6A55">
            <w:pPr>
              <w:pStyle w:val="BodyText"/>
              <w:numPr>
                <w:ilvl w:val="0"/>
                <w:numId w:val="10"/>
              </w:numPr>
              <w:spacing w:after="0"/>
              <w:jc w:val="both"/>
              <w:rPr>
                <w:bCs/>
                <w:color w:val="000000"/>
                <w:lang w:eastAsia="en-US"/>
              </w:rPr>
            </w:pPr>
            <w:r w:rsidRPr="000C7334">
              <w:rPr>
                <w:bCs/>
                <w:color w:val="000000"/>
                <w:lang w:eastAsia="en-US"/>
              </w:rPr>
              <w:t>Analyses problem areas and recommend practical cost effective solutions.</w:t>
            </w:r>
          </w:p>
          <w:p w:rsidR="005F7D6A" w:rsidRPr="00CE2D2E" w:rsidRDefault="005F7D6A" w:rsidP="001B6A55">
            <w:pPr>
              <w:pStyle w:val="BodyText"/>
              <w:numPr>
                <w:ilvl w:val="0"/>
                <w:numId w:val="10"/>
              </w:numPr>
              <w:spacing w:after="0"/>
              <w:jc w:val="both"/>
              <w:rPr>
                <w:rFonts w:ascii="Arial" w:hAnsi="Arial" w:cs="Arial"/>
                <w:sz w:val="24"/>
                <w:szCs w:val="24"/>
              </w:rPr>
            </w:pPr>
            <w:r w:rsidRPr="00AB2A8C">
              <w:rPr>
                <w:b/>
                <w:bCs/>
                <w:color w:val="000000"/>
                <w:lang w:eastAsia="en-US"/>
              </w:rPr>
              <w:t>Reviews Cost Risk Analysis</w:t>
            </w:r>
            <w:r w:rsidRPr="00AB2A8C">
              <w:rPr>
                <w:bCs/>
                <w:color w:val="000000"/>
                <w:lang w:eastAsia="en-US"/>
              </w:rPr>
              <w:t xml:space="preserve"> and arrive at unallocated provision for Major Project estimates.</w:t>
            </w:r>
          </w:p>
          <w:p w:rsidR="005F7D6A" w:rsidRPr="000C7334" w:rsidRDefault="005F7D6A" w:rsidP="00B956B9">
            <w:pPr>
              <w:pStyle w:val="BodyText"/>
              <w:numPr>
                <w:ilvl w:val="0"/>
                <w:numId w:val="10"/>
              </w:numPr>
              <w:jc w:val="both"/>
              <w:rPr>
                <w:bCs/>
                <w:color w:val="000000"/>
                <w:lang w:eastAsia="en-US"/>
              </w:rPr>
            </w:pPr>
            <w:r w:rsidRPr="00AB2A8C">
              <w:rPr>
                <w:bCs/>
                <w:color w:val="000000"/>
                <w:lang w:eastAsia="en-US"/>
              </w:rPr>
              <w:t xml:space="preserve">Responsible for </w:t>
            </w:r>
            <w:r w:rsidRPr="00AB2A8C">
              <w:rPr>
                <w:b/>
                <w:bCs/>
                <w:color w:val="000000"/>
                <w:lang w:eastAsia="en-US"/>
              </w:rPr>
              <w:t>inputting cost information into and maintaining a database for historical and contemporary data</w:t>
            </w:r>
            <w:r w:rsidRPr="000C7334">
              <w:rPr>
                <w:bCs/>
                <w:color w:val="000000"/>
                <w:lang w:eastAsia="en-US"/>
              </w:rPr>
              <w:t xml:space="preserve"> (Parametric, Bottom-up methods)</w:t>
            </w:r>
          </w:p>
        </w:tc>
      </w:tr>
      <w:tr w:rsidR="001B6A55" w:rsidRPr="002C0FB3" w:rsidTr="00C94A5B">
        <w:trPr>
          <w:trHeight w:val="196"/>
        </w:trPr>
        <w:tc>
          <w:tcPr>
            <w:tcW w:w="10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A55" w:rsidRPr="002C0FB3" w:rsidRDefault="00CE2D2E" w:rsidP="00CE2D2E">
            <w:pPr>
              <w:pStyle w:val="BodyText"/>
              <w:spacing w:after="0"/>
              <w:rPr>
                <w:rFonts w:ascii="Times New Roman" w:hAnsi="Times New Roman"/>
                <w:sz w:val="24"/>
                <w:szCs w:val="24"/>
              </w:rPr>
            </w:pPr>
            <w:r w:rsidRPr="006B3A96">
              <w:rPr>
                <w:b/>
                <w:color w:val="000080"/>
                <w:lang w:eastAsia="en-US"/>
              </w:rPr>
              <w:t>Execution /Reporting</w:t>
            </w:r>
            <w:r w:rsidRPr="006B3A96">
              <w:rPr>
                <w:b/>
                <w:bCs/>
                <w:color w:val="000000"/>
                <w:lang w:eastAsia="en-US"/>
              </w:rPr>
              <w:t xml:space="preserve"> –</w:t>
            </w:r>
            <w:r w:rsidRPr="006B3A96">
              <w:rPr>
                <w:b/>
                <w:color w:val="000080"/>
                <w:lang w:eastAsia="en-US"/>
              </w:rPr>
              <w:t>Planning</w:t>
            </w:r>
          </w:p>
        </w:tc>
      </w:tr>
      <w:tr w:rsidR="001B6A55" w:rsidRPr="002C0FB3" w:rsidTr="00C94A5B">
        <w:trPr>
          <w:trHeight w:val="1645"/>
        </w:trPr>
        <w:tc>
          <w:tcPr>
            <w:tcW w:w="10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8A0" w:rsidRPr="00EC5FFE" w:rsidRDefault="006978A0" w:rsidP="006978A0">
            <w:pPr>
              <w:pStyle w:val="BodyText"/>
              <w:numPr>
                <w:ilvl w:val="0"/>
                <w:numId w:val="10"/>
              </w:numPr>
              <w:spacing w:after="0"/>
              <w:jc w:val="both"/>
              <w:rPr>
                <w:color w:val="000000"/>
                <w:lang w:eastAsia="en-US"/>
              </w:rPr>
            </w:pPr>
            <w:r w:rsidRPr="00EC5FFE">
              <w:rPr>
                <w:color w:val="000000"/>
                <w:lang w:eastAsia="en-US"/>
              </w:rPr>
              <w:t xml:space="preserve">Set up  a  </w:t>
            </w:r>
            <w:r w:rsidRPr="00E130A8">
              <w:rPr>
                <w:b/>
                <w:color w:val="000000"/>
                <w:lang w:eastAsia="en-US"/>
              </w:rPr>
              <w:t>Project  Execution  Plan</w:t>
            </w:r>
            <w:r w:rsidRPr="00EC5FFE">
              <w:rPr>
                <w:color w:val="000000"/>
                <w:lang w:eastAsia="en-US"/>
              </w:rPr>
              <w:t xml:space="preserve"> and  issue  of  Planning  Package with  baseline prog</w:t>
            </w:r>
            <w:r>
              <w:rPr>
                <w:color w:val="000000"/>
                <w:lang w:eastAsia="en-US"/>
              </w:rPr>
              <w:t xml:space="preserve">ram, Allocation and loading of </w:t>
            </w:r>
            <w:r w:rsidRPr="00EC5FFE">
              <w:rPr>
                <w:color w:val="000000"/>
                <w:lang w:eastAsia="en-US"/>
              </w:rPr>
              <w:t>resources, Manpower histogram,  S curves for the complete Project.</w:t>
            </w:r>
          </w:p>
          <w:p w:rsidR="006978A0" w:rsidRPr="00EC5FFE" w:rsidRDefault="006978A0" w:rsidP="006978A0">
            <w:pPr>
              <w:pStyle w:val="BodyText"/>
              <w:numPr>
                <w:ilvl w:val="0"/>
                <w:numId w:val="10"/>
              </w:numPr>
              <w:spacing w:after="0"/>
              <w:jc w:val="both"/>
              <w:rPr>
                <w:color w:val="000000"/>
                <w:lang w:eastAsia="en-US"/>
              </w:rPr>
            </w:pPr>
            <w:r w:rsidRPr="00E130A8">
              <w:rPr>
                <w:b/>
                <w:color w:val="000000"/>
                <w:lang w:eastAsia="en-US"/>
              </w:rPr>
              <w:t>Schedule updating</w:t>
            </w:r>
            <w:r w:rsidRPr="00EC5FFE">
              <w:rPr>
                <w:color w:val="000000"/>
                <w:lang w:eastAsia="en-US"/>
              </w:rPr>
              <w:t xml:space="preserve"> to Produce Daily/Weekly/Monthly Reports.</w:t>
            </w:r>
          </w:p>
          <w:p w:rsidR="006978A0" w:rsidRPr="00EC5FFE" w:rsidRDefault="006978A0" w:rsidP="006978A0">
            <w:pPr>
              <w:pStyle w:val="BodyText"/>
              <w:numPr>
                <w:ilvl w:val="0"/>
                <w:numId w:val="10"/>
              </w:numPr>
              <w:spacing w:after="0"/>
              <w:jc w:val="both"/>
              <w:rPr>
                <w:color w:val="000000"/>
                <w:lang w:eastAsia="en-US"/>
              </w:rPr>
            </w:pPr>
            <w:r w:rsidRPr="00EC5FFE">
              <w:rPr>
                <w:color w:val="000000"/>
                <w:lang w:eastAsia="en-US"/>
              </w:rPr>
              <w:t>Critical path analysis, Activity Early Start / Finish and Late start /finish summaries.</w:t>
            </w:r>
          </w:p>
          <w:p w:rsidR="006978A0" w:rsidRPr="00EC5FFE" w:rsidRDefault="006978A0" w:rsidP="006978A0">
            <w:pPr>
              <w:pStyle w:val="BodyText"/>
              <w:numPr>
                <w:ilvl w:val="0"/>
                <w:numId w:val="10"/>
              </w:numPr>
              <w:spacing w:after="0"/>
              <w:jc w:val="both"/>
              <w:rPr>
                <w:color w:val="000000"/>
                <w:lang w:eastAsia="en-US"/>
              </w:rPr>
            </w:pPr>
            <w:r w:rsidRPr="00EC5FFE">
              <w:rPr>
                <w:color w:val="000000"/>
                <w:lang w:eastAsia="en-US"/>
              </w:rPr>
              <w:t>Level-3 / Micro Planning &amp; detailing and roll upto Level-1 &amp; 2 Schedule.</w:t>
            </w:r>
          </w:p>
          <w:p w:rsidR="001B6A55" w:rsidRPr="002C0FB3" w:rsidRDefault="006978A0" w:rsidP="006978A0">
            <w:pPr>
              <w:pStyle w:val="BodyText"/>
              <w:numPr>
                <w:ilvl w:val="0"/>
                <w:numId w:val="10"/>
              </w:numPr>
              <w:spacing w:after="0"/>
              <w:jc w:val="both"/>
              <w:rPr>
                <w:rFonts w:ascii="Arial" w:hAnsi="Arial" w:cs="Arial"/>
                <w:sz w:val="24"/>
                <w:szCs w:val="24"/>
              </w:rPr>
            </w:pPr>
            <w:r w:rsidRPr="00704C40">
              <w:rPr>
                <w:rFonts w:ascii="Calibri" w:hAnsi="Calibri"/>
                <w:sz w:val="22"/>
                <w:szCs w:val="22"/>
              </w:rPr>
              <w:t>Record Purchase Orders</w:t>
            </w:r>
            <w:r>
              <w:rPr>
                <w:rFonts w:ascii="Calibri" w:hAnsi="Calibri"/>
                <w:sz w:val="22"/>
                <w:szCs w:val="22"/>
              </w:rPr>
              <w:t>,</w:t>
            </w:r>
            <w:r w:rsidRPr="00704C40">
              <w:rPr>
                <w:rFonts w:ascii="Calibri" w:hAnsi="Calibri"/>
                <w:sz w:val="22"/>
                <w:szCs w:val="22"/>
              </w:rPr>
              <w:t xml:space="preserve"> Material deliveries</w:t>
            </w:r>
            <w:r>
              <w:rPr>
                <w:rFonts w:ascii="Calibri" w:hAnsi="Calibri"/>
                <w:sz w:val="22"/>
                <w:szCs w:val="22"/>
              </w:rPr>
              <w:t>,</w:t>
            </w:r>
            <w:r w:rsidRPr="00704C40">
              <w:rPr>
                <w:rFonts w:ascii="Calibri" w:hAnsi="Calibri"/>
                <w:sz w:val="22"/>
                <w:szCs w:val="22"/>
              </w:rPr>
              <w:t xml:space="preserve"> Engineering Drawing</w:t>
            </w:r>
            <w:r>
              <w:rPr>
                <w:rFonts w:ascii="Calibri" w:hAnsi="Calibri"/>
                <w:sz w:val="22"/>
                <w:szCs w:val="22"/>
              </w:rPr>
              <w:t>s/Deliverables</w:t>
            </w:r>
          </w:p>
        </w:tc>
      </w:tr>
      <w:tr w:rsidR="006978A0" w:rsidRPr="002C0FB3" w:rsidTr="00C94A5B">
        <w:trPr>
          <w:trHeight w:val="250"/>
        </w:trPr>
        <w:tc>
          <w:tcPr>
            <w:tcW w:w="10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78A0" w:rsidRPr="00EC5FFE" w:rsidRDefault="006978A0" w:rsidP="006978A0">
            <w:pPr>
              <w:pStyle w:val="BodyText"/>
              <w:spacing w:after="0"/>
              <w:rPr>
                <w:color w:val="000000"/>
                <w:lang w:eastAsia="en-US"/>
              </w:rPr>
            </w:pPr>
            <w:r w:rsidRPr="00CB788E">
              <w:rPr>
                <w:b/>
                <w:color w:val="000080"/>
                <w:lang w:eastAsia="en-US"/>
              </w:rPr>
              <w:t>General</w:t>
            </w:r>
          </w:p>
        </w:tc>
      </w:tr>
      <w:tr w:rsidR="006978A0" w:rsidRPr="002C0FB3" w:rsidTr="00C94A5B">
        <w:trPr>
          <w:trHeight w:val="1933"/>
        </w:trPr>
        <w:tc>
          <w:tcPr>
            <w:tcW w:w="10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78A0" w:rsidRPr="00AB2A8C" w:rsidRDefault="006978A0" w:rsidP="006978A0">
            <w:pPr>
              <w:pStyle w:val="BodyText"/>
              <w:numPr>
                <w:ilvl w:val="0"/>
                <w:numId w:val="10"/>
              </w:numPr>
              <w:spacing w:after="0"/>
              <w:jc w:val="both"/>
              <w:rPr>
                <w:bCs/>
                <w:color w:val="000000"/>
                <w:lang w:eastAsia="en-US"/>
              </w:rPr>
            </w:pPr>
            <w:r w:rsidRPr="00AB2A8C">
              <w:rPr>
                <w:bCs/>
                <w:color w:val="000000"/>
                <w:lang w:eastAsia="en-US"/>
              </w:rPr>
              <w:t>Effectively participates as task force member for conceptual studies/assess stage and provides cost estimating support.</w:t>
            </w:r>
          </w:p>
          <w:p w:rsidR="006978A0" w:rsidRPr="002C0FB3" w:rsidRDefault="006978A0" w:rsidP="006978A0">
            <w:pPr>
              <w:pStyle w:val="BodyText"/>
              <w:numPr>
                <w:ilvl w:val="0"/>
                <w:numId w:val="10"/>
              </w:numPr>
              <w:spacing w:after="0"/>
              <w:jc w:val="both"/>
              <w:rPr>
                <w:bCs/>
                <w:color w:val="000000"/>
                <w:lang w:eastAsia="en-US"/>
              </w:rPr>
            </w:pPr>
            <w:r w:rsidRPr="002C0FB3">
              <w:rPr>
                <w:bCs/>
                <w:color w:val="000000"/>
                <w:lang w:eastAsia="en-US"/>
              </w:rPr>
              <w:t>Active member in a cross-functional team.</w:t>
            </w:r>
          </w:p>
          <w:p w:rsidR="006978A0" w:rsidRPr="002C0FB3" w:rsidRDefault="006978A0" w:rsidP="006978A0">
            <w:pPr>
              <w:pStyle w:val="BodyText"/>
              <w:numPr>
                <w:ilvl w:val="0"/>
                <w:numId w:val="10"/>
              </w:numPr>
              <w:spacing w:after="0"/>
              <w:jc w:val="both"/>
              <w:rPr>
                <w:bCs/>
                <w:color w:val="000000"/>
                <w:lang w:eastAsia="en-US"/>
              </w:rPr>
            </w:pPr>
            <w:r w:rsidRPr="002C0FB3">
              <w:rPr>
                <w:bCs/>
                <w:color w:val="000000"/>
                <w:lang w:eastAsia="en-US"/>
              </w:rPr>
              <w:t>Can work autonomously without direct supervision.</w:t>
            </w:r>
          </w:p>
          <w:p w:rsidR="006978A0" w:rsidRDefault="006978A0" w:rsidP="006978A0">
            <w:pPr>
              <w:pStyle w:val="BodyText"/>
              <w:numPr>
                <w:ilvl w:val="0"/>
                <w:numId w:val="10"/>
              </w:numPr>
              <w:spacing w:after="0"/>
              <w:jc w:val="both"/>
              <w:rPr>
                <w:bCs/>
                <w:color w:val="000000"/>
                <w:lang w:eastAsia="en-US"/>
              </w:rPr>
            </w:pPr>
            <w:r w:rsidRPr="002C0FB3">
              <w:rPr>
                <w:bCs/>
                <w:color w:val="000000"/>
                <w:lang w:eastAsia="en-US"/>
              </w:rPr>
              <w:t>Works in line with HSE policy</w:t>
            </w:r>
            <w:r w:rsidRPr="00AB2A8C">
              <w:rPr>
                <w:bCs/>
                <w:color w:val="000000"/>
                <w:lang w:eastAsia="en-US"/>
              </w:rPr>
              <w:t>, and ensure awareness and compliance of HSE rules and regulations by subordinates.</w:t>
            </w:r>
          </w:p>
          <w:p w:rsidR="006978A0" w:rsidRPr="00EC5FFE" w:rsidRDefault="006978A0" w:rsidP="006978A0">
            <w:pPr>
              <w:pStyle w:val="BodyText"/>
              <w:numPr>
                <w:ilvl w:val="0"/>
                <w:numId w:val="10"/>
              </w:numPr>
              <w:spacing w:after="0"/>
              <w:jc w:val="both"/>
              <w:rPr>
                <w:color w:val="000000"/>
                <w:lang w:eastAsia="en-US"/>
              </w:rPr>
            </w:pPr>
            <w:r w:rsidRPr="002C0FB3">
              <w:rPr>
                <w:bCs/>
                <w:color w:val="000000"/>
                <w:lang w:eastAsia="en-US"/>
              </w:rPr>
              <w:t>Performs other duties as assigned.</w:t>
            </w:r>
          </w:p>
        </w:tc>
      </w:tr>
      <w:tr w:rsidR="001B6A55" w:rsidRPr="00EC5FFE" w:rsidTr="00C94A5B">
        <w:trPr>
          <w:trHeight w:val="268"/>
        </w:trPr>
        <w:tc>
          <w:tcPr>
            <w:tcW w:w="10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6A55" w:rsidRPr="00EC5FFE" w:rsidRDefault="001B6A55" w:rsidP="00680563">
            <w:pPr>
              <w:pStyle w:val="BodyText"/>
              <w:spacing w:after="0"/>
              <w:rPr>
                <w:color w:val="000000"/>
                <w:lang w:val="pt-BR" w:eastAsia="en-US"/>
              </w:rPr>
            </w:pPr>
            <w:r w:rsidRPr="00CB788E">
              <w:rPr>
                <w:b/>
                <w:color w:val="000080"/>
                <w:lang w:eastAsia="en-US"/>
              </w:rPr>
              <w:t>Skills</w:t>
            </w:r>
          </w:p>
        </w:tc>
      </w:tr>
      <w:tr w:rsidR="001B6A55" w:rsidRPr="00EC5FFE" w:rsidTr="00C94A5B">
        <w:trPr>
          <w:trHeight w:val="1213"/>
        </w:trPr>
        <w:tc>
          <w:tcPr>
            <w:tcW w:w="10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6A55" w:rsidRPr="002E0D25" w:rsidRDefault="00B956B9" w:rsidP="002E0D25">
            <w:pPr>
              <w:pStyle w:val="BodyText"/>
              <w:numPr>
                <w:ilvl w:val="0"/>
                <w:numId w:val="10"/>
              </w:numPr>
              <w:spacing w:after="0"/>
              <w:jc w:val="both"/>
              <w:rPr>
                <w:bCs/>
                <w:color w:val="000000"/>
                <w:lang w:eastAsia="en-US"/>
              </w:rPr>
            </w:pPr>
            <w:r w:rsidRPr="002E0D25">
              <w:rPr>
                <w:bCs/>
                <w:color w:val="000000"/>
                <w:lang w:eastAsia="en-US"/>
              </w:rPr>
              <w:t>Primavera Project Planner</w:t>
            </w:r>
            <w:r w:rsidR="001B6A55" w:rsidRPr="002E0D25">
              <w:rPr>
                <w:bCs/>
                <w:color w:val="000000"/>
                <w:lang w:eastAsia="en-US"/>
              </w:rPr>
              <w:t xml:space="preserve"> </w:t>
            </w:r>
            <w:r w:rsidRPr="002E0D25">
              <w:rPr>
                <w:bCs/>
                <w:color w:val="000000"/>
                <w:lang w:eastAsia="en-US"/>
              </w:rPr>
              <w:t>(Ver</w:t>
            </w:r>
            <w:r w:rsidR="001B6A55" w:rsidRPr="002E0D25">
              <w:rPr>
                <w:bCs/>
                <w:color w:val="000000"/>
                <w:lang w:eastAsia="en-US"/>
              </w:rPr>
              <w:t>.  3+) , Project Manager Enterprise  P3e (Ver. 5.0) &amp; Primavera P6</w:t>
            </w:r>
          </w:p>
          <w:p w:rsidR="001B6A55" w:rsidRPr="002E0D25" w:rsidRDefault="001B6A55" w:rsidP="002E0D25">
            <w:pPr>
              <w:pStyle w:val="BodyText"/>
              <w:numPr>
                <w:ilvl w:val="0"/>
                <w:numId w:val="10"/>
              </w:numPr>
              <w:spacing w:after="0"/>
              <w:jc w:val="both"/>
              <w:rPr>
                <w:bCs/>
                <w:color w:val="000000"/>
                <w:lang w:eastAsia="en-US"/>
              </w:rPr>
            </w:pPr>
            <w:r w:rsidRPr="002E0D25">
              <w:rPr>
                <w:bCs/>
                <w:color w:val="000000"/>
                <w:lang w:eastAsia="en-US"/>
              </w:rPr>
              <w:t>Contract Admin &amp; Document Management tool - Primavera  Contract Manager (Expedition), JDE</w:t>
            </w:r>
          </w:p>
          <w:p w:rsidR="001B6A55" w:rsidRPr="002E0D25" w:rsidRDefault="001B6A55" w:rsidP="002E0D25">
            <w:pPr>
              <w:pStyle w:val="BodyText"/>
              <w:numPr>
                <w:ilvl w:val="0"/>
                <w:numId w:val="10"/>
              </w:numPr>
              <w:spacing w:after="0"/>
              <w:jc w:val="both"/>
              <w:rPr>
                <w:bCs/>
                <w:color w:val="000000"/>
                <w:lang w:eastAsia="en-US"/>
              </w:rPr>
            </w:pPr>
            <w:r w:rsidRPr="002E0D25">
              <w:rPr>
                <w:bCs/>
                <w:color w:val="000000"/>
                <w:lang w:eastAsia="en-US"/>
              </w:rPr>
              <w:t>PMP Certifi</w:t>
            </w:r>
            <w:r w:rsidR="00B956B9">
              <w:rPr>
                <w:bCs/>
                <w:color w:val="000000"/>
                <w:lang w:eastAsia="en-US"/>
              </w:rPr>
              <w:t>ed</w:t>
            </w:r>
            <w:r w:rsidRPr="002E0D25">
              <w:rPr>
                <w:bCs/>
                <w:color w:val="000000"/>
                <w:lang w:eastAsia="en-US"/>
              </w:rPr>
              <w:t xml:space="preserve"> (PMI Member)</w:t>
            </w:r>
          </w:p>
          <w:p w:rsidR="001B6A55" w:rsidRPr="00EC5FFE" w:rsidRDefault="001B6A55" w:rsidP="00E130A8">
            <w:pPr>
              <w:pStyle w:val="BodyText"/>
              <w:numPr>
                <w:ilvl w:val="0"/>
                <w:numId w:val="10"/>
              </w:numPr>
              <w:spacing w:after="0"/>
              <w:jc w:val="both"/>
              <w:rPr>
                <w:color w:val="000000"/>
                <w:lang w:val="pt-BR" w:eastAsia="en-US"/>
              </w:rPr>
            </w:pPr>
            <w:r w:rsidRPr="002E0D25">
              <w:rPr>
                <w:bCs/>
                <w:color w:val="000000"/>
                <w:lang w:eastAsia="en-US"/>
              </w:rPr>
              <w:t xml:space="preserve">MS –Project, MS Office,  AutoCAD </w:t>
            </w:r>
          </w:p>
        </w:tc>
      </w:tr>
      <w:tr w:rsidR="001B6A55" w:rsidRPr="00EC5FFE" w:rsidTr="00C94A5B">
        <w:trPr>
          <w:trHeight w:val="439"/>
        </w:trPr>
        <w:tc>
          <w:tcPr>
            <w:tcW w:w="10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6A55" w:rsidRPr="00EC5FFE" w:rsidRDefault="001B6A55" w:rsidP="002E0D25">
            <w:pPr>
              <w:pStyle w:val="BodyText"/>
              <w:spacing w:after="0"/>
              <w:rPr>
                <w:color w:val="000000"/>
                <w:lang w:eastAsia="en-US"/>
              </w:rPr>
            </w:pPr>
            <w:r w:rsidRPr="00CB788E">
              <w:rPr>
                <w:b/>
                <w:color w:val="000080"/>
                <w:lang w:eastAsia="en-US"/>
              </w:rPr>
              <w:t>Training / Seminars Attended</w:t>
            </w:r>
          </w:p>
        </w:tc>
      </w:tr>
      <w:tr w:rsidR="001B6A55" w:rsidRPr="00EC5FFE" w:rsidTr="00C94A5B">
        <w:trPr>
          <w:trHeight w:val="1285"/>
        </w:trPr>
        <w:tc>
          <w:tcPr>
            <w:tcW w:w="10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6A55" w:rsidRDefault="001B6A55" w:rsidP="001B6A55">
            <w:pPr>
              <w:pStyle w:val="BodyText"/>
              <w:numPr>
                <w:ilvl w:val="0"/>
                <w:numId w:val="11"/>
              </w:numPr>
              <w:spacing w:after="0"/>
              <w:rPr>
                <w:b/>
                <w:color w:val="0000FF"/>
                <w:lang w:eastAsia="en-US"/>
              </w:rPr>
            </w:pPr>
            <w:r w:rsidRPr="00937F56">
              <w:rPr>
                <w:b/>
                <w:color w:val="0000FF"/>
                <w:lang w:eastAsia="en-US"/>
              </w:rPr>
              <w:t xml:space="preserve">PMP Certification </w:t>
            </w:r>
          </w:p>
          <w:p w:rsidR="00B956B9" w:rsidRDefault="00A23F42" w:rsidP="001B6A55">
            <w:pPr>
              <w:pStyle w:val="BodyText"/>
              <w:numPr>
                <w:ilvl w:val="0"/>
                <w:numId w:val="11"/>
              </w:numPr>
              <w:spacing w:after="0"/>
              <w:rPr>
                <w:b/>
                <w:color w:val="0000FF"/>
                <w:lang w:eastAsia="en-US"/>
              </w:rPr>
            </w:pPr>
            <w:r w:rsidRPr="00033E77">
              <w:rPr>
                <w:color w:val="000000"/>
                <w:lang w:eastAsia="en-US"/>
              </w:rPr>
              <w:t>Certified Professional Contracts Manager</w:t>
            </w:r>
            <w:r w:rsidRPr="00A23F42">
              <w:rPr>
                <w:rFonts w:ascii="Arial" w:hAnsi="Arial" w:cs="Arial"/>
                <w:color w:val="545454"/>
                <w:lang w:eastAsia="en-US"/>
              </w:rPr>
              <w:t> </w:t>
            </w:r>
            <w:r w:rsidRPr="00A23F42">
              <w:rPr>
                <w:rFonts w:ascii="Arial" w:hAnsi="Arial" w:cs="Arial"/>
                <w:color w:val="545454"/>
                <w:shd w:val="clear" w:color="auto" w:fill="FFFFFF"/>
                <w:lang w:eastAsia="en-US"/>
              </w:rPr>
              <w:t>(</w:t>
            </w:r>
            <w:r w:rsidRPr="00A23F42">
              <w:rPr>
                <w:b/>
                <w:color w:val="0000FF"/>
                <w:lang w:eastAsia="en-US"/>
              </w:rPr>
              <w:t>CPCM</w:t>
            </w:r>
            <w:r w:rsidRPr="00A23F42">
              <w:rPr>
                <w:rFonts w:ascii="Arial" w:hAnsi="Arial" w:cs="Arial"/>
                <w:color w:val="545454"/>
                <w:shd w:val="clear" w:color="auto" w:fill="FFFFFF"/>
                <w:lang w:eastAsia="en-US"/>
              </w:rPr>
              <w:t>)</w:t>
            </w:r>
            <w:r w:rsidRPr="00A23F42">
              <w:rPr>
                <w:rFonts w:ascii="Arial" w:hAnsi="Arial" w:cs="Arial"/>
                <w:color w:val="545454"/>
                <w:lang w:eastAsia="en-US"/>
              </w:rPr>
              <w:t> </w:t>
            </w:r>
            <w:r w:rsidR="00B956B9">
              <w:rPr>
                <w:b/>
                <w:color w:val="0000FF"/>
                <w:lang w:eastAsia="en-US"/>
              </w:rPr>
              <w:t xml:space="preserve">&amp; </w:t>
            </w:r>
            <w:r w:rsidRPr="00033E77">
              <w:rPr>
                <w:color w:val="000000"/>
                <w:lang w:eastAsia="en-US"/>
              </w:rPr>
              <w:t>Certified Commercial Contracts Manager</w:t>
            </w:r>
            <w:r w:rsidRPr="00A23F42">
              <w:rPr>
                <w:rFonts w:ascii="Arial" w:hAnsi="Arial" w:cs="Arial"/>
                <w:color w:val="545454"/>
                <w:shd w:val="clear" w:color="auto" w:fill="FFFFFF"/>
                <w:lang w:eastAsia="en-US"/>
              </w:rPr>
              <w:t xml:space="preserve"> (</w:t>
            </w:r>
            <w:r w:rsidRPr="00A23F42">
              <w:rPr>
                <w:b/>
                <w:color w:val="0000FF"/>
                <w:lang w:eastAsia="en-US"/>
              </w:rPr>
              <w:t>CCCM</w:t>
            </w:r>
            <w:r w:rsidRPr="00A23F42">
              <w:rPr>
                <w:rFonts w:ascii="Arial" w:hAnsi="Arial" w:cs="Arial"/>
                <w:color w:val="545454"/>
                <w:shd w:val="clear" w:color="auto" w:fill="FFFFFF"/>
                <w:lang w:eastAsia="en-US"/>
              </w:rPr>
              <w:t>)</w:t>
            </w:r>
          </w:p>
          <w:p w:rsidR="00A23F42" w:rsidRDefault="00A23F42" w:rsidP="001B6A55">
            <w:pPr>
              <w:pStyle w:val="BodyText"/>
              <w:numPr>
                <w:ilvl w:val="0"/>
                <w:numId w:val="11"/>
              </w:numPr>
              <w:spacing w:after="0"/>
              <w:rPr>
                <w:b/>
                <w:color w:val="0000FF"/>
                <w:lang w:eastAsia="en-US"/>
              </w:rPr>
            </w:pPr>
            <w:r>
              <w:rPr>
                <w:b/>
                <w:color w:val="0000FF"/>
                <w:lang w:eastAsia="en-US"/>
              </w:rPr>
              <w:t>FIDIC –Contract Management and Administration</w:t>
            </w:r>
          </w:p>
          <w:p w:rsidR="00B956B9" w:rsidRPr="00EC5FFE" w:rsidRDefault="00B956B9" w:rsidP="00B956B9">
            <w:pPr>
              <w:pStyle w:val="BodyText"/>
              <w:numPr>
                <w:ilvl w:val="0"/>
                <w:numId w:val="11"/>
              </w:numPr>
              <w:spacing w:after="0"/>
              <w:rPr>
                <w:color w:val="000000"/>
                <w:lang w:eastAsia="en-US"/>
              </w:rPr>
            </w:pPr>
            <w:r w:rsidRPr="00EC5FFE">
              <w:rPr>
                <w:color w:val="000000"/>
                <w:lang w:eastAsia="en-US"/>
              </w:rPr>
              <w:t>Primavera Project Planner P3 &amp; P3e (V.5) advanced course training.</w:t>
            </w:r>
          </w:p>
          <w:p w:rsidR="001B6A55" w:rsidRDefault="001B6A55" w:rsidP="001B6A55">
            <w:pPr>
              <w:pStyle w:val="BodyText"/>
              <w:numPr>
                <w:ilvl w:val="0"/>
                <w:numId w:val="11"/>
              </w:numPr>
              <w:spacing w:after="0"/>
              <w:rPr>
                <w:color w:val="000000"/>
                <w:lang w:eastAsia="en-US"/>
              </w:rPr>
            </w:pPr>
            <w:r w:rsidRPr="00EC5FFE">
              <w:rPr>
                <w:color w:val="000000"/>
                <w:lang w:eastAsia="en-US"/>
              </w:rPr>
              <w:t xml:space="preserve">Finance for </w:t>
            </w:r>
            <w:r w:rsidR="007A2E30" w:rsidRPr="00EC5FFE">
              <w:rPr>
                <w:color w:val="000000"/>
                <w:lang w:eastAsia="en-US"/>
              </w:rPr>
              <w:t>Non-Financial</w:t>
            </w:r>
            <w:r w:rsidRPr="00EC5FFE">
              <w:rPr>
                <w:color w:val="000000"/>
                <w:lang w:eastAsia="en-US"/>
              </w:rPr>
              <w:t xml:space="preserve"> Persons</w:t>
            </w:r>
            <w:r w:rsidR="00745761">
              <w:rPr>
                <w:color w:val="000000"/>
                <w:lang w:eastAsia="en-US"/>
              </w:rPr>
              <w:t xml:space="preserve">- Spearhead Training </w:t>
            </w:r>
          </w:p>
          <w:p w:rsidR="007A2E30" w:rsidRDefault="007A2E30" w:rsidP="001B6A55">
            <w:pPr>
              <w:pStyle w:val="BodyText"/>
              <w:numPr>
                <w:ilvl w:val="0"/>
                <w:numId w:val="11"/>
              </w:numPr>
              <w:spacing w:after="0"/>
              <w:rPr>
                <w:color w:val="000000"/>
                <w:lang w:eastAsia="en-US"/>
              </w:rPr>
            </w:pPr>
            <w:r>
              <w:rPr>
                <w:color w:val="000000"/>
                <w:lang w:eastAsia="en-US"/>
              </w:rPr>
              <w:t>Financial Modelling</w:t>
            </w:r>
          </w:p>
          <w:p w:rsidR="00745761" w:rsidRDefault="00745761" w:rsidP="001B6A55">
            <w:pPr>
              <w:pStyle w:val="BodyText"/>
              <w:numPr>
                <w:ilvl w:val="0"/>
                <w:numId w:val="11"/>
              </w:numPr>
              <w:spacing w:after="0"/>
              <w:rPr>
                <w:color w:val="000000"/>
                <w:lang w:eastAsia="en-US"/>
              </w:rPr>
            </w:pPr>
            <w:r>
              <w:rPr>
                <w:color w:val="000000"/>
                <w:lang w:eastAsia="en-US"/>
              </w:rPr>
              <w:t>JUMP start your leadership</w:t>
            </w:r>
          </w:p>
          <w:p w:rsidR="00745761" w:rsidRPr="00EC5FFE" w:rsidRDefault="00745761" w:rsidP="001B6A55">
            <w:pPr>
              <w:pStyle w:val="BodyText"/>
              <w:numPr>
                <w:ilvl w:val="0"/>
                <w:numId w:val="11"/>
              </w:numPr>
              <w:spacing w:after="0"/>
              <w:rPr>
                <w:color w:val="000000"/>
                <w:lang w:eastAsia="en-US"/>
              </w:rPr>
            </w:pPr>
            <w:r>
              <w:rPr>
                <w:color w:val="000000"/>
                <w:lang w:eastAsia="en-US"/>
              </w:rPr>
              <w:t>Influencing skills- from Leadership acceleration of Business (GE)</w:t>
            </w:r>
          </w:p>
          <w:p w:rsidR="001B6A55" w:rsidRDefault="001B6A55" w:rsidP="001B6A55">
            <w:pPr>
              <w:pStyle w:val="BodyText"/>
              <w:numPr>
                <w:ilvl w:val="0"/>
                <w:numId w:val="11"/>
              </w:numPr>
              <w:spacing w:after="0"/>
              <w:rPr>
                <w:color w:val="000000"/>
                <w:lang w:eastAsia="en-US"/>
              </w:rPr>
            </w:pPr>
            <w:r w:rsidRPr="00EC5FFE">
              <w:rPr>
                <w:color w:val="000000"/>
                <w:lang w:eastAsia="en-US"/>
              </w:rPr>
              <w:lastRenderedPageBreak/>
              <w:t xml:space="preserve">Attended  </w:t>
            </w:r>
            <w:r w:rsidRPr="00745761">
              <w:rPr>
                <w:b/>
                <w:color w:val="0000FF"/>
                <w:lang w:eastAsia="en-US"/>
              </w:rPr>
              <w:t>Safety Health &amp; Environment  training  conducted</w:t>
            </w:r>
            <w:r w:rsidRPr="00EC5FFE">
              <w:rPr>
                <w:color w:val="000000"/>
                <w:lang w:eastAsia="en-US"/>
              </w:rPr>
              <w:t xml:space="preserve">  by  1) ADMA 2) Dry Docks</w:t>
            </w:r>
          </w:p>
          <w:p w:rsidR="003A4052" w:rsidRPr="00745761" w:rsidRDefault="00745761" w:rsidP="00745761">
            <w:pPr>
              <w:pStyle w:val="BodyText"/>
              <w:numPr>
                <w:ilvl w:val="0"/>
                <w:numId w:val="11"/>
              </w:numPr>
              <w:spacing w:after="0"/>
              <w:rPr>
                <w:b/>
                <w:color w:val="0000FF"/>
                <w:lang w:eastAsia="en-US"/>
              </w:rPr>
            </w:pPr>
            <w:r w:rsidRPr="00745761">
              <w:rPr>
                <w:b/>
                <w:color w:val="0000FF"/>
                <w:lang w:eastAsia="en-US"/>
              </w:rPr>
              <w:t xml:space="preserve">First Aid </w:t>
            </w:r>
            <w:r w:rsidR="00B956B9" w:rsidRPr="00745761">
              <w:rPr>
                <w:b/>
                <w:color w:val="0000FF"/>
                <w:lang w:eastAsia="en-US"/>
              </w:rPr>
              <w:t>Training</w:t>
            </w:r>
            <w:r w:rsidR="00B956B9">
              <w:rPr>
                <w:b/>
                <w:color w:val="0000FF"/>
                <w:lang w:eastAsia="en-US"/>
              </w:rPr>
              <w:t xml:space="preserve"> from</w:t>
            </w:r>
            <w:r>
              <w:rPr>
                <w:b/>
                <w:color w:val="0000FF"/>
                <w:lang w:eastAsia="en-US"/>
              </w:rPr>
              <w:t xml:space="preserve"> </w:t>
            </w:r>
            <w:r w:rsidRPr="00745761">
              <w:rPr>
                <w:color w:val="000000"/>
                <w:lang w:eastAsia="en-US"/>
              </w:rPr>
              <w:t>Gulf Technical &amp; Safety Training Centre</w:t>
            </w:r>
            <w:r>
              <w:rPr>
                <w:color w:val="000000"/>
                <w:lang w:eastAsia="en-US"/>
              </w:rPr>
              <w:t>.</w:t>
            </w:r>
          </w:p>
          <w:p w:rsidR="00745761" w:rsidRPr="00745761" w:rsidRDefault="00745761" w:rsidP="0006655D">
            <w:pPr>
              <w:pStyle w:val="BodyText"/>
              <w:spacing w:after="0"/>
              <w:ind w:left="720"/>
              <w:rPr>
                <w:b/>
                <w:color w:val="0000FF"/>
                <w:lang w:eastAsia="en-US"/>
              </w:rPr>
            </w:pPr>
          </w:p>
        </w:tc>
      </w:tr>
    </w:tbl>
    <w:p w:rsidR="001B6A55" w:rsidRDefault="001B6A55" w:rsidP="00E12D0E">
      <w:pPr>
        <w:pStyle w:val="BodyText"/>
        <w:spacing w:after="0"/>
        <w:ind w:left="180"/>
        <w:rPr>
          <w:color w:val="000000"/>
        </w:rPr>
      </w:pPr>
    </w:p>
    <w:tbl>
      <w:tblPr>
        <w:tblW w:w="10400" w:type="dxa"/>
        <w:tblInd w:w="295" w:type="dxa"/>
        <w:tblBorders>
          <w:top w:val="single" w:sz="6" w:space="0" w:color="auto"/>
          <w:left w:val="single" w:sz="6" w:space="0" w:color="auto"/>
          <w:bottom w:val="single" w:sz="6" w:space="0" w:color="auto"/>
          <w:right w:val="single" w:sz="6" w:space="0" w:color="auto"/>
          <w:insideH w:val="dotted" w:sz="4" w:space="0" w:color="auto"/>
        </w:tblBorders>
        <w:tblLayout w:type="fixed"/>
        <w:tblCellMar>
          <w:left w:w="115" w:type="dxa"/>
          <w:right w:w="115" w:type="dxa"/>
        </w:tblCellMar>
        <w:tblLook w:val="0000" w:firstRow="0" w:lastRow="0" w:firstColumn="0" w:lastColumn="0" w:noHBand="0" w:noVBand="0"/>
      </w:tblPr>
      <w:tblGrid>
        <w:gridCol w:w="2340"/>
        <w:gridCol w:w="8060"/>
      </w:tblGrid>
      <w:tr w:rsidR="00E12D0E" w:rsidRPr="00EC5FFE" w:rsidTr="001D2675">
        <w:trPr>
          <w:trHeight w:val="435"/>
        </w:trPr>
        <w:tc>
          <w:tcPr>
            <w:tcW w:w="10400" w:type="dxa"/>
            <w:gridSpan w:val="2"/>
            <w:vAlign w:val="center"/>
          </w:tcPr>
          <w:p w:rsidR="00E12D0E" w:rsidRPr="00EC5FFE" w:rsidRDefault="00E12D0E" w:rsidP="00653DF2">
            <w:pPr>
              <w:pStyle w:val="BodyText"/>
              <w:spacing w:after="0"/>
              <w:rPr>
                <w:b/>
                <w:color w:val="000000"/>
                <w:lang w:eastAsia="en-US"/>
              </w:rPr>
            </w:pPr>
            <w:r w:rsidRPr="004E1553">
              <w:rPr>
                <w:b/>
                <w:color w:val="000080"/>
                <w:lang w:eastAsia="en-US"/>
              </w:rPr>
              <w:t xml:space="preserve">Summary of </w:t>
            </w:r>
            <w:r w:rsidR="00653DF2">
              <w:rPr>
                <w:b/>
                <w:color w:val="000080"/>
                <w:lang w:eastAsia="en-US"/>
              </w:rPr>
              <w:t xml:space="preserve">Work </w:t>
            </w:r>
            <w:r w:rsidRPr="004E1553">
              <w:rPr>
                <w:b/>
                <w:color w:val="000080"/>
                <w:lang w:eastAsia="en-US"/>
              </w:rPr>
              <w:t xml:space="preserve">Experience </w:t>
            </w:r>
          </w:p>
        </w:tc>
      </w:tr>
      <w:tr w:rsidR="00E12D0E" w:rsidRPr="00EC5FFE" w:rsidTr="002E0D25">
        <w:trPr>
          <w:trHeight w:val="530"/>
        </w:trPr>
        <w:tc>
          <w:tcPr>
            <w:tcW w:w="2340" w:type="dxa"/>
            <w:vMerge w:val="restart"/>
          </w:tcPr>
          <w:p w:rsidR="00E12D0E" w:rsidRDefault="00E12D0E" w:rsidP="00680563">
            <w:pPr>
              <w:pStyle w:val="BodyText"/>
              <w:spacing w:after="0"/>
              <w:jc w:val="right"/>
              <w:rPr>
                <w:b/>
                <w:color w:val="000080"/>
                <w:lang w:eastAsia="en-US"/>
              </w:rPr>
            </w:pPr>
          </w:p>
          <w:p w:rsidR="00E12D0E" w:rsidRPr="004E1553" w:rsidRDefault="00E12D0E" w:rsidP="00B927D5">
            <w:pPr>
              <w:pStyle w:val="BodyText"/>
              <w:tabs>
                <w:tab w:val="left" w:pos="155"/>
              </w:tabs>
              <w:spacing w:after="0"/>
              <w:jc w:val="center"/>
              <w:rPr>
                <w:b/>
                <w:color w:val="000080"/>
                <w:lang w:eastAsia="en-US"/>
              </w:rPr>
            </w:pPr>
            <w:r w:rsidRPr="004E1553">
              <w:rPr>
                <w:b/>
                <w:color w:val="000080"/>
                <w:lang w:eastAsia="en-US"/>
              </w:rPr>
              <w:t>2008 – Present</w:t>
            </w:r>
          </w:p>
          <w:p w:rsidR="00E12D0E" w:rsidRPr="00EC5FFE" w:rsidRDefault="00E12D0E" w:rsidP="00680563">
            <w:pPr>
              <w:pStyle w:val="BodyText"/>
              <w:spacing w:after="0"/>
              <w:jc w:val="right"/>
              <w:rPr>
                <w:color w:val="000000"/>
                <w:lang w:eastAsia="en-US"/>
              </w:rPr>
            </w:pPr>
          </w:p>
          <w:p w:rsidR="00E12D0E" w:rsidRPr="00EC5FFE" w:rsidRDefault="00E12D0E" w:rsidP="00680563">
            <w:pPr>
              <w:pStyle w:val="BodyText"/>
              <w:spacing w:after="0"/>
              <w:jc w:val="right"/>
              <w:rPr>
                <w:color w:val="000000"/>
                <w:lang w:eastAsia="en-US"/>
              </w:rPr>
            </w:pPr>
          </w:p>
          <w:p w:rsidR="00E12D0E" w:rsidRPr="00EC5FFE" w:rsidRDefault="00E12D0E" w:rsidP="00680563">
            <w:pPr>
              <w:pStyle w:val="BodyText"/>
              <w:spacing w:after="0"/>
              <w:jc w:val="right"/>
              <w:rPr>
                <w:color w:val="000000"/>
                <w:lang w:eastAsia="en-US"/>
              </w:rPr>
            </w:pPr>
          </w:p>
          <w:p w:rsidR="00E12D0E" w:rsidRPr="00EC5FFE" w:rsidRDefault="00E12D0E" w:rsidP="00680563">
            <w:pPr>
              <w:pStyle w:val="BodyText"/>
              <w:spacing w:after="0"/>
              <w:jc w:val="right"/>
              <w:rPr>
                <w:color w:val="000000"/>
                <w:lang w:eastAsia="en-US"/>
              </w:rPr>
            </w:pPr>
          </w:p>
          <w:p w:rsidR="00B927D5" w:rsidRDefault="00B927D5" w:rsidP="00680563">
            <w:pPr>
              <w:pStyle w:val="BodyText"/>
              <w:spacing w:after="0"/>
              <w:jc w:val="right"/>
              <w:rPr>
                <w:color w:val="000000"/>
                <w:lang w:eastAsia="en-US"/>
              </w:rPr>
            </w:pPr>
          </w:p>
          <w:p w:rsidR="00E12D0E" w:rsidRPr="00B927D5" w:rsidRDefault="00E532B3" w:rsidP="00B927D5">
            <w:pPr>
              <w:jc w:val="center"/>
            </w:pPr>
            <w:r>
              <w:rPr>
                <w:noProof/>
                <w:lang w:val="en-US"/>
              </w:rPr>
              <w:drawing>
                <wp:anchor distT="0" distB="0" distL="114300" distR="114300" simplePos="0" relativeHeight="251657728" behindDoc="0" locked="0" layoutInCell="1" allowOverlap="1">
                  <wp:simplePos x="0" y="0"/>
                  <wp:positionH relativeFrom="column">
                    <wp:posOffset>276225</wp:posOffset>
                  </wp:positionH>
                  <wp:positionV relativeFrom="paragraph">
                    <wp:posOffset>-5715</wp:posOffset>
                  </wp:positionV>
                  <wp:extent cx="940435" cy="940435"/>
                  <wp:effectExtent l="0" t="0" r="0" b="0"/>
                  <wp:wrapSquare wrapText="bothSides"/>
                  <wp:docPr id="24" name="Picture 24" descr="tab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bre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0" w:type="dxa"/>
            <w:tcBorders>
              <w:bottom w:val="single" w:sz="6" w:space="0" w:color="auto"/>
            </w:tcBorders>
            <w:vAlign w:val="center"/>
          </w:tcPr>
          <w:p w:rsidR="00E12D0E" w:rsidRPr="00EC5FFE" w:rsidRDefault="00E12D0E" w:rsidP="00680563">
            <w:pPr>
              <w:pStyle w:val="BodyText"/>
              <w:spacing w:after="0"/>
              <w:rPr>
                <w:b/>
                <w:bCs/>
                <w:color w:val="000000"/>
                <w:lang w:eastAsia="en-US"/>
              </w:rPr>
            </w:pPr>
            <w:r w:rsidRPr="00EC5FFE">
              <w:rPr>
                <w:b/>
                <w:bCs/>
                <w:color w:val="000000"/>
                <w:lang w:eastAsia="en-US"/>
              </w:rPr>
              <w:t>Employer</w:t>
            </w:r>
            <w:r>
              <w:rPr>
                <w:b/>
                <w:bCs/>
                <w:color w:val="000000"/>
                <w:lang w:eastAsia="en-US"/>
              </w:rPr>
              <w:t xml:space="preserve">  </w:t>
            </w:r>
            <w:r w:rsidRPr="00EC5FFE">
              <w:rPr>
                <w:b/>
                <w:bCs/>
                <w:color w:val="000000"/>
                <w:lang w:eastAsia="en-US"/>
              </w:rPr>
              <w:t>: Tabreed    (Abu Dhabi,  U.A.E)</w:t>
            </w:r>
          </w:p>
          <w:p w:rsidR="00E12D0E" w:rsidRPr="00EC5FFE" w:rsidRDefault="00E12D0E" w:rsidP="006B3A96">
            <w:pPr>
              <w:pStyle w:val="BodyText"/>
              <w:spacing w:after="0"/>
              <w:rPr>
                <w:color w:val="000000"/>
                <w:lang w:eastAsia="en-US"/>
              </w:rPr>
            </w:pPr>
            <w:r w:rsidRPr="00EC5FFE">
              <w:rPr>
                <w:b/>
                <w:bCs/>
                <w:color w:val="000000"/>
                <w:lang w:eastAsia="en-US"/>
              </w:rPr>
              <w:t xml:space="preserve">Job Title </w:t>
            </w:r>
            <w:r>
              <w:rPr>
                <w:b/>
                <w:bCs/>
                <w:color w:val="000000"/>
                <w:lang w:eastAsia="en-US"/>
              </w:rPr>
              <w:t xml:space="preserve">  </w:t>
            </w:r>
            <w:r w:rsidRPr="00EC5FFE">
              <w:rPr>
                <w:b/>
                <w:bCs/>
                <w:color w:val="000000"/>
                <w:lang w:eastAsia="en-US"/>
              </w:rPr>
              <w:t xml:space="preserve">: </w:t>
            </w:r>
            <w:r>
              <w:rPr>
                <w:b/>
                <w:bCs/>
                <w:color w:val="000000"/>
                <w:lang w:eastAsia="en-US"/>
              </w:rPr>
              <w:t xml:space="preserve"> </w:t>
            </w:r>
            <w:r w:rsidR="006B3A96">
              <w:rPr>
                <w:b/>
                <w:bCs/>
                <w:color w:val="000000"/>
                <w:lang w:eastAsia="en-US"/>
              </w:rPr>
              <w:t>Project Control Engineer</w:t>
            </w:r>
            <w:r>
              <w:rPr>
                <w:b/>
                <w:bCs/>
                <w:color w:val="000000"/>
                <w:lang w:eastAsia="en-US"/>
              </w:rPr>
              <w:t xml:space="preserve"> </w:t>
            </w:r>
          </w:p>
        </w:tc>
      </w:tr>
      <w:tr w:rsidR="00E12D0E" w:rsidTr="002E0D25">
        <w:trPr>
          <w:trHeight w:val="3225"/>
        </w:trPr>
        <w:tc>
          <w:tcPr>
            <w:tcW w:w="2340" w:type="dxa"/>
            <w:vMerge/>
            <w:vAlign w:val="center"/>
          </w:tcPr>
          <w:p w:rsidR="00E12D0E" w:rsidRPr="004E1553" w:rsidRDefault="00E12D0E" w:rsidP="00680563">
            <w:pPr>
              <w:pStyle w:val="BodyText"/>
              <w:spacing w:after="0"/>
              <w:rPr>
                <w:b/>
                <w:color w:val="000080"/>
                <w:lang w:eastAsia="en-US"/>
              </w:rPr>
            </w:pPr>
          </w:p>
        </w:tc>
        <w:tc>
          <w:tcPr>
            <w:tcW w:w="8060" w:type="dxa"/>
            <w:tcBorders>
              <w:top w:val="single" w:sz="6" w:space="0" w:color="auto"/>
            </w:tcBorders>
            <w:vAlign w:val="center"/>
          </w:tcPr>
          <w:p w:rsidR="00E12D0E" w:rsidRPr="00EC5FFE" w:rsidRDefault="00E12D0E" w:rsidP="00680563">
            <w:pPr>
              <w:pStyle w:val="BodyText"/>
              <w:spacing w:after="0"/>
              <w:jc w:val="both"/>
              <w:rPr>
                <w:color w:val="000000"/>
                <w:lang w:eastAsia="en-US"/>
              </w:rPr>
            </w:pPr>
            <w:r w:rsidRPr="00EC5FFE">
              <w:rPr>
                <w:color w:val="000000"/>
                <w:lang w:eastAsia="en-US"/>
              </w:rPr>
              <w:t xml:space="preserve">Responsible for </w:t>
            </w:r>
            <w:r w:rsidR="00275F7D" w:rsidRPr="00275F7D">
              <w:rPr>
                <w:color w:val="000000"/>
                <w:lang w:eastAsia="en-US"/>
              </w:rPr>
              <w:t xml:space="preserve">Project </w:t>
            </w:r>
            <w:r w:rsidR="006B3A96" w:rsidRPr="006B3A96">
              <w:rPr>
                <w:b/>
                <w:color w:val="000000"/>
                <w:lang w:eastAsia="en-US"/>
              </w:rPr>
              <w:t xml:space="preserve">Contract </w:t>
            </w:r>
            <w:r w:rsidR="00B956B9" w:rsidRPr="006B3A96">
              <w:rPr>
                <w:b/>
                <w:color w:val="000000"/>
                <w:lang w:eastAsia="en-US"/>
              </w:rPr>
              <w:t>Management</w:t>
            </w:r>
            <w:r w:rsidR="00B956B9">
              <w:rPr>
                <w:color w:val="000000"/>
                <w:lang w:eastAsia="en-US"/>
              </w:rPr>
              <w:t>, Cost</w:t>
            </w:r>
            <w:r w:rsidR="00275F7D" w:rsidRPr="00B956B9">
              <w:rPr>
                <w:b/>
                <w:color w:val="000000"/>
                <w:lang w:eastAsia="en-US"/>
              </w:rPr>
              <w:t xml:space="preserve"> Control</w:t>
            </w:r>
            <w:r w:rsidR="00275F7D" w:rsidRPr="00275F7D">
              <w:rPr>
                <w:color w:val="000000"/>
                <w:lang w:eastAsia="en-US"/>
              </w:rPr>
              <w:t>, cost estimation</w:t>
            </w:r>
            <w:r w:rsidR="00B956B9" w:rsidRPr="00275F7D">
              <w:rPr>
                <w:color w:val="000000"/>
                <w:lang w:eastAsia="en-US"/>
              </w:rPr>
              <w:t xml:space="preserve">, </w:t>
            </w:r>
            <w:r w:rsidR="00B956B9" w:rsidRPr="00E130A8">
              <w:rPr>
                <w:b/>
                <w:color w:val="000000"/>
                <w:lang w:eastAsia="en-US"/>
              </w:rPr>
              <w:t>planning</w:t>
            </w:r>
            <w:r w:rsidR="00275F7D" w:rsidRPr="00275F7D">
              <w:rPr>
                <w:color w:val="000000"/>
                <w:lang w:eastAsia="en-US"/>
              </w:rPr>
              <w:t xml:space="preserve"> &amp; Risk Analysis </w:t>
            </w:r>
            <w:r w:rsidRPr="00EC5FFE">
              <w:rPr>
                <w:color w:val="000000"/>
                <w:lang w:eastAsia="en-US"/>
              </w:rPr>
              <w:t>at various locations within U.A.E &amp; outside with the total amount of current contracted value reaching AED 5 billion.</w:t>
            </w:r>
          </w:p>
          <w:p w:rsidR="002E0D25" w:rsidRDefault="002E0D25" w:rsidP="00680563">
            <w:pPr>
              <w:pStyle w:val="BodyText"/>
              <w:spacing w:after="0"/>
              <w:rPr>
                <w:b/>
                <w:bCs/>
                <w:color w:val="000000"/>
                <w:u w:val="single"/>
                <w:lang w:eastAsia="en-US"/>
              </w:rPr>
            </w:pPr>
          </w:p>
          <w:p w:rsidR="00E12D0E" w:rsidRPr="00097CA1" w:rsidRDefault="00E12D0E" w:rsidP="00680563">
            <w:pPr>
              <w:pStyle w:val="BodyText"/>
              <w:spacing w:after="0"/>
              <w:rPr>
                <w:b/>
                <w:bCs/>
                <w:color w:val="000000"/>
                <w:u w:val="single"/>
                <w:lang w:eastAsia="en-US"/>
              </w:rPr>
            </w:pPr>
            <w:r w:rsidRPr="00097CA1">
              <w:rPr>
                <w:b/>
                <w:bCs/>
                <w:color w:val="000000"/>
                <w:u w:val="single"/>
                <w:lang w:eastAsia="en-US"/>
              </w:rPr>
              <w:t>Projects Involved</w:t>
            </w:r>
          </w:p>
          <w:p w:rsidR="00E12D0E" w:rsidRPr="00EC5FFE" w:rsidRDefault="00E12D0E" w:rsidP="00680563">
            <w:pPr>
              <w:pStyle w:val="BodyText"/>
              <w:numPr>
                <w:ilvl w:val="0"/>
                <w:numId w:val="15"/>
              </w:numPr>
              <w:spacing w:after="0"/>
              <w:jc w:val="both"/>
              <w:rPr>
                <w:bCs/>
                <w:color w:val="000000"/>
                <w:lang w:eastAsia="en-US"/>
              </w:rPr>
            </w:pPr>
            <w:r w:rsidRPr="00097CA1">
              <w:rPr>
                <w:b/>
                <w:color w:val="000000"/>
                <w:lang w:eastAsia="en-US"/>
              </w:rPr>
              <w:t>Dubai Metro:</w:t>
            </w:r>
            <w:r w:rsidRPr="00EC5FFE">
              <w:rPr>
                <w:color w:val="000000"/>
                <w:lang w:eastAsia="en-US"/>
              </w:rPr>
              <w:t xml:space="preserve"> </w:t>
            </w:r>
            <w:r w:rsidRPr="00EC5FFE">
              <w:rPr>
                <w:bCs/>
                <w:color w:val="000000"/>
                <w:lang w:eastAsia="en-US"/>
              </w:rPr>
              <w:t xml:space="preserve">Constructing </w:t>
            </w:r>
            <w:r>
              <w:rPr>
                <w:bCs/>
                <w:color w:val="000000"/>
                <w:lang w:eastAsia="en-US"/>
              </w:rPr>
              <w:t>14</w:t>
            </w:r>
            <w:r w:rsidRPr="00EC5FFE">
              <w:rPr>
                <w:bCs/>
                <w:color w:val="000000"/>
                <w:lang w:eastAsia="en-US"/>
              </w:rPr>
              <w:t xml:space="preserve"> Plants with a Total Capacity of </w:t>
            </w:r>
            <w:r>
              <w:rPr>
                <w:bCs/>
                <w:color w:val="000000"/>
                <w:lang w:eastAsia="en-US"/>
              </w:rPr>
              <w:t>85</w:t>
            </w:r>
            <w:r w:rsidRPr="00EC5FFE">
              <w:rPr>
                <w:bCs/>
                <w:color w:val="000000"/>
                <w:lang w:eastAsia="en-US"/>
              </w:rPr>
              <w:t>,</w:t>
            </w:r>
            <w:r>
              <w:rPr>
                <w:bCs/>
                <w:color w:val="000000"/>
                <w:lang w:eastAsia="en-US"/>
              </w:rPr>
              <w:t>000</w:t>
            </w:r>
            <w:r w:rsidRPr="00EC5FFE">
              <w:rPr>
                <w:bCs/>
                <w:color w:val="000000"/>
                <w:lang w:eastAsia="en-US"/>
              </w:rPr>
              <w:t xml:space="preserve">TR </w:t>
            </w:r>
            <w:r>
              <w:rPr>
                <w:bCs/>
                <w:color w:val="000000"/>
                <w:lang w:eastAsia="en-US"/>
              </w:rPr>
              <w:t>,</w:t>
            </w:r>
            <w:r w:rsidRPr="00EC5FFE">
              <w:rPr>
                <w:bCs/>
                <w:color w:val="000000"/>
                <w:lang w:eastAsia="en-US"/>
              </w:rPr>
              <w:t xml:space="preserve"> all the related Distribution piping which </w:t>
            </w:r>
            <w:ins w:id="0" w:author="Unknown" w:date="2008-07-27T10:03:00Z">
              <w:r w:rsidRPr="00EC5FFE">
                <w:rPr>
                  <w:bCs/>
                  <w:color w:val="000000"/>
                  <w:lang w:eastAsia="en-US"/>
                </w:rPr>
                <w:t xml:space="preserve">has a total length of </w:t>
              </w:r>
            </w:ins>
            <w:r>
              <w:rPr>
                <w:bCs/>
                <w:color w:val="000000"/>
                <w:lang w:eastAsia="en-US"/>
              </w:rPr>
              <w:t>70</w:t>
            </w:r>
            <w:ins w:id="1" w:author="Unknown" w:date="2008-07-27T10:03:00Z">
              <w:r w:rsidRPr="00EC5FFE">
                <w:rPr>
                  <w:bCs/>
                  <w:color w:val="000000"/>
                  <w:lang w:eastAsia="en-US"/>
                </w:rPr>
                <w:t>kms</w:t>
              </w:r>
            </w:ins>
            <w:r>
              <w:rPr>
                <w:bCs/>
                <w:lang w:eastAsia="en-US"/>
              </w:rPr>
              <w:t xml:space="preserve"> and the ETS works at the stations</w:t>
            </w:r>
          </w:p>
          <w:p w:rsidR="00E12D0E" w:rsidRPr="00EC5FFE" w:rsidRDefault="00E12D0E" w:rsidP="00680563">
            <w:pPr>
              <w:pStyle w:val="BodyText"/>
              <w:numPr>
                <w:ilvl w:val="0"/>
                <w:numId w:val="15"/>
              </w:numPr>
              <w:spacing w:after="0"/>
              <w:jc w:val="both"/>
              <w:rPr>
                <w:color w:val="000000"/>
                <w:lang w:eastAsia="en-US"/>
              </w:rPr>
            </w:pPr>
            <w:r w:rsidRPr="00097CA1">
              <w:rPr>
                <w:b/>
                <w:bCs/>
                <w:color w:val="000000"/>
                <w:lang w:eastAsia="en-US"/>
              </w:rPr>
              <w:t>Raha Beach</w:t>
            </w:r>
            <w:r w:rsidRPr="00097CA1">
              <w:rPr>
                <w:b/>
                <w:color w:val="000000"/>
                <w:lang w:eastAsia="en-US"/>
              </w:rPr>
              <w:t>:</w:t>
            </w:r>
            <w:r w:rsidRPr="00EC5FFE">
              <w:rPr>
                <w:color w:val="000000"/>
                <w:lang w:eastAsia="en-US"/>
              </w:rPr>
              <w:t xml:space="preserve"> Construction of 2   Plants each plant 45,000 TR together with the associated Chilled Water Distribution Network.</w:t>
            </w:r>
          </w:p>
          <w:p w:rsidR="00E12D0E" w:rsidRPr="00EC5FFE" w:rsidRDefault="00E12D0E" w:rsidP="00680563">
            <w:pPr>
              <w:pStyle w:val="BodyText"/>
              <w:numPr>
                <w:ilvl w:val="0"/>
                <w:numId w:val="15"/>
              </w:numPr>
              <w:spacing w:after="0"/>
              <w:jc w:val="both"/>
              <w:rPr>
                <w:color w:val="000000"/>
                <w:lang w:eastAsia="en-US"/>
              </w:rPr>
            </w:pPr>
            <w:r w:rsidRPr="00097CA1">
              <w:rPr>
                <w:b/>
                <w:bCs/>
                <w:color w:val="000000"/>
                <w:lang w:eastAsia="en-US"/>
              </w:rPr>
              <w:t>YAS Island</w:t>
            </w:r>
            <w:r w:rsidRPr="00097CA1">
              <w:rPr>
                <w:b/>
                <w:color w:val="000000"/>
                <w:lang w:eastAsia="en-US"/>
              </w:rPr>
              <w:t>:</w:t>
            </w:r>
            <w:r w:rsidRPr="00EC5FFE">
              <w:rPr>
                <w:color w:val="000000"/>
                <w:lang w:eastAsia="en-US"/>
              </w:rPr>
              <w:t xml:space="preserve"> Construction of 2   Plants each plant 60,000 TR together with the associated Chilled Water Distribution Network.</w:t>
            </w:r>
          </w:p>
          <w:p w:rsidR="00E12D0E" w:rsidRDefault="00E12D0E" w:rsidP="00680563">
            <w:pPr>
              <w:pStyle w:val="BodyText"/>
              <w:numPr>
                <w:ilvl w:val="0"/>
                <w:numId w:val="15"/>
              </w:numPr>
              <w:rPr>
                <w:b/>
                <w:bCs/>
                <w:color w:val="000000"/>
                <w:lang w:eastAsia="en-US"/>
              </w:rPr>
            </w:pPr>
            <w:r w:rsidRPr="00097CA1">
              <w:rPr>
                <w:b/>
                <w:bCs/>
                <w:color w:val="000000"/>
                <w:lang w:eastAsia="en-US"/>
              </w:rPr>
              <w:t>Other Projects :</w:t>
            </w:r>
            <w:r w:rsidRPr="00EC5FFE">
              <w:rPr>
                <w:bCs/>
                <w:color w:val="000000"/>
                <w:lang w:eastAsia="en-US"/>
              </w:rPr>
              <w:t xml:space="preserve"> </w:t>
            </w:r>
            <w:r w:rsidRPr="00EC5FFE">
              <w:rPr>
                <w:color w:val="000000"/>
                <w:lang w:eastAsia="en-US"/>
              </w:rPr>
              <w:t xml:space="preserve">Shams Island, Central Market, Raha Gardens, Ajman Plant, </w:t>
            </w:r>
            <w:r w:rsidR="00B956B9" w:rsidRPr="00EC5FFE">
              <w:rPr>
                <w:color w:val="000000"/>
                <w:lang w:eastAsia="en-US"/>
              </w:rPr>
              <w:t>Fujairah</w:t>
            </w:r>
            <w:r w:rsidRPr="00EC5FFE">
              <w:rPr>
                <w:color w:val="000000"/>
                <w:lang w:eastAsia="en-US"/>
              </w:rPr>
              <w:t xml:space="preserve"> Plant &amp; Al Ain Plant</w:t>
            </w:r>
            <w:r w:rsidRPr="00EC5FFE">
              <w:rPr>
                <w:bCs/>
                <w:color w:val="000000"/>
                <w:lang w:eastAsia="en-US"/>
              </w:rPr>
              <w:t xml:space="preserve"> </w:t>
            </w:r>
          </w:p>
        </w:tc>
      </w:tr>
      <w:tr w:rsidR="00E12D0E" w:rsidRPr="00097CA1" w:rsidTr="002E0D25">
        <w:trPr>
          <w:trHeight w:val="665"/>
        </w:trPr>
        <w:tc>
          <w:tcPr>
            <w:tcW w:w="2340" w:type="dxa"/>
            <w:vMerge w:val="restart"/>
          </w:tcPr>
          <w:p w:rsidR="00E12D0E" w:rsidRDefault="00E12D0E" w:rsidP="00680563">
            <w:pPr>
              <w:pStyle w:val="BodyText"/>
              <w:spacing w:after="0"/>
              <w:jc w:val="right"/>
              <w:rPr>
                <w:b/>
                <w:color w:val="000080"/>
                <w:lang w:eastAsia="en-US"/>
              </w:rPr>
            </w:pPr>
          </w:p>
          <w:p w:rsidR="00B927D5" w:rsidRDefault="00E12D0E" w:rsidP="00B927D5">
            <w:pPr>
              <w:pStyle w:val="BodyText"/>
              <w:spacing w:after="0"/>
              <w:jc w:val="center"/>
              <w:rPr>
                <w:b/>
                <w:color w:val="000000"/>
                <w:lang w:eastAsia="en-US"/>
              </w:rPr>
            </w:pPr>
            <w:r w:rsidRPr="004E1553">
              <w:rPr>
                <w:b/>
                <w:color w:val="000080"/>
                <w:lang w:eastAsia="en-US"/>
              </w:rPr>
              <w:t>2007  To  2008</w:t>
            </w:r>
          </w:p>
          <w:p w:rsidR="00B927D5" w:rsidRPr="00B927D5" w:rsidRDefault="00B927D5" w:rsidP="00B927D5"/>
          <w:p w:rsidR="00B927D5" w:rsidRPr="00B927D5" w:rsidRDefault="00B927D5" w:rsidP="00B927D5"/>
          <w:p w:rsidR="00B927D5" w:rsidRPr="00B927D5" w:rsidRDefault="00B927D5" w:rsidP="00B927D5"/>
          <w:p w:rsidR="00E12D0E" w:rsidRPr="00B927D5" w:rsidRDefault="00E532B3" w:rsidP="00B927D5">
            <w:pPr>
              <w:jc w:val="center"/>
            </w:pPr>
            <w:r>
              <w:rPr>
                <w:noProof/>
                <w:lang w:val="en-US"/>
              </w:rPr>
              <w:drawing>
                <wp:anchor distT="0" distB="0" distL="114300" distR="114300" simplePos="0" relativeHeight="251655680" behindDoc="0" locked="0" layoutInCell="1" allowOverlap="1">
                  <wp:simplePos x="0" y="0"/>
                  <wp:positionH relativeFrom="column">
                    <wp:posOffset>172085</wp:posOffset>
                  </wp:positionH>
                  <wp:positionV relativeFrom="paragraph">
                    <wp:posOffset>-6350</wp:posOffset>
                  </wp:positionV>
                  <wp:extent cx="1138555" cy="517525"/>
                  <wp:effectExtent l="0" t="0" r="4445" b="0"/>
                  <wp:wrapSquare wrapText="bothSides"/>
                  <wp:docPr id="22" name="Picture 22" descr="dubaidryd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baidrydocks"/>
                          <pic:cNvPicPr>
                            <a:picLocks noChangeAspect="1" noChangeArrowheads="1"/>
                          </pic:cNvPicPr>
                        </pic:nvPicPr>
                        <pic:blipFill>
                          <a:blip r:embed="rId12">
                            <a:lum contrast="22000"/>
                            <a:extLst>
                              <a:ext uri="{28A0092B-C50C-407E-A947-70E740481C1C}">
                                <a14:useLocalDpi xmlns:a14="http://schemas.microsoft.com/office/drawing/2010/main" val="0"/>
                              </a:ext>
                            </a:extLst>
                          </a:blip>
                          <a:srcRect/>
                          <a:stretch>
                            <a:fillRect/>
                          </a:stretch>
                        </pic:blipFill>
                        <pic:spPr bwMode="auto">
                          <a:xfrm>
                            <a:off x="0" y="0"/>
                            <a:ext cx="113855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0" w:type="dxa"/>
            <w:tcBorders>
              <w:bottom w:val="single" w:sz="6" w:space="0" w:color="auto"/>
            </w:tcBorders>
            <w:vAlign w:val="center"/>
          </w:tcPr>
          <w:p w:rsidR="00E12D0E" w:rsidRPr="00EC5FFE" w:rsidRDefault="00E12D0E" w:rsidP="00680563">
            <w:pPr>
              <w:pStyle w:val="BodyText"/>
              <w:spacing w:after="0"/>
              <w:rPr>
                <w:b/>
                <w:bCs/>
                <w:color w:val="000000"/>
                <w:lang w:eastAsia="en-US"/>
              </w:rPr>
            </w:pPr>
            <w:r w:rsidRPr="00EC5FFE">
              <w:rPr>
                <w:b/>
                <w:bCs/>
                <w:color w:val="000000"/>
                <w:lang w:eastAsia="en-US"/>
              </w:rPr>
              <w:t>Employer</w:t>
            </w:r>
            <w:r>
              <w:rPr>
                <w:b/>
                <w:bCs/>
                <w:color w:val="000000"/>
                <w:lang w:eastAsia="en-US"/>
              </w:rPr>
              <w:t>:</w:t>
            </w:r>
            <w:r w:rsidRPr="00EC5FFE">
              <w:rPr>
                <w:b/>
                <w:bCs/>
                <w:color w:val="000000"/>
                <w:lang w:eastAsia="en-US"/>
              </w:rPr>
              <w:t xml:space="preserve"> Dubai Dry Docks.    (Dubai,  U.A.E)   </w:t>
            </w:r>
            <w:r>
              <w:rPr>
                <w:b/>
                <w:bCs/>
                <w:color w:val="000000"/>
                <w:lang w:eastAsia="en-US"/>
              </w:rPr>
              <w:t xml:space="preserve"> </w:t>
            </w:r>
            <w:r w:rsidRPr="00C70EF2">
              <w:rPr>
                <w:b/>
                <w:bCs/>
                <w:color w:val="0033CC"/>
                <w:u w:val="single"/>
                <w:lang w:eastAsia="en-US"/>
              </w:rPr>
              <w:t>OIL &amp; GAS</w:t>
            </w:r>
            <w:r w:rsidRPr="00EC5FFE">
              <w:rPr>
                <w:b/>
                <w:bCs/>
                <w:color w:val="000000"/>
                <w:lang w:eastAsia="en-US"/>
              </w:rPr>
              <w:t xml:space="preserve">  </w:t>
            </w:r>
          </w:p>
          <w:p w:rsidR="00E12D0E" w:rsidRPr="00097CA1" w:rsidRDefault="00E12D0E" w:rsidP="00680563">
            <w:pPr>
              <w:pStyle w:val="BodyText"/>
              <w:spacing w:after="0"/>
              <w:rPr>
                <w:b/>
                <w:bCs/>
                <w:color w:val="000000"/>
                <w:lang w:eastAsia="en-US"/>
              </w:rPr>
            </w:pPr>
            <w:r w:rsidRPr="00EC5FFE">
              <w:rPr>
                <w:b/>
                <w:bCs/>
                <w:color w:val="000000"/>
                <w:lang w:eastAsia="en-US"/>
              </w:rPr>
              <w:t>Job Title</w:t>
            </w:r>
            <w:r>
              <w:rPr>
                <w:b/>
                <w:bCs/>
                <w:color w:val="000000"/>
                <w:lang w:eastAsia="en-US"/>
              </w:rPr>
              <w:t xml:space="preserve">   </w:t>
            </w:r>
            <w:r w:rsidRPr="00EC5FFE">
              <w:rPr>
                <w:b/>
                <w:bCs/>
                <w:color w:val="000000"/>
                <w:lang w:eastAsia="en-US"/>
              </w:rPr>
              <w:t>: Projects Planning  Engineer</w:t>
            </w:r>
          </w:p>
        </w:tc>
      </w:tr>
      <w:tr w:rsidR="00E12D0E" w:rsidRPr="00EC5FFE" w:rsidTr="001D2675">
        <w:trPr>
          <w:trHeight w:val="2973"/>
        </w:trPr>
        <w:tc>
          <w:tcPr>
            <w:tcW w:w="2340" w:type="dxa"/>
            <w:vMerge/>
            <w:vAlign w:val="center"/>
          </w:tcPr>
          <w:p w:rsidR="00E12D0E" w:rsidRPr="004E1553" w:rsidRDefault="00E12D0E" w:rsidP="00680563">
            <w:pPr>
              <w:pStyle w:val="BodyText"/>
              <w:spacing w:after="0"/>
              <w:rPr>
                <w:b/>
                <w:color w:val="000080"/>
                <w:lang w:eastAsia="en-US"/>
              </w:rPr>
            </w:pPr>
          </w:p>
        </w:tc>
        <w:tc>
          <w:tcPr>
            <w:tcW w:w="8060" w:type="dxa"/>
            <w:tcBorders>
              <w:top w:val="single" w:sz="6" w:space="0" w:color="auto"/>
            </w:tcBorders>
            <w:vAlign w:val="center"/>
          </w:tcPr>
          <w:p w:rsidR="00E12D0E" w:rsidRPr="00097CA1" w:rsidRDefault="00E12D0E" w:rsidP="00680563">
            <w:pPr>
              <w:pStyle w:val="BodyText"/>
              <w:spacing w:after="0"/>
              <w:rPr>
                <w:b/>
                <w:bCs/>
                <w:color w:val="000000"/>
                <w:u w:val="single"/>
                <w:lang w:eastAsia="en-US"/>
              </w:rPr>
            </w:pPr>
            <w:r w:rsidRPr="00097CA1">
              <w:rPr>
                <w:b/>
                <w:bCs/>
                <w:color w:val="000000"/>
                <w:u w:val="single"/>
                <w:lang w:eastAsia="en-US"/>
              </w:rPr>
              <w:t>Projects Involved</w:t>
            </w:r>
          </w:p>
          <w:p w:rsidR="00E12D0E" w:rsidRPr="00EC5FFE" w:rsidRDefault="00E12D0E" w:rsidP="00680563">
            <w:pPr>
              <w:pStyle w:val="BodyText"/>
              <w:numPr>
                <w:ilvl w:val="0"/>
                <w:numId w:val="14"/>
              </w:numPr>
              <w:spacing w:after="0"/>
              <w:jc w:val="both"/>
              <w:rPr>
                <w:color w:val="000000"/>
                <w:lang w:eastAsia="en-US"/>
              </w:rPr>
            </w:pPr>
            <w:r w:rsidRPr="00EC7A81">
              <w:rPr>
                <w:b/>
                <w:color w:val="000000"/>
                <w:lang w:eastAsia="en-US"/>
              </w:rPr>
              <w:t>CHEVRON-SBM.</w:t>
            </w:r>
            <w:r w:rsidRPr="00EC5FFE">
              <w:rPr>
                <w:color w:val="000000"/>
                <w:lang w:eastAsia="en-US"/>
              </w:rPr>
              <w:t xml:space="preserve">  Installation of FLOATING, PRODUCTION, STORAGE AND OFFLOADING (FPSO) for the FRAD</w:t>
            </w:r>
            <w:r w:rsidR="00D428F9">
              <w:rPr>
                <w:color w:val="000000"/>
                <w:lang w:eastAsia="en-US"/>
              </w:rPr>
              <w:t>E field in Brazil. The FPSO was</w:t>
            </w:r>
            <w:r w:rsidRPr="00EC5FFE">
              <w:rPr>
                <w:color w:val="000000"/>
                <w:lang w:eastAsia="en-US"/>
              </w:rPr>
              <w:t xml:space="preserve"> based on</w:t>
            </w:r>
            <w:r w:rsidR="00D428F9">
              <w:rPr>
                <w:color w:val="000000"/>
                <w:lang w:eastAsia="en-US"/>
              </w:rPr>
              <w:t xml:space="preserve"> the conversion of</w:t>
            </w:r>
            <w:r w:rsidRPr="00EC5FFE">
              <w:rPr>
                <w:color w:val="000000"/>
                <w:lang w:eastAsia="en-US"/>
              </w:rPr>
              <w:t xml:space="preserve"> VLCC tanker. An internal turret </w:t>
            </w:r>
            <w:r w:rsidR="00D428F9">
              <w:rPr>
                <w:color w:val="000000"/>
                <w:lang w:eastAsia="en-US"/>
              </w:rPr>
              <w:t>and t</w:t>
            </w:r>
            <w:r w:rsidRPr="00EC5FFE">
              <w:rPr>
                <w:color w:val="000000"/>
                <w:lang w:eastAsia="en-US"/>
              </w:rPr>
              <w:t>h</w:t>
            </w:r>
            <w:r w:rsidR="00D428F9">
              <w:rPr>
                <w:color w:val="000000"/>
                <w:lang w:eastAsia="en-US"/>
              </w:rPr>
              <w:t xml:space="preserve">e top side’s facilities </w:t>
            </w:r>
            <w:r w:rsidRPr="00EC5FFE">
              <w:rPr>
                <w:color w:val="000000"/>
                <w:lang w:eastAsia="en-US"/>
              </w:rPr>
              <w:t>comprised of an oil processing system, a gas compression &amp; treatment plant and a water injection plant.</w:t>
            </w:r>
          </w:p>
          <w:p w:rsidR="0014499A" w:rsidRPr="005F7D6A" w:rsidRDefault="00E12D0E" w:rsidP="0014499A">
            <w:pPr>
              <w:pStyle w:val="BodyText"/>
              <w:numPr>
                <w:ilvl w:val="0"/>
                <w:numId w:val="14"/>
              </w:numPr>
              <w:jc w:val="both"/>
              <w:rPr>
                <w:b/>
                <w:bCs/>
                <w:color w:val="000000"/>
                <w:lang w:eastAsia="en-US"/>
              </w:rPr>
            </w:pPr>
            <w:r w:rsidRPr="00EC7A81">
              <w:rPr>
                <w:b/>
                <w:bCs/>
                <w:color w:val="000000"/>
                <w:lang w:eastAsia="en-US"/>
              </w:rPr>
              <w:t>FOP (Fred Olsen Production –Norway)</w:t>
            </w:r>
            <w:r w:rsidRPr="00EC7A81">
              <w:rPr>
                <w:b/>
                <w:color w:val="000000"/>
                <w:lang w:eastAsia="en-US"/>
              </w:rPr>
              <w:t>.</w:t>
            </w:r>
            <w:r w:rsidRPr="00EC5FFE">
              <w:rPr>
                <w:color w:val="000000"/>
                <w:lang w:eastAsia="en-US"/>
              </w:rPr>
              <w:t xml:space="preserve"> </w:t>
            </w:r>
            <w:r w:rsidR="00B956B9" w:rsidRPr="00EC5FFE">
              <w:rPr>
                <w:color w:val="000000"/>
                <w:lang w:eastAsia="en-US"/>
              </w:rPr>
              <w:t>Conversions of the Vessel KNOCK ALLAN to FPSO KNOCK</w:t>
            </w:r>
            <w:r w:rsidRPr="00EC5FFE">
              <w:rPr>
                <w:color w:val="000000"/>
                <w:lang w:eastAsia="en-US"/>
              </w:rPr>
              <w:t xml:space="preserve"> ALLLAN. .T</w:t>
            </w:r>
            <w:r w:rsidR="00D428F9">
              <w:rPr>
                <w:color w:val="000000"/>
                <w:lang w:eastAsia="en-US"/>
              </w:rPr>
              <w:t xml:space="preserve">he top sides facilities </w:t>
            </w:r>
            <w:r w:rsidRPr="00EC5FFE">
              <w:rPr>
                <w:color w:val="000000"/>
                <w:lang w:eastAsia="en-US"/>
              </w:rPr>
              <w:t>comprised of an oil processing system, a gas compression &amp; treatment plant and a water injection plant.</w:t>
            </w:r>
          </w:p>
        </w:tc>
      </w:tr>
      <w:tr w:rsidR="00E12D0E" w:rsidRPr="00C117DB" w:rsidTr="002E0D25">
        <w:trPr>
          <w:trHeight w:val="706"/>
        </w:trPr>
        <w:tc>
          <w:tcPr>
            <w:tcW w:w="2340" w:type="dxa"/>
            <w:vMerge w:val="restart"/>
          </w:tcPr>
          <w:p w:rsidR="00E12D0E" w:rsidRPr="00B927D5" w:rsidRDefault="00E12D0E" w:rsidP="00B927D5">
            <w:pPr>
              <w:tabs>
                <w:tab w:val="clear" w:pos="680"/>
                <w:tab w:val="left" w:pos="65"/>
                <w:tab w:val="left" w:pos="155"/>
              </w:tabs>
              <w:ind w:left="245" w:firstLine="25"/>
            </w:pPr>
          </w:p>
        </w:tc>
        <w:tc>
          <w:tcPr>
            <w:tcW w:w="8060" w:type="dxa"/>
            <w:tcBorders>
              <w:bottom w:val="single" w:sz="6" w:space="0" w:color="auto"/>
            </w:tcBorders>
            <w:vAlign w:val="center"/>
          </w:tcPr>
          <w:p w:rsidR="00E12D0E" w:rsidRPr="00C117DB" w:rsidRDefault="00E12D0E" w:rsidP="00680563">
            <w:pPr>
              <w:pStyle w:val="BodyText"/>
              <w:spacing w:after="0"/>
              <w:rPr>
                <w:b/>
                <w:bCs/>
                <w:color w:val="000000"/>
                <w:lang w:eastAsia="en-US"/>
              </w:rPr>
            </w:pPr>
          </w:p>
        </w:tc>
      </w:tr>
      <w:tr w:rsidR="00E12D0E" w:rsidRPr="00EC5FFE" w:rsidTr="002E0D25">
        <w:trPr>
          <w:trHeight w:val="2325"/>
        </w:trPr>
        <w:tc>
          <w:tcPr>
            <w:tcW w:w="2340" w:type="dxa"/>
            <w:vMerge/>
          </w:tcPr>
          <w:p w:rsidR="00E12D0E" w:rsidRDefault="00E12D0E" w:rsidP="00680563">
            <w:pPr>
              <w:pStyle w:val="BodyText"/>
              <w:spacing w:after="0"/>
              <w:jc w:val="right"/>
              <w:rPr>
                <w:b/>
                <w:color w:val="000080"/>
                <w:lang w:eastAsia="en-US"/>
              </w:rPr>
            </w:pPr>
          </w:p>
        </w:tc>
        <w:tc>
          <w:tcPr>
            <w:tcW w:w="8060" w:type="dxa"/>
            <w:tcBorders>
              <w:top w:val="single" w:sz="6" w:space="0" w:color="auto"/>
              <w:bottom w:val="single" w:sz="6" w:space="0" w:color="auto"/>
            </w:tcBorders>
            <w:vAlign w:val="center"/>
          </w:tcPr>
          <w:p w:rsidR="00E12D0E" w:rsidRPr="00EC5FFE" w:rsidRDefault="00E12D0E" w:rsidP="00680563">
            <w:pPr>
              <w:pStyle w:val="BodyText"/>
              <w:spacing w:after="0"/>
              <w:rPr>
                <w:b/>
                <w:bCs/>
                <w:color w:val="000000"/>
                <w:lang w:eastAsia="en-US"/>
              </w:rPr>
            </w:pPr>
            <w:r w:rsidRPr="00EC5FFE">
              <w:rPr>
                <w:b/>
                <w:bCs/>
                <w:color w:val="000000"/>
                <w:lang w:eastAsia="en-US"/>
              </w:rPr>
              <w:t>Projects Involved</w:t>
            </w:r>
          </w:p>
          <w:p w:rsidR="00E12D0E" w:rsidRDefault="00E12D0E" w:rsidP="00680563">
            <w:pPr>
              <w:pStyle w:val="BodyText"/>
              <w:numPr>
                <w:ilvl w:val="0"/>
                <w:numId w:val="13"/>
              </w:numPr>
              <w:spacing w:after="0"/>
              <w:jc w:val="both"/>
              <w:rPr>
                <w:color w:val="000000"/>
                <w:lang w:eastAsia="en-US"/>
              </w:rPr>
            </w:pPr>
            <w:r w:rsidRPr="00EC7A81">
              <w:rPr>
                <w:b/>
                <w:color w:val="000000"/>
                <w:lang w:eastAsia="en-US"/>
              </w:rPr>
              <w:t>RELIANCE / J.Ray McDermott</w:t>
            </w:r>
            <w:r w:rsidRPr="00EC5FFE">
              <w:rPr>
                <w:color w:val="000000"/>
                <w:lang w:eastAsia="en-US"/>
              </w:rPr>
              <w:t xml:space="preserve"> - Detailed Engineering, Procurement, Fabrication and Installation, Pre-commissioning, Testing and Commissioning necessary to outfit the Living Quarters and Electrical / Utility Buildings for the Control Riser Platform for Reliance Industries Limited</w:t>
            </w:r>
          </w:p>
          <w:p w:rsidR="00E12D0E" w:rsidRDefault="00E12D0E" w:rsidP="00680563">
            <w:pPr>
              <w:pStyle w:val="BodyText"/>
              <w:numPr>
                <w:ilvl w:val="0"/>
                <w:numId w:val="13"/>
              </w:numPr>
              <w:spacing w:after="0"/>
              <w:jc w:val="both"/>
              <w:rPr>
                <w:color w:val="000000"/>
                <w:lang w:eastAsia="en-US"/>
              </w:rPr>
            </w:pPr>
            <w:r w:rsidRPr="00EC7A81">
              <w:rPr>
                <w:b/>
                <w:color w:val="000000"/>
                <w:lang w:eastAsia="en-US"/>
              </w:rPr>
              <w:t>QP - REFURBISHMENT OF NORTH FIELD ALPHA  LIVING QUARTER</w:t>
            </w:r>
            <w:r w:rsidRPr="00EC5FFE">
              <w:rPr>
                <w:color w:val="000000"/>
                <w:lang w:eastAsia="en-US"/>
              </w:rPr>
              <w:t xml:space="preserve"> -OFFSHORE Engineering, Procurement, Offshore Dismantling, Installation, Rectification, &amp; commissioning and as built &amp; Dossier for Structural/Architectural/HVAC/Electrical/Plumbing &amp; Piping works</w:t>
            </w:r>
          </w:p>
          <w:p w:rsidR="00E12D0E" w:rsidRDefault="00E12D0E" w:rsidP="00680563">
            <w:pPr>
              <w:pStyle w:val="BodyText"/>
              <w:numPr>
                <w:ilvl w:val="0"/>
                <w:numId w:val="13"/>
              </w:numPr>
              <w:spacing w:after="0"/>
              <w:jc w:val="both"/>
              <w:rPr>
                <w:color w:val="000000"/>
                <w:lang w:eastAsia="en-US"/>
              </w:rPr>
            </w:pPr>
            <w:r w:rsidRPr="00EC7A81">
              <w:rPr>
                <w:b/>
                <w:color w:val="000000"/>
                <w:lang w:eastAsia="en-US"/>
              </w:rPr>
              <w:lastRenderedPageBreak/>
              <w:t xml:space="preserve">SAUDI ARAMCO/ </w:t>
            </w:r>
            <w:r w:rsidRPr="00EC7A81">
              <w:rPr>
                <w:b/>
                <w:bCs/>
                <w:color w:val="000000"/>
                <w:lang w:eastAsia="en-US"/>
              </w:rPr>
              <w:t xml:space="preserve"> MCDERMOTT</w:t>
            </w:r>
            <w:r w:rsidRPr="00EC5FFE">
              <w:rPr>
                <w:color w:val="000000"/>
                <w:lang w:eastAsia="en-US"/>
              </w:rPr>
              <w:t xml:space="preserve"> - fabrication, transportation &amp; installation of production deck modules for marjan / zuluf fields and safaniya / berri fields</w:t>
            </w:r>
            <w:r w:rsidR="005F7D6A">
              <w:rPr>
                <w:color w:val="000000"/>
                <w:lang w:eastAsia="en-US"/>
              </w:rPr>
              <w:t>.</w:t>
            </w:r>
          </w:p>
          <w:p w:rsidR="005F7D6A" w:rsidRPr="00EC5FFE" w:rsidRDefault="005F7D6A" w:rsidP="005F7D6A">
            <w:pPr>
              <w:pStyle w:val="BodyText"/>
              <w:spacing w:after="0"/>
              <w:ind w:left="720"/>
              <w:jc w:val="both"/>
              <w:rPr>
                <w:color w:val="000000"/>
                <w:lang w:eastAsia="en-US"/>
              </w:rPr>
            </w:pPr>
          </w:p>
          <w:p w:rsidR="005F7D6A" w:rsidRPr="005F7D6A" w:rsidRDefault="005F7D6A" w:rsidP="005F7D6A">
            <w:pPr>
              <w:pStyle w:val="BodyText"/>
              <w:spacing w:after="0"/>
              <w:ind w:left="720"/>
              <w:jc w:val="both"/>
              <w:rPr>
                <w:b/>
                <w:color w:val="000000"/>
                <w:lang w:eastAsia="en-US"/>
              </w:rPr>
            </w:pPr>
          </w:p>
          <w:p w:rsidR="005F7D6A" w:rsidRDefault="005F7D6A" w:rsidP="005F7D6A">
            <w:pPr>
              <w:pStyle w:val="BodyText"/>
              <w:spacing w:after="0"/>
              <w:ind w:left="720"/>
              <w:jc w:val="both"/>
              <w:rPr>
                <w:b/>
                <w:color w:val="000000"/>
                <w:lang w:eastAsia="en-US"/>
              </w:rPr>
            </w:pPr>
          </w:p>
          <w:p w:rsidR="00E12D0E" w:rsidRPr="00EC7A81" w:rsidRDefault="00E12D0E" w:rsidP="00680563">
            <w:pPr>
              <w:pStyle w:val="BodyText"/>
              <w:numPr>
                <w:ilvl w:val="0"/>
                <w:numId w:val="13"/>
              </w:numPr>
              <w:spacing w:after="0"/>
              <w:jc w:val="both"/>
              <w:rPr>
                <w:b/>
                <w:color w:val="000000"/>
                <w:lang w:eastAsia="en-US"/>
              </w:rPr>
            </w:pPr>
            <w:r w:rsidRPr="00EC7A81">
              <w:rPr>
                <w:b/>
                <w:color w:val="000000"/>
                <w:lang w:eastAsia="en-US"/>
              </w:rPr>
              <w:t>ADNOC-</w:t>
            </w:r>
            <w:r w:rsidRPr="00EC5FFE">
              <w:rPr>
                <w:color w:val="000000"/>
                <w:lang w:eastAsia="en-US"/>
              </w:rPr>
              <w:t xml:space="preserve"> Sahil  Accommodation  Replacement  Project </w:t>
            </w:r>
            <w:r w:rsidRPr="00C70EF2">
              <w:rPr>
                <w:b/>
                <w:color w:val="0033CC"/>
                <w:lang w:eastAsia="en-US"/>
              </w:rPr>
              <w:t xml:space="preserve">at  Das Island.- (EPC) –Complete  electro-mechanical </w:t>
            </w:r>
            <w:r w:rsidRPr="00EC5FFE">
              <w:rPr>
                <w:color w:val="000000"/>
                <w:lang w:eastAsia="en-US"/>
              </w:rPr>
              <w:t xml:space="preserve"> works associated  with   accommodation blocks Zone A – 60 Units  &amp;  Zone  B – 48 Units  with  3 Substations and  chiller compound. Also includes external services viz. Water, Storm/Drainage and Fire fighting system. </w:t>
            </w:r>
            <w:r w:rsidRPr="00EC7A81">
              <w:rPr>
                <w:b/>
                <w:color w:val="000000"/>
                <w:lang w:eastAsia="en-US"/>
              </w:rPr>
              <w:t>Worked as a Site Planning Engineer in DAS ISLAND</w:t>
            </w:r>
          </w:p>
          <w:p w:rsidR="00E12D0E" w:rsidRPr="00EC5FFE" w:rsidRDefault="00E12D0E" w:rsidP="00680563">
            <w:pPr>
              <w:pStyle w:val="BodyText"/>
              <w:numPr>
                <w:ilvl w:val="0"/>
                <w:numId w:val="13"/>
              </w:numPr>
              <w:spacing w:after="0"/>
              <w:jc w:val="both"/>
              <w:rPr>
                <w:color w:val="000000"/>
                <w:lang w:eastAsia="en-US"/>
              </w:rPr>
            </w:pPr>
            <w:r w:rsidRPr="00EC7A81">
              <w:rPr>
                <w:b/>
                <w:color w:val="000000"/>
                <w:lang w:eastAsia="en-US"/>
              </w:rPr>
              <w:t xml:space="preserve">TAKREER </w:t>
            </w:r>
            <w:r w:rsidRPr="00EC5FFE">
              <w:rPr>
                <w:color w:val="000000"/>
                <w:lang w:eastAsia="en-US"/>
              </w:rPr>
              <w:t xml:space="preserve"> - </w:t>
            </w:r>
            <w:r w:rsidRPr="00EC7A81">
              <w:rPr>
                <w:b/>
                <w:color w:val="000000"/>
                <w:lang w:eastAsia="en-US"/>
              </w:rPr>
              <w:t>Replacement of Caustic lines  at  Abu Dhabi Refinery</w:t>
            </w:r>
            <w:r w:rsidRPr="00EC5FFE">
              <w:rPr>
                <w:color w:val="000000"/>
                <w:lang w:eastAsia="en-US"/>
              </w:rPr>
              <w:t>-  Installation  of  Caustic lines (Approx – 10000 inch  and  5000 inch dia  welding)  including  a shut down period of  24 days. RAS GAS- Offshore Expansion Project – (EPIC) Well Head Platforms No. WT7, WT4 &amp; WT5 &amp; WT9.  An Integrated Oil platforms  Modules  including  Architectural works, HVAC, Mechanical, Electrical &amp; Instrumentation works</w:t>
            </w:r>
          </w:p>
          <w:p w:rsidR="00E12D0E" w:rsidRPr="00EC5FFE" w:rsidRDefault="00E12D0E" w:rsidP="002E0D25">
            <w:pPr>
              <w:pStyle w:val="BodyText"/>
              <w:numPr>
                <w:ilvl w:val="0"/>
                <w:numId w:val="13"/>
              </w:numPr>
              <w:jc w:val="both"/>
              <w:rPr>
                <w:b/>
                <w:bCs/>
                <w:color w:val="000000"/>
                <w:lang w:eastAsia="en-US"/>
              </w:rPr>
            </w:pPr>
            <w:r w:rsidRPr="002E0D25">
              <w:rPr>
                <w:b/>
                <w:color w:val="000000"/>
                <w:lang w:eastAsia="en-US"/>
              </w:rPr>
              <w:t>ZADCO – Upgrade of  Gas Lift Operability  Project (Package –II) at Zakum  Fields</w:t>
            </w:r>
            <w:r w:rsidRPr="002E0D25">
              <w:rPr>
                <w:color w:val="000000"/>
                <w:lang w:eastAsia="en-US"/>
              </w:rPr>
              <w:t xml:space="preserve"> – Prefabrication, Installation, Testing and Commissioning  of  Process  piping, Instrumentation works Drains &amp;Vents</w:t>
            </w:r>
          </w:p>
        </w:tc>
      </w:tr>
    </w:tbl>
    <w:p w:rsidR="001B6A55" w:rsidRDefault="001B6A55" w:rsidP="00EC5FFE">
      <w:pPr>
        <w:pStyle w:val="BodyText"/>
        <w:spacing w:after="0"/>
        <w:rPr>
          <w:color w:val="000000"/>
        </w:rPr>
      </w:pPr>
    </w:p>
    <w:p w:rsidR="00393E2A" w:rsidRDefault="00393E2A" w:rsidP="005F7D6A">
      <w:pPr>
        <w:pStyle w:val="BodyText"/>
        <w:spacing w:before="120" w:after="120"/>
        <w:ind w:firstLine="187"/>
        <w:rPr>
          <w:bCs/>
          <w:color w:val="000000"/>
        </w:rPr>
      </w:pPr>
      <w:r w:rsidRPr="00653DF2">
        <w:rPr>
          <w:b/>
          <w:bCs/>
          <w:color w:val="000000"/>
        </w:rPr>
        <w:t>Package/Benefits</w:t>
      </w:r>
      <w:r w:rsidR="00653DF2">
        <w:rPr>
          <w:b/>
          <w:bCs/>
          <w:color w:val="000000"/>
        </w:rPr>
        <w:tab/>
      </w:r>
      <w:r w:rsidR="00653DF2">
        <w:rPr>
          <w:b/>
          <w:bCs/>
          <w:color w:val="000000"/>
        </w:rPr>
        <w:tab/>
      </w:r>
      <w:r>
        <w:rPr>
          <w:bCs/>
          <w:color w:val="000000"/>
        </w:rPr>
        <w:t xml:space="preserve">: </w:t>
      </w:r>
      <w:r w:rsidRPr="003D3F6E">
        <w:rPr>
          <w:bCs/>
          <w:color w:val="000000"/>
        </w:rPr>
        <w:t xml:space="preserve">Performance-based bonus, Family Medical, School, Accommodation, </w:t>
      </w:r>
    </w:p>
    <w:p w:rsidR="00393E2A" w:rsidRPr="003D3F6E" w:rsidRDefault="00393E2A" w:rsidP="005F7D6A">
      <w:pPr>
        <w:pStyle w:val="BodyText"/>
        <w:spacing w:before="120" w:after="120"/>
        <w:ind w:firstLine="187"/>
        <w:rPr>
          <w:bCs/>
          <w:color w:val="000000"/>
        </w:rPr>
      </w:pPr>
      <w:r>
        <w:rPr>
          <w:bCs/>
          <w:color w:val="000000"/>
        </w:rPr>
        <w:t xml:space="preserve">                                  </w:t>
      </w:r>
      <w:r w:rsidR="00BD0109">
        <w:rPr>
          <w:bCs/>
          <w:color w:val="000000"/>
        </w:rPr>
        <w:tab/>
      </w:r>
      <w:r w:rsidR="00BD0109">
        <w:rPr>
          <w:bCs/>
          <w:color w:val="000000"/>
        </w:rPr>
        <w:tab/>
      </w:r>
      <w:r>
        <w:rPr>
          <w:bCs/>
          <w:color w:val="000000"/>
        </w:rPr>
        <w:t xml:space="preserve"> </w:t>
      </w:r>
      <w:r w:rsidRPr="003D3F6E">
        <w:rPr>
          <w:bCs/>
          <w:color w:val="000000"/>
        </w:rPr>
        <w:t>Travel and Club allowances</w:t>
      </w:r>
    </w:p>
    <w:p w:rsidR="004E1553" w:rsidRDefault="004E1553" w:rsidP="00EC5FFE">
      <w:pPr>
        <w:pStyle w:val="BodyText"/>
        <w:spacing w:after="0"/>
        <w:rPr>
          <w:bCs/>
          <w:i/>
          <w:iCs/>
          <w:color w:val="000000"/>
          <w:u w:val="single"/>
        </w:rPr>
      </w:pPr>
    </w:p>
    <w:p w:rsidR="005F7D6A" w:rsidRDefault="005F7D6A" w:rsidP="003C283C">
      <w:pPr>
        <w:pStyle w:val="BodyText"/>
        <w:spacing w:after="0"/>
        <w:ind w:left="180"/>
        <w:rPr>
          <w:bCs/>
          <w:i/>
          <w:iCs/>
          <w:color w:val="000000"/>
          <w:szCs w:val="18"/>
          <w:u w:val="single"/>
        </w:rPr>
      </w:pPr>
    </w:p>
    <w:p w:rsidR="00EC5FFE" w:rsidRDefault="00EC5FFE" w:rsidP="003C283C">
      <w:pPr>
        <w:pStyle w:val="BodyText"/>
        <w:spacing w:after="0"/>
        <w:ind w:left="180"/>
        <w:rPr>
          <w:bCs/>
          <w:i/>
          <w:iCs/>
          <w:color w:val="000000"/>
          <w:szCs w:val="18"/>
          <w:u w:val="single"/>
        </w:rPr>
      </w:pPr>
      <w:r w:rsidRPr="003C283C">
        <w:rPr>
          <w:bCs/>
          <w:i/>
          <w:iCs/>
          <w:color w:val="000000"/>
          <w:szCs w:val="18"/>
          <w:u w:val="single"/>
        </w:rPr>
        <w:t>Job / Carrier Objective</w:t>
      </w:r>
    </w:p>
    <w:p w:rsidR="005F7D6A" w:rsidRPr="003C283C" w:rsidRDefault="005F7D6A" w:rsidP="003C283C">
      <w:pPr>
        <w:pStyle w:val="BodyText"/>
        <w:spacing w:after="0"/>
        <w:ind w:left="180"/>
        <w:rPr>
          <w:bCs/>
          <w:i/>
          <w:iCs/>
          <w:color w:val="000000"/>
          <w:szCs w:val="18"/>
          <w:u w:val="single"/>
        </w:rPr>
      </w:pPr>
    </w:p>
    <w:p w:rsidR="00EC5FFE" w:rsidRDefault="00EC5FFE" w:rsidP="003C283C">
      <w:pPr>
        <w:pStyle w:val="BodyText"/>
        <w:spacing w:after="0"/>
        <w:ind w:left="180"/>
        <w:rPr>
          <w:i/>
          <w:color w:val="000000"/>
          <w:szCs w:val="18"/>
        </w:rPr>
      </w:pPr>
      <w:r w:rsidRPr="003C283C">
        <w:rPr>
          <w:i/>
          <w:color w:val="000000"/>
          <w:szCs w:val="18"/>
        </w:rPr>
        <w:t>To work in a dynamic environment with excellent growth potential</w:t>
      </w:r>
      <w:r w:rsidR="00BD0109">
        <w:rPr>
          <w:i/>
          <w:color w:val="000000"/>
          <w:szCs w:val="18"/>
        </w:rPr>
        <w:t xml:space="preserve"> where t</w:t>
      </w:r>
      <w:r w:rsidR="00BD0109" w:rsidRPr="003C283C">
        <w:rPr>
          <w:i/>
          <w:color w:val="000000"/>
          <w:szCs w:val="18"/>
        </w:rPr>
        <w:t>eam</w:t>
      </w:r>
      <w:r w:rsidRPr="003C283C">
        <w:rPr>
          <w:i/>
          <w:color w:val="000000"/>
          <w:szCs w:val="18"/>
        </w:rPr>
        <w:t xml:space="preserve"> spirit, hard work, dedication and sincerity </w:t>
      </w:r>
      <w:r w:rsidR="00BD0109" w:rsidRPr="003C283C">
        <w:rPr>
          <w:i/>
          <w:color w:val="000000"/>
          <w:szCs w:val="18"/>
        </w:rPr>
        <w:t>are</w:t>
      </w:r>
      <w:r w:rsidR="00BD0109">
        <w:rPr>
          <w:i/>
          <w:color w:val="000000"/>
          <w:szCs w:val="18"/>
        </w:rPr>
        <w:t xml:space="preserve"> the essence and theme of work</w:t>
      </w:r>
    </w:p>
    <w:p w:rsidR="00BD0109" w:rsidRDefault="00BD0109" w:rsidP="003C283C">
      <w:pPr>
        <w:pStyle w:val="BodyText"/>
        <w:spacing w:after="0"/>
        <w:ind w:left="180"/>
        <w:rPr>
          <w:i/>
          <w:color w:val="000000"/>
          <w:szCs w:val="18"/>
        </w:rPr>
      </w:pPr>
    </w:p>
    <w:p w:rsidR="00EC5FFE" w:rsidRPr="003C283C" w:rsidRDefault="00EC5FFE" w:rsidP="003C283C">
      <w:pPr>
        <w:pStyle w:val="BodyText"/>
        <w:spacing w:after="0"/>
        <w:ind w:left="180"/>
        <w:rPr>
          <w:i/>
          <w:iCs/>
          <w:color w:val="000000"/>
          <w:szCs w:val="18"/>
        </w:rPr>
      </w:pPr>
      <w:r w:rsidRPr="003C283C">
        <w:rPr>
          <w:i/>
          <w:iCs/>
          <w:color w:val="000000"/>
          <w:szCs w:val="18"/>
        </w:rPr>
        <w:t>The  above  information  are true to  the best of my  knowledge  and  can  be proved as and when required.</w:t>
      </w:r>
    </w:p>
    <w:p w:rsidR="00653DF2" w:rsidRDefault="00653DF2" w:rsidP="003C283C">
      <w:pPr>
        <w:pStyle w:val="BodyText"/>
        <w:spacing w:after="0"/>
        <w:ind w:left="180"/>
        <w:rPr>
          <w:bCs/>
          <w:i/>
          <w:iCs/>
          <w:color w:val="000000"/>
          <w:szCs w:val="18"/>
        </w:rPr>
      </w:pPr>
    </w:p>
    <w:p w:rsidR="005F7D6A" w:rsidRDefault="005F7D6A" w:rsidP="0014499A">
      <w:pPr>
        <w:pStyle w:val="BodyText"/>
        <w:spacing w:after="0"/>
        <w:ind w:left="180"/>
        <w:jc w:val="right"/>
        <w:rPr>
          <w:bCs/>
          <w:i/>
          <w:iCs/>
          <w:color w:val="000000"/>
          <w:szCs w:val="18"/>
        </w:rPr>
      </w:pPr>
    </w:p>
    <w:p w:rsidR="005F7D6A" w:rsidRDefault="005F7D6A" w:rsidP="005F7D6A">
      <w:pPr>
        <w:rPr>
          <w:lang/>
        </w:rPr>
      </w:pPr>
      <w:bookmarkStart w:id="2" w:name="_GoBack"/>
      <w:bookmarkEnd w:id="2"/>
    </w:p>
    <w:p w:rsidR="005F7D6A" w:rsidRPr="005F7D6A" w:rsidRDefault="005F7D6A" w:rsidP="005F7D6A">
      <w:pPr>
        <w:rPr>
          <w:lang/>
        </w:rPr>
      </w:pPr>
    </w:p>
    <w:sectPr w:rsidR="005F7D6A" w:rsidRPr="005F7D6A" w:rsidSect="005F7D6A">
      <w:footerReference w:type="default" r:id="rId13"/>
      <w:pgSz w:w="12240" w:h="15840"/>
      <w:pgMar w:top="1440" w:right="994" w:bottom="1152" w:left="907"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C4" w:rsidRDefault="00643CC4">
      <w:r>
        <w:separator/>
      </w:r>
    </w:p>
  </w:endnote>
  <w:endnote w:type="continuationSeparator" w:id="0">
    <w:p w:rsidR="00643CC4" w:rsidRDefault="0064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18" w:rsidRPr="00180182" w:rsidRDefault="00033E77" w:rsidP="00033E77">
    <w:pPr>
      <w:pStyle w:val="Footer"/>
      <w:tabs>
        <w:tab w:val="left" w:pos="312"/>
        <w:tab w:val="right" w:pos="10350"/>
      </w:tabs>
      <w:spacing w:after="0"/>
      <w:rPr>
        <w:i/>
        <w:color w:val="808080"/>
        <w:sz w:val="16"/>
        <w:szCs w:val="16"/>
      </w:rPr>
    </w:pPr>
    <w:r>
      <w:rPr>
        <w:i/>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C4" w:rsidRDefault="00643CC4">
      <w:r>
        <w:separator/>
      </w:r>
    </w:p>
  </w:footnote>
  <w:footnote w:type="continuationSeparator" w:id="0">
    <w:p w:rsidR="00643CC4" w:rsidRDefault="00643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441"/>
    <w:multiLevelType w:val="hybridMultilevel"/>
    <w:tmpl w:val="54DE2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42602E"/>
    <w:multiLevelType w:val="hybridMultilevel"/>
    <w:tmpl w:val="2446E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DB3B52"/>
    <w:multiLevelType w:val="hybridMultilevel"/>
    <w:tmpl w:val="FE001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4224DD"/>
    <w:multiLevelType w:val="hybridMultilevel"/>
    <w:tmpl w:val="EA9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C23BA"/>
    <w:multiLevelType w:val="hybridMultilevel"/>
    <w:tmpl w:val="4D8EB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A46C54"/>
    <w:multiLevelType w:val="hybridMultilevel"/>
    <w:tmpl w:val="A7E0B878"/>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FC2818"/>
    <w:multiLevelType w:val="hybridMultilevel"/>
    <w:tmpl w:val="B3B80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D4124"/>
    <w:multiLevelType w:val="hybridMultilevel"/>
    <w:tmpl w:val="80B8B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747A24"/>
    <w:multiLevelType w:val="hybridMultilevel"/>
    <w:tmpl w:val="48684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E26962"/>
    <w:multiLevelType w:val="singleLevel"/>
    <w:tmpl w:val="9774DCE2"/>
    <w:lvl w:ilvl="0">
      <w:start w:val="1"/>
      <w:numFmt w:val="bullet"/>
      <w:lvlText w:val=""/>
      <w:lvlJc w:val="left"/>
      <w:pPr>
        <w:tabs>
          <w:tab w:val="num" w:pos="720"/>
        </w:tabs>
        <w:ind w:left="720" w:hanging="360"/>
      </w:pPr>
      <w:rPr>
        <w:rFonts w:ascii="Wingdings" w:hAnsi="Wingdings" w:hint="default"/>
        <w:sz w:val="12"/>
      </w:rPr>
    </w:lvl>
  </w:abstractNum>
  <w:abstractNum w:abstractNumId="10">
    <w:nsid w:val="492D77D3"/>
    <w:multiLevelType w:val="hybridMultilevel"/>
    <w:tmpl w:val="BF4EB902"/>
    <w:lvl w:ilvl="0" w:tplc="337A19E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504F1A"/>
    <w:multiLevelType w:val="multilevel"/>
    <w:tmpl w:val="C2A0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C22A81"/>
    <w:multiLevelType w:val="hybridMultilevel"/>
    <w:tmpl w:val="A6C8E518"/>
    <w:lvl w:ilvl="0" w:tplc="04090001">
      <w:start w:val="1"/>
      <w:numFmt w:val="bullet"/>
      <w:pStyle w:val="CVBullet"/>
      <w:lvlText w:val=""/>
      <w:lvlJc w:val="left"/>
      <w:pPr>
        <w:tabs>
          <w:tab w:val="num" w:pos="360"/>
        </w:tabs>
        <w:ind w:left="360" w:hanging="360"/>
      </w:pPr>
      <w:rPr>
        <w:rFonts w:ascii="Wingdings" w:hAnsi="Wingdings" w:hint="default"/>
        <w:color w:val="000080"/>
        <w:sz w:val="18"/>
      </w:rPr>
    </w:lvl>
    <w:lvl w:ilvl="1" w:tplc="46C2FA1C">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D206AD3"/>
    <w:multiLevelType w:val="hybridMultilevel"/>
    <w:tmpl w:val="DDDA7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D63FB7"/>
    <w:multiLevelType w:val="hybridMultilevel"/>
    <w:tmpl w:val="20664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D9123A3"/>
    <w:multiLevelType w:val="hybridMultilevel"/>
    <w:tmpl w:val="ACD4C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AC541E"/>
    <w:multiLevelType w:val="hybridMultilevel"/>
    <w:tmpl w:val="9E00E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AE05E3"/>
    <w:multiLevelType w:val="hybridMultilevel"/>
    <w:tmpl w:val="16A8A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BE020B"/>
    <w:multiLevelType w:val="hybridMultilevel"/>
    <w:tmpl w:val="3FB8F15A"/>
    <w:lvl w:ilvl="0" w:tplc="261C8466">
      <w:start w:val="1"/>
      <w:numFmt w:val="bullet"/>
      <w:pStyle w:val="CVBullet2"/>
      <w:lvlText w:val=""/>
      <w:lvlJc w:val="left"/>
      <w:pPr>
        <w:tabs>
          <w:tab w:val="num" w:pos="720"/>
        </w:tabs>
        <w:ind w:left="720" w:hanging="360"/>
      </w:pPr>
      <w:rPr>
        <w:rFonts w:ascii="Wingdings" w:hAnsi="Wingdings" w:hint="default"/>
        <w:sz w:val="12"/>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5"/>
  </w:num>
  <w:num w:numId="4">
    <w:abstractNumId w:val="1"/>
  </w:num>
  <w:num w:numId="5">
    <w:abstractNumId w:val="6"/>
  </w:num>
  <w:num w:numId="6">
    <w:abstractNumId w:val="0"/>
  </w:num>
  <w:num w:numId="7">
    <w:abstractNumId w:val="17"/>
  </w:num>
  <w:num w:numId="8">
    <w:abstractNumId w:val="9"/>
  </w:num>
  <w:num w:numId="9">
    <w:abstractNumId w:val="5"/>
  </w:num>
  <w:num w:numId="10">
    <w:abstractNumId w:val="10"/>
  </w:num>
  <w:num w:numId="11">
    <w:abstractNumId w:val="2"/>
  </w:num>
  <w:num w:numId="12">
    <w:abstractNumId w:val="4"/>
  </w:num>
  <w:num w:numId="13">
    <w:abstractNumId w:val="7"/>
  </w:num>
  <w:num w:numId="14">
    <w:abstractNumId w:val="16"/>
  </w:num>
  <w:num w:numId="15">
    <w:abstractNumId w:val="8"/>
  </w:num>
  <w:num w:numId="16">
    <w:abstractNumId w:val="13"/>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27"/>
    <w:rsid w:val="0000731E"/>
    <w:rsid w:val="00022BFD"/>
    <w:rsid w:val="00033E77"/>
    <w:rsid w:val="0006655D"/>
    <w:rsid w:val="00097CA1"/>
    <w:rsid w:val="000B5683"/>
    <w:rsid w:val="000C2019"/>
    <w:rsid w:val="000F57BB"/>
    <w:rsid w:val="001238D1"/>
    <w:rsid w:val="00143AEF"/>
    <w:rsid w:val="0014499A"/>
    <w:rsid w:val="00150703"/>
    <w:rsid w:val="00170760"/>
    <w:rsid w:val="00180182"/>
    <w:rsid w:val="001A4132"/>
    <w:rsid w:val="001B2B45"/>
    <w:rsid w:val="001B6A55"/>
    <w:rsid w:val="001C1CF2"/>
    <w:rsid w:val="001C3E20"/>
    <w:rsid w:val="001D2675"/>
    <w:rsid w:val="001F5581"/>
    <w:rsid w:val="00275F7D"/>
    <w:rsid w:val="002A183E"/>
    <w:rsid w:val="002D647C"/>
    <w:rsid w:val="002E0D25"/>
    <w:rsid w:val="00337A20"/>
    <w:rsid w:val="003757FD"/>
    <w:rsid w:val="0037694C"/>
    <w:rsid w:val="00393E2A"/>
    <w:rsid w:val="003A4052"/>
    <w:rsid w:val="003C283C"/>
    <w:rsid w:val="003D63AE"/>
    <w:rsid w:val="003F5856"/>
    <w:rsid w:val="003F6CEE"/>
    <w:rsid w:val="00415A5E"/>
    <w:rsid w:val="00432AEC"/>
    <w:rsid w:val="00437126"/>
    <w:rsid w:val="00437E5A"/>
    <w:rsid w:val="004459D7"/>
    <w:rsid w:val="00453B47"/>
    <w:rsid w:val="00460EA9"/>
    <w:rsid w:val="00496E82"/>
    <w:rsid w:val="004B76D7"/>
    <w:rsid w:val="004C53E9"/>
    <w:rsid w:val="004C5B8E"/>
    <w:rsid w:val="004D43D2"/>
    <w:rsid w:val="004E1553"/>
    <w:rsid w:val="00551102"/>
    <w:rsid w:val="005F5202"/>
    <w:rsid w:val="005F7D6A"/>
    <w:rsid w:val="00622DF6"/>
    <w:rsid w:val="00643CC4"/>
    <w:rsid w:val="00653D16"/>
    <w:rsid w:val="00653DF2"/>
    <w:rsid w:val="00655452"/>
    <w:rsid w:val="00680563"/>
    <w:rsid w:val="006978A0"/>
    <w:rsid w:val="006B3A96"/>
    <w:rsid w:val="006C2CF8"/>
    <w:rsid w:val="006E5097"/>
    <w:rsid w:val="00702B6F"/>
    <w:rsid w:val="00725DC8"/>
    <w:rsid w:val="00744C5F"/>
    <w:rsid w:val="00745761"/>
    <w:rsid w:val="007551A2"/>
    <w:rsid w:val="0076271E"/>
    <w:rsid w:val="0076352A"/>
    <w:rsid w:val="00770AD8"/>
    <w:rsid w:val="007A2E30"/>
    <w:rsid w:val="007E0ED8"/>
    <w:rsid w:val="0087332A"/>
    <w:rsid w:val="00890D9E"/>
    <w:rsid w:val="008B4346"/>
    <w:rsid w:val="008E1DC9"/>
    <w:rsid w:val="00905C4E"/>
    <w:rsid w:val="00937F56"/>
    <w:rsid w:val="00945719"/>
    <w:rsid w:val="00946948"/>
    <w:rsid w:val="009623C5"/>
    <w:rsid w:val="00973B6A"/>
    <w:rsid w:val="00977E2F"/>
    <w:rsid w:val="009F51A1"/>
    <w:rsid w:val="00A23F42"/>
    <w:rsid w:val="00A24C8E"/>
    <w:rsid w:val="00A51D49"/>
    <w:rsid w:val="00A621EA"/>
    <w:rsid w:val="00A76DA9"/>
    <w:rsid w:val="00A9583E"/>
    <w:rsid w:val="00B165CA"/>
    <w:rsid w:val="00B33D59"/>
    <w:rsid w:val="00B368D8"/>
    <w:rsid w:val="00B75427"/>
    <w:rsid w:val="00B818F0"/>
    <w:rsid w:val="00B927D5"/>
    <w:rsid w:val="00B956B9"/>
    <w:rsid w:val="00BD0109"/>
    <w:rsid w:val="00BE127D"/>
    <w:rsid w:val="00BF300F"/>
    <w:rsid w:val="00C01780"/>
    <w:rsid w:val="00C117DB"/>
    <w:rsid w:val="00C4654C"/>
    <w:rsid w:val="00C62DC0"/>
    <w:rsid w:val="00C67C03"/>
    <w:rsid w:val="00C70EF2"/>
    <w:rsid w:val="00C8524A"/>
    <w:rsid w:val="00C90913"/>
    <w:rsid w:val="00C918F2"/>
    <w:rsid w:val="00C94A5B"/>
    <w:rsid w:val="00CA5FD0"/>
    <w:rsid w:val="00CA6A55"/>
    <w:rsid w:val="00CB3884"/>
    <w:rsid w:val="00CE2D2E"/>
    <w:rsid w:val="00D2331F"/>
    <w:rsid w:val="00D25447"/>
    <w:rsid w:val="00D37E10"/>
    <w:rsid w:val="00D428F9"/>
    <w:rsid w:val="00D74270"/>
    <w:rsid w:val="00D842D3"/>
    <w:rsid w:val="00DB3184"/>
    <w:rsid w:val="00DC1C5D"/>
    <w:rsid w:val="00DC304E"/>
    <w:rsid w:val="00DC4FF4"/>
    <w:rsid w:val="00DF4083"/>
    <w:rsid w:val="00E12D0E"/>
    <w:rsid w:val="00E130A8"/>
    <w:rsid w:val="00E26551"/>
    <w:rsid w:val="00E326DB"/>
    <w:rsid w:val="00E37675"/>
    <w:rsid w:val="00E532B3"/>
    <w:rsid w:val="00E64FD0"/>
    <w:rsid w:val="00E70926"/>
    <w:rsid w:val="00EB5BC6"/>
    <w:rsid w:val="00EC5FFE"/>
    <w:rsid w:val="00EC7A81"/>
    <w:rsid w:val="00EE5C26"/>
    <w:rsid w:val="00F51462"/>
    <w:rsid w:val="00F77A5E"/>
    <w:rsid w:val="00F8767B"/>
    <w:rsid w:val="00FA0414"/>
    <w:rsid w:val="00FA7918"/>
    <w:rsid w:val="00FB5C97"/>
    <w:rsid w:val="00FC412C"/>
    <w:rsid w:val="00FD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27"/>
    <w:pPr>
      <w:tabs>
        <w:tab w:val="left" w:pos="680"/>
      </w:tabs>
      <w:spacing w:after="120"/>
    </w:pPr>
    <w:rPr>
      <w:rFonts w:ascii="Verdana" w:hAnsi="Verdana"/>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BorderLeft">
    <w:name w:val="CV Border Left"/>
    <w:semiHidden/>
    <w:rsid w:val="00B75427"/>
    <w:pPr>
      <w:spacing w:before="120" w:after="120"/>
    </w:pPr>
    <w:rPr>
      <w:rFonts w:ascii="Verdana" w:hAnsi="Verdana"/>
      <w:b/>
      <w:color w:val="000080"/>
      <w:sz w:val="18"/>
      <w:lang w:val="en-GB"/>
    </w:rPr>
  </w:style>
  <w:style w:type="paragraph" w:customStyle="1" w:styleId="CVBullet">
    <w:name w:val="CV Bullet"/>
    <w:link w:val="CVBulletChar"/>
    <w:rsid w:val="00B75427"/>
    <w:pPr>
      <w:numPr>
        <w:numId w:val="1"/>
      </w:numPr>
      <w:spacing w:after="120" w:line="260" w:lineRule="exact"/>
    </w:pPr>
    <w:rPr>
      <w:rFonts w:ascii="Verdana" w:hAnsi="Verdana"/>
      <w:sz w:val="18"/>
      <w:lang w:val="en-GB"/>
    </w:rPr>
  </w:style>
  <w:style w:type="paragraph" w:customStyle="1" w:styleId="CVBullet2">
    <w:name w:val="CV Bullet 2"/>
    <w:rsid w:val="00B75427"/>
    <w:pPr>
      <w:numPr>
        <w:numId w:val="2"/>
      </w:numPr>
      <w:spacing w:after="120" w:line="260" w:lineRule="exact"/>
    </w:pPr>
    <w:rPr>
      <w:rFonts w:ascii="Verdana" w:hAnsi="Verdana"/>
      <w:sz w:val="18"/>
      <w:lang w:val="en-GB"/>
    </w:rPr>
  </w:style>
  <w:style w:type="paragraph" w:styleId="BodyText">
    <w:name w:val="Body Text"/>
    <w:basedOn w:val="Normal"/>
    <w:link w:val="BodyTextChar"/>
    <w:rsid w:val="00B75427"/>
    <w:pPr>
      <w:tabs>
        <w:tab w:val="clear" w:pos="680"/>
      </w:tabs>
      <w:spacing w:after="240" w:line="260" w:lineRule="exact"/>
    </w:pPr>
    <w:rPr>
      <w:lang/>
    </w:rPr>
  </w:style>
  <w:style w:type="paragraph" w:customStyle="1" w:styleId="Title2">
    <w:name w:val="Title 2"/>
    <w:next w:val="BodyText"/>
    <w:rsid w:val="00B75427"/>
    <w:pPr>
      <w:spacing w:after="60"/>
    </w:pPr>
    <w:rPr>
      <w:rFonts w:ascii="Verdana" w:hAnsi="Verdana" w:cs="Arial"/>
      <w:b/>
      <w:bCs/>
      <w:iCs/>
      <w:color w:val="000080"/>
      <w:szCs w:val="28"/>
      <w:lang w:val="en-GB"/>
    </w:rPr>
  </w:style>
  <w:style w:type="character" w:customStyle="1" w:styleId="CVBulletChar">
    <w:name w:val="CV Bullet Char"/>
    <w:link w:val="CVBullet"/>
    <w:locked/>
    <w:rsid w:val="00B75427"/>
    <w:rPr>
      <w:rFonts w:ascii="Verdana" w:hAnsi="Verdana"/>
      <w:sz w:val="18"/>
      <w:lang w:val="en-GB" w:eastAsia="en-US" w:bidi="ar-SA"/>
    </w:rPr>
  </w:style>
  <w:style w:type="paragraph" w:styleId="Header">
    <w:name w:val="header"/>
    <w:basedOn w:val="Normal"/>
    <w:rsid w:val="00B75427"/>
    <w:pPr>
      <w:widowControl w:val="0"/>
      <w:tabs>
        <w:tab w:val="clear" w:pos="680"/>
        <w:tab w:val="center" w:pos="4320"/>
        <w:tab w:val="right" w:pos="8640"/>
      </w:tabs>
      <w:autoSpaceDE w:val="0"/>
      <w:autoSpaceDN w:val="0"/>
      <w:spacing w:after="0"/>
    </w:pPr>
    <w:rPr>
      <w:rFonts w:ascii="Times New Roman" w:hAnsi="Times New Roman"/>
      <w:noProof/>
      <w:sz w:val="20"/>
      <w:lang w:val="en-US"/>
    </w:rPr>
  </w:style>
  <w:style w:type="paragraph" w:customStyle="1" w:styleId="ReturnAddress">
    <w:name w:val="Return Address"/>
    <w:basedOn w:val="Normal"/>
    <w:next w:val="Normal"/>
    <w:rsid w:val="00EC5FFE"/>
    <w:pPr>
      <w:keepLines/>
      <w:widowControl w:val="0"/>
      <w:tabs>
        <w:tab w:val="clear" w:pos="680"/>
      </w:tabs>
      <w:autoSpaceDE w:val="0"/>
      <w:autoSpaceDN w:val="0"/>
      <w:spacing w:after="0"/>
      <w:ind w:right="4320"/>
    </w:pPr>
    <w:rPr>
      <w:rFonts w:ascii="Times New Roman" w:hAnsi="Times New Roman"/>
      <w:noProof/>
      <w:sz w:val="20"/>
      <w:lang w:val="en-US"/>
    </w:rPr>
  </w:style>
  <w:style w:type="character" w:styleId="Hyperlink">
    <w:name w:val="Hyperlink"/>
    <w:rsid w:val="00C117DB"/>
    <w:rPr>
      <w:color w:val="0000FF"/>
      <w:u w:val="single"/>
    </w:rPr>
  </w:style>
  <w:style w:type="paragraph" w:styleId="Footer">
    <w:name w:val="footer"/>
    <w:basedOn w:val="Normal"/>
    <w:rsid w:val="00180182"/>
    <w:pPr>
      <w:tabs>
        <w:tab w:val="clear" w:pos="680"/>
        <w:tab w:val="center" w:pos="4320"/>
        <w:tab w:val="right" w:pos="8640"/>
      </w:tabs>
    </w:pPr>
  </w:style>
  <w:style w:type="paragraph" w:customStyle="1" w:styleId="Normal0">
    <w:name w:val="[Normal]"/>
    <w:qFormat/>
    <w:rsid w:val="00653D1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BodyTextChar">
    <w:name w:val="Body Text Char"/>
    <w:link w:val="BodyText"/>
    <w:rsid w:val="008B4346"/>
    <w:rPr>
      <w:rFonts w:ascii="Verdana" w:hAnsi="Verdana"/>
      <w:sz w:val="18"/>
      <w:lang w:val="en-GB"/>
    </w:rPr>
  </w:style>
  <w:style w:type="paragraph" w:styleId="BodyText3">
    <w:name w:val="Body Text 3"/>
    <w:basedOn w:val="Normal"/>
    <w:link w:val="BodyText3Char"/>
    <w:uiPriority w:val="99"/>
    <w:semiHidden/>
    <w:unhideWhenUsed/>
    <w:rsid w:val="002A183E"/>
    <w:rPr>
      <w:sz w:val="16"/>
      <w:szCs w:val="16"/>
      <w:lang/>
    </w:rPr>
  </w:style>
  <w:style w:type="character" w:customStyle="1" w:styleId="BodyText3Char">
    <w:name w:val="Body Text 3 Char"/>
    <w:link w:val="BodyText3"/>
    <w:uiPriority w:val="99"/>
    <w:semiHidden/>
    <w:rsid w:val="002A183E"/>
    <w:rPr>
      <w:rFonts w:ascii="Verdana" w:hAnsi="Verdana"/>
      <w:sz w:val="16"/>
      <w:szCs w:val="16"/>
      <w:lang w:val="en-GB"/>
    </w:rPr>
  </w:style>
  <w:style w:type="character" w:styleId="Emphasis">
    <w:name w:val="Emphasis"/>
    <w:uiPriority w:val="20"/>
    <w:qFormat/>
    <w:rsid w:val="00D428F9"/>
    <w:rPr>
      <w:b/>
      <w:bCs/>
      <w:i w:val="0"/>
      <w:iCs w:val="0"/>
    </w:rPr>
  </w:style>
  <w:style w:type="character" w:customStyle="1" w:styleId="st">
    <w:name w:val="st"/>
    <w:rsid w:val="00D428F9"/>
  </w:style>
  <w:style w:type="character" w:customStyle="1" w:styleId="apple-converted-space">
    <w:name w:val="apple-converted-space"/>
    <w:rsid w:val="00CE2D2E"/>
  </w:style>
  <w:style w:type="table" w:styleId="TableGrid">
    <w:name w:val="Table Grid"/>
    <w:basedOn w:val="TableNormal"/>
    <w:uiPriority w:val="59"/>
    <w:rsid w:val="0002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D6A"/>
    <w:pPr>
      <w:ind w:left="720"/>
    </w:pPr>
  </w:style>
  <w:style w:type="paragraph" w:styleId="BalloonText">
    <w:name w:val="Balloon Text"/>
    <w:basedOn w:val="Normal"/>
    <w:link w:val="BalloonTextChar"/>
    <w:uiPriority w:val="99"/>
    <w:semiHidden/>
    <w:unhideWhenUsed/>
    <w:rsid w:val="00E532B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532B3"/>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27"/>
    <w:pPr>
      <w:tabs>
        <w:tab w:val="left" w:pos="680"/>
      </w:tabs>
      <w:spacing w:after="120"/>
    </w:pPr>
    <w:rPr>
      <w:rFonts w:ascii="Verdana" w:hAnsi="Verdana"/>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BorderLeft">
    <w:name w:val="CV Border Left"/>
    <w:semiHidden/>
    <w:rsid w:val="00B75427"/>
    <w:pPr>
      <w:spacing w:before="120" w:after="120"/>
    </w:pPr>
    <w:rPr>
      <w:rFonts w:ascii="Verdana" w:hAnsi="Verdana"/>
      <w:b/>
      <w:color w:val="000080"/>
      <w:sz w:val="18"/>
      <w:lang w:val="en-GB"/>
    </w:rPr>
  </w:style>
  <w:style w:type="paragraph" w:customStyle="1" w:styleId="CVBullet">
    <w:name w:val="CV Bullet"/>
    <w:link w:val="CVBulletChar"/>
    <w:rsid w:val="00B75427"/>
    <w:pPr>
      <w:numPr>
        <w:numId w:val="1"/>
      </w:numPr>
      <w:spacing w:after="120" w:line="260" w:lineRule="exact"/>
    </w:pPr>
    <w:rPr>
      <w:rFonts w:ascii="Verdana" w:hAnsi="Verdana"/>
      <w:sz w:val="18"/>
      <w:lang w:val="en-GB"/>
    </w:rPr>
  </w:style>
  <w:style w:type="paragraph" w:customStyle="1" w:styleId="CVBullet2">
    <w:name w:val="CV Bullet 2"/>
    <w:rsid w:val="00B75427"/>
    <w:pPr>
      <w:numPr>
        <w:numId w:val="2"/>
      </w:numPr>
      <w:spacing w:after="120" w:line="260" w:lineRule="exact"/>
    </w:pPr>
    <w:rPr>
      <w:rFonts w:ascii="Verdana" w:hAnsi="Verdana"/>
      <w:sz w:val="18"/>
      <w:lang w:val="en-GB"/>
    </w:rPr>
  </w:style>
  <w:style w:type="paragraph" w:styleId="BodyText">
    <w:name w:val="Body Text"/>
    <w:basedOn w:val="Normal"/>
    <w:link w:val="BodyTextChar"/>
    <w:rsid w:val="00B75427"/>
    <w:pPr>
      <w:tabs>
        <w:tab w:val="clear" w:pos="680"/>
      </w:tabs>
      <w:spacing w:after="240" w:line="260" w:lineRule="exact"/>
    </w:pPr>
    <w:rPr>
      <w:lang/>
    </w:rPr>
  </w:style>
  <w:style w:type="paragraph" w:customStyle="1" w:styleId="Title2">
    <w:name w:val="Title 2"/>
    <w:next w:val="BodyText"/>
    <w:rsid w:val="00B75427"/>
    <w:pPr>
      <w:spacing w:after="60"/>
    </w:pPr>
    <w:rPr>
      <w:rFonts w:ascii="Verdana" w:hAnsi="Verdana" w:cs="Arial"/>
      <w:b/>
      <w:bCs/>
      <w:iCs/>
      <w:color w:val="000080"/>
      <w:szCs w:val="28"/>
      <w:lang w:val="en-GB"/>
    </w:rPr>
  </w:style>
  <w:style w:type="character" w:customStyle="1" w:styleId="CVBulletChar">
    <w:name w:val="CV Bullet Char"/>
    <w:link w:val="CVBullet"/>
    <w:locked/>
    <w:rsid w:val="00B75427"/>
    <w:rPr>
      <w:rFonts w:ascii="Verdana" w:hAnsi="Verdana"/>
      <w:sz w:val="18"/>
      <w:lang w:val="en-GB" w:eastAsia="en-US" w:bidi="ar-SA"/>
    </w:rPr>
  </w:style>
  <w:style w:type="paragraph" w:styleId="Header">
    <w:name w:val="header"/>
    <w:basedOn w:val="Normal"/>
    <w:rsid w:val="00B75427"/>
    <w:pPr>
      <w:widowControl w:val="0"/>
      <w:tabs>
        <w:tab w:val="clear" w:pos="680"/>
        <w:tab w:val="center" w:pos="4320"/>
        <w:tab w:val="right" w:pos="8640"/>
      </w:tabs>
      <w:autoSpaceDE w:val="0"/>
      <w:autoSpaceDN w:val="0"/>
      <w:spacing w:after="0"/>
    </w:pPr>
    <w:rPr>
      <w:rFonts w:ascii="Times New Roman" w:hAnsi="Times New Roman"/>
      <w:noProof/>
      <w:sz w:val="20"/>
      <w:lang w:val="en-US"/>
    </w:rPr>
  </w:style>
  <w:style w:type="paragraph" w:customStyle="1" w:styleId="ReturnAddress">
    <w:name w:val="Return Address"/>
    <w:basedOn w:val="Normal"/>
    <w:next w:val="Normal"/>
    <w:rsid w:val="00EC5FFE"/>
    <w:pPr>
      <w:keepLines/>
      <w:widowControl w:val="0"/>
      <w:tabs>
        <w:tab w:val="clear" w:pos="680"/>
      </w:tabs>
      <w:autoSpaceDE w:val="0"/>
      <w:autoSpaceDN w:val="0"/>
      <w:spacing w:after="0"/>
      <w:ind w:right="4320"/>
    </w:pPr>
    <w:rPr>
      <w:rFonts w:ascii="Times New Roman" w:hAnsi="Times New Roman"/>
      <w:noProof/>
      <w:sz w:val="20"/>
      <w:lang w:val="en-US"/>
    </w:rPr>
  </w:style>
  <w:style w:type="character" w:styleId="Hyperlink">
    <w:name w:val="Hyperlink"/>
    <w:rsid w:val="00C117DB"/>
    <w:rPr>
      <w:color w:val="0000FF"/>
      <w:u w:val="single"/>
    </w:rPr>
  </w:style>
  <w:style w:type="paragraph" w:styleId="Footer">
    <w:name w:val="footer"/>
    <w:basedOn w:val="Normal"/>
    <w:rsid w:val="00180182"/>
    <w:pPr>
      <w:tabs>
        <w:tab w:val="clear" w:pos="680"/>
        <w:tab w:val="center" w:pos="4320"/>
        <w:tab w:val="right" w:pos="8640"/>
      </w:tabs>
    </w:pPr>
  </w:style>
  <w:style w:type="paragraph" w:customStyle="1" w:styleId="Normal0">
    <w:name w:val="[Normal]"/>
    <w:qFormat/>
    <w:rsid w:val="00653D1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BodyTextChar">
    <w:name w:val="Body Text Char"/>
    <w:link w:val="BodyText"/>
    <w:rsid w:val="008B4346"/>
    <w:rPr>
      <w:rFonts w:ascii="Verdana" w:hAnsi="Verdana"/>
      <w:sz w:val="18"/>
      <w:lang w:val="en-GB"/>
    </w:rPr>
  </w:style>
  <w:style w:type="paragraph" w:styleId="BodyText3">
    <w:name w:val="Body Text 3"/>
    <w:basedOn w:val="Normal"/>
    <w:link w:val="BodyText3Char"/>
    <w:uiPriority w:val="99"/>
    <w:semiHidden/>
    <w:unhideWhenUsed/>
    <w:rsid w:val="002A183E"/>
    <w:rPr>
      <w:sz w:val="16"/>
      <w:szCs w:val="16"/>
      <w:lang/>
    </w:rPr>
  </w:style>
  <w:style w:type="character" w:customStyle="1" w:styleId="BodyText3Char">
    <w:name w:val="Body Text 3 Char"/>
    <w:link w:val="BodyText3"/>
    <w:uiPriority w:val="99"/>
    <w:semiHidden/>
    <w:rsid w:val="002A183E"/>
    <w:rPr>
      <w:rFonts w:ascii="Verdana" w:hAnsi="Verdana"/>
      <w:sz w:val="16"/>
      <w:szCs w:val="16"/>
      <w:lang w:val="en-GB"/>
    </w:rPr>
  </w:style>
  <w:style w:type="character" w:styleId="Emphasis">
    <w:name w:val="Emphasis"/>
    <w:uiPriority w:val="20"/>
    <w:qFormat/>
    <w:rsid w:val="00D428F9"/>
    <w:rPr>
      <w:b/>
      <w:bCs/>
      <w:i w:val="0"/>
      <w:iCs w:val="0"/>
    </w:rPr>
  </w:style>
  <w:style w:type="character" w:customStyle="1" w:styleId="st">
    <w:name w:val="st"/>
    <w:rsid w:val="00D428F9"/>
  </w:style>
  <w:style w:type="character" w:customStyle="1" w:styleId="apple-converted-space">
    <w:name w:val="apple-converted-space"/>
    <w:rsid w:val="00CE2D2E"/>
  </w:style>
  <w:style w:type="table" w:styleId="TableGrid">
    <w:name w:val="Table Grid"/>
    <w:basedOn w:val="TableNormal"/>
    <w:uiPriority w:val="59"/>
    <w:rsid w:val="0002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D6A"/>
    <w:pPr>
      <w:ind w:left="720"/>
    </w:pPr>
  </w:style>
  <w:style w:type="paragraph" w:styleId="BalloonText">
    <w:name w:val="Balloon Text"/>
    <w:basedOn w:val="Normal"/>
    <w:link w:val="BalloonTextChar"/>
    <w:uiPriority w:val="99"/>
    <w:semiHidden/>
    <w:unhideWhenUsed/>
    <w:rsid w:val="00E532B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532B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jeesh.364233@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2C48-7142-4B89-97F6-E625BA33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home</Company>
  <LinksUpToDate>false</LinksUpToDate>
  <CharactersWithSpaces>9483</CharactersWithSpaces>
  <SharedDoc>false</SharedDoc>
  <HLinks>
    <vt:vector size="6" baseType="variant">
      <vt:variant>
        <vt:i4>7798833</vt:i4>
      </vt:variant>
      <vt:variant>
        <vt:i4>0</vt:i4>
      </vt:variant>
      <vt:variant>
        <vt:i4>0</vt:i4>
      </vt:variant>
      <vt:variant>
        <vt:i4>5</vt:i4>
      </vt:variant>
      <vt:variant>
        <vt:lpwstr>http://www.cctc.ae/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lavender</dc:creator>
  <cp:keywords/>
  <cp:lastModifiedBy>602HRDESK</cp:lastModifiedBy>
  <cp:revision>6</cp:revision>
  <cp:lastPrinted>2017-04-27T11:33:00Z</cp:lastPrinted>
  <dcterms:created xsi:type="dcterms:W3CDTF">2017-04-17T04:52:00Z</dcterms:created>
  <dcterms:modified xsi:type="dcterms:W3CDTF">2017-04-29T13:14:00Z</dcterms:modified>
</cp:coreProperties>
</file>