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82" w:rsidRDefault="00A45039" w:rsidP="00A45039">
      <w:pPr>
        <w:autoSpaceDE w:val="0"/>
        <w:autoSpaceDN w:val="0"/>
        <w:adjustRightInd w:val="0"/>
        <w:spacing w:after="0" w:line="240" w:lineRule="auto"/>
        <w:rPr>
          <w:rFonts w:asciiTheme="majorHAnsi" w:hAnsiTheme="majorHAnsi" w:cs="Tahoma"/>
          <w:b/>
          <w:bCs/>
        </w:rPr>
      </w:pPr>
      <w:proofErr w:type="spellStart"/>
      <w:r w:rsidRPr="006B1A31">
        <w:rPr>
          <w:rFonts w:asciiTheme="majorHAnsi" w:hAnsiTheme="majorHAnsi" w:cs="Tahoma"/>
          <w:b/>
          <w:bCs/>
        </w:rPr>
        <w:t>Sisha</w:t>
      </w:r>
      <w:proofErr w:type="spellEnd"/>
      <w:r w:rsidR="008E0782">
        <w:rPr>
          <w:rFonts w:asciiTheme="majorHAnsi" w:hAnsiTheme="majorHAnsi" w:cs="Tahoma"/>
          <w:b/>
          <w:bCs/>
        </w:rPr>
        <w:t>’</w:t>
      </w:r>
    </w:p>
    <w:p w:rsidR="008E0782" w:rsidRDefault="008E0782" w:rsidP="00A45039">
      <w:pPr>
        <w:autoSpaceDE w:val="0"/>
        <w:autoSpaceDN w:val="0"/>
        <w:adjustRightInd w:val="0"/>
        <w:spacing w:after="0" w:line="240" w:lineRule="auto"/>
        <w:rPr>
          <w:rFonts w:asciiTheme="majorHAnsi" w:hAnsiTheme="majorHAnsi" w:cs="Tahoma"/>
          <w:b/>
          <w:bCs/>
        </w:rPr>
      </w:pPr>
    </w:p>
    <w:p w:rsidR="008E0782" w:rsidRDefault="008E0782" w:rsidP="00A45039">
      <w:pPr>
        <w:autoSpaceDE w:val="0"/>
        <w:autoSpaceDN w:val="0"/>
        <w:adjustRightInd w:val="0"/>
        <w:spacing w:after="0" w:line="240" w:lineRule="auto"/>
        <w:rPr>
          <w:rFonts w:asciiTheme="majorHAnsi" w:hAnsiTheme="majorHAnsi" w:cs="Tahoma"/>
          <w:b/>
          <w:bCs/>
        </w:rPr>
      </w:pPr>
      <w:hyperlink r:id="rId7" w:history="1">
        <w:r w:rsidRPr="00A25684">
          <w:rPr>
            <w:rStyle w:val="Hyperlink"/>
            <w:rFonts w:asciiTheme="majorHAnsi" w:hAnsiTheme="majorHAnsi" w:cs="Tahoma"/>
            <w:b/>
            <w:bCs/>
          </w:rPr>
          <w:t>Sisha.370223@2freemail.com</w:t>
        </w:r>
      </w:hyperlink>
    </w:p>
    <w:p w:rsidR="00A45039" w:rsidRPr="006B1A31" w:rsidRDefault="00A45039" w:rsidP="00A45039">
      <w:pPr>
        <w:autoSpaceDE w:val="0"/>
        <w:autoSpaceDN w:val="0"/>
        <w:adjustRightInd w:val="0"/>
        <w:spacing w:after="0" w:line="240" w:lineRule="auto"/>
        <w:rPr>
          <w:rFonts w:asciiTheme="majorHAnsi" w:hAnsiTheme="majorHAnsi" w:cs="Tahoma"/>
          <w:b/>
          <w:bCs/>
        </w:rPr>
      </w:pPr>
      <w:r w:rsidRPr="006B1A31">
        <w:rPr>
          <w:rFonts w:asciiTheme="majorHAnsi" w:hAnsiTheme="majorHAnsi" w:cs="Tahoma"/>
          <w:b/>
          <w:bCs/>
        </w:rPr>
        <w:tab/>
      </w:r>
    </w:p>
    <w:p w:rsidR="00A45039" w:rsidRPr="006B1A31" w:rsidRDefault="00A45039" w:rsidP="00A45039">
      <w:pPr>
        <w:pBdr>
          <w:bottom w:val="single" w:sz="12" w:space="1" w:color="auto"/>
        </w:pBdr>
        <w:autoSpaceDE w:val="0"/>
        <w:autoSpaceDN w:val="0"/>
        <w:adjustRightInd w:val="0"/>
        <w:spacing w:after="0" w:line="240" w:lineRule="auto"/>
        <w:rPr>
          <w:rFonts w:asciiTheme="majorHAnsi" w:hAnsiTheme="majorHAnsi" w:cs="Tahoma"/>
          <w:u w:val="single"/>
        </w:rPr>
      </w:pPr>
    </w:p>
    <w:p w:rsidR="0026750C" w:rsidRPr="006B1A31" w:rsidRDefault="00A30864" w:rsidP="00A45039">
      <w:pPr>
        <w:autoSpaceDE w:val="0"/>
        <w:autoSpaceDN w:val="0"/>
        <w:adjustRightInd w:val="0"/>
        <w:spacing w:after="0" w:line="240" w:lineRule="auto"/>
        <w:rPr>
          <w:rFonts w:asciiTheme="majorHAnsi" w:hAnsiTheme="majorHAnsi" w:cs="Tahoma"/>
        </w:rPr>
      </w:pPr>
      <w:r w:rsidRPr="006B1A31">
        <w:rPr>
          <w:rFonts w:asciiTheme="majorHAnsi" w:hAnsiTheme="majorHAnsi" w:cs="Tahoma"/>
        </w:rPr>
        <w:t xml:space="preserve">Dedicated HR professional with over 6 years of experience managing a full spectrum of human resources programs, services and functions. </w:t>
      </w:r>
    </w:p>
    <w:p w:rsidR="00A30864" w:rsidRPr="006B1A31" w:rsidRDefault="00A30864" w:rsidP="00A45039">
      <w:pPr>
        <w:autoSpaceDE w:val="0"/>
        <w:autoSpaceDN w:val="0"/>
        <w:adjustRightInd w:val="0"/>
        <w:spacing w:after="0" w:line="240" w:lineRule="auto"/>
        <w:rPr>
          <w:rFonts w:asciiTheme="majorHAnsi" w:hAnsiTheme="majorHAnsi" w:cs="Tahoma"/>
        </w:rPr>
      </w:pPr>
    </w:p>
    <w:p w:rsidR="004F3C29" w:rsidRPr="006B1A31" w:rsidRDefault="004F3C29" w:rsidP="004F3C29">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Key Skills and Competencies</w:t>
      </w:r>
    </w:p>
    <w:tbl>
      <w:tblPr>
        <w:tblStyle w:val="TableGrid"/>
        <w:tblpPr w:leftFromText="180" w:rightFromText="180" w:vertAnchor="text" w:horzAnchor="margin" w:tblpY="157"/>
        <w:tblW w:w="0" w:type="auto"/>
        <w:tblLook w:val="04A0" w:firstRow="1" w:lastRow="0" w:firstColumn="1" w:lastColumn="0" w:noHBand="0" w:noVBand="1"/>
      </w:tblPr>
      <w:tblGrid>
        <w:gridCol w:w="4788"/>
        <w:gridCol w:w="4788"/>
      </w:tblGrid>
      <w:tr w:rsidR="004F3C29" w:rsidRPr="006B1A31" w:rsidTr="00B77781">
        <w:tc>
          <w:tcPr>
            <w:tcW w:w="4788" w:type="dxa"/>
            <w:vAlign w:val="center"/>
          </w:tcPr>
          <w:p w:rsidR="004F3C29" w:rsidRPr="006B1A31" w:rsidRDefault="00A30864" w:rsidP="00B77781">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 xml:space="preserve">HR Generalist affairs </w:t>
            </w:r>
          </w:p>
          <w:p w:rsidR="004F3C29" w:rsidRPr="006B1A31" w:rsidRDefault="00A30864" w:rsidP="00A30864">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Benefits/Payroll Administration</w:t>
            </w:r>
          </w:p>
          <w:p w:rsidR="00A30864" w:rsidRPr="006B1A31" w:rsidRDefault="00A30864" w:rsidP="00A30864">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HRMS Database Management</w:t>
            </w:r>
          </w:p>
          <w:p w:rsidR="004F3C29" w:rsidRPr="006B1A31" w:rsidRDefault="004F3C29" w:rsidP="00B77781">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Training and Development planning</w:t>
            </w:r>
          </w:p>
          <w:p w:rsidR="00A30864" w:rsidRPr="006B1A31" w:rsidRDefault="00A30864" w:rsidP="00B77781">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Staff Recruitments, Retention &amp; Counseling</w:t>
            </w:r>
          </w:p>
          <w:p w:rsidR="00A30864" w:rsidRPr="006B1A31" w:rsidRDefault="00A30864" w:rsidP="00B77781">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Programs &amp; Event Management.</w:t>
            </w:r>
          </w:p>
        </w:tc>
        <w:tc>
          <w:tcPr>
            <w:tcW w:w="4788" w:type="dxa"/>
            <w:vAlign w:val="center"/>
          </w:tcPr>
          <w:p w:rsidR="004F3C29" w:rsidRPr="006B1A31" w:rsidRDefault="004F3C29" w:rsidP="00B77781">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 xml:space="preserve">Man power planning </w:t>
            </w:r>
          </w:p>
          <w:p w:rsidR="00A30864" w:rsidRPr="006B1A31" w:rsidRDefault="00A30864" w:rsidP="00B77781">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Team Building/Morale Building.</w:t>
            </w:r>
          </w:p>
          <w:p w:rsidR="00A30864" w:rsidRPr="006B1A31" w:rsidRDefault="00A30864" w:rsidP="00B77781">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HR Policies &amp; Procedures</w:t>
            </w:r>
          </w:p>
          <w:p w:rsidR="004F3C29" w:rsidRPr="006B1A31" w:rsidRDefault="00A30864" w:rsidP="00B77781">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Disciplinary Procedures.</w:t>
            </w:r>
          </w:p>
          <w:p w:rsidR="008A5116" w:rsidRPr="006B1A31" w:rsidRDefault="00852AD5" w:rsidP="008A5116">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Payroll</w:t>
            </w:r>
          </w:p>
          <w:p w:rsidR="008A5116" w:rsidRPr="006B1A31" w:rsidRDefault="008A5116" w:rsidP="008A5116">
            <w:pPr>
              <w:pStyle w:val="ListParagraph"/>
              <w:numPr>
                <w:ilvl w:val="0"/>
                <w:numId w:val="8"/>
              </w:numPr>
              <w:autoSpaceDE w:val="0"/>
              <w:autoSpaceDN w:val="0"/>
              <w:adjustRightInd w:val="0"/>
              <w:rPr>
                <w:rFonts w:asciiTheme="majorHAnsi" w:hAnsiTheme="majorHAnsi" w:cs="Tahoma"/>
              </w:rPr>
            </w:pPr>
            <w:r w:rsidRPr="006B1A31">
              <w:rPr>
                <w:rFonts w:asciiTheme="majorHAnsi" w:hAnsiTheme="majorHAnsi" w:cs="Tahoma"/>
              </w:rPr>
              <w:t>Confidential Record Keeping.</w:t>
            </w:r>
          </w:p>
        </w:tc>
      </w:tr>
    </w:tbl>
    <w:p w:rsidR="004F3C29" w:rsidRPr="006B1A31" w:rsidRDefault="004F3C29" w:rsidP="004F3C29">
      <w:pPr>
        <w:pStyle w:val="Normal1"/>
        <w:spacing w:after="0" w:line="240" w:lineRule="auto"/>
        <w:rPr>
          <w:rFonts w:asciiTheme="majorHAnsi" w:hAnsiTheme="majorHAnsi" w:cs="Tahoma"/>
          <w:color w:val="auto"/>
        </w:rPr>
      </w:pPr>
    </w:p>
    <w:p w:rsidR="00A45039" w:rsidRPr="006B1A31" w:rsidRDefault="00A45039" w:rsidP="00A45039">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Professional Experience</w:t>
      </w:r>
    </w:p>
    <w:p w:rsidR="00852AD5" w:rsidRPr="006B1A31" w:rsidRDefault="00852AD5" w:rsidP="00A45039">
      <w:pPr>
        <w:autoSpaceDE w:val="0"/>
        <w:autoSpaceDN w:val="0"/>
        <w:adjustRightInd w:val="0"/>
        <w:spacing w:after="0" w:line="240" w:lineRule="auto"/>
        <w:rPr>
          <w:rFonts w:asciiTheme="majorHAnsi" w:hAnsiTheme="majorHAnsi" w:cs="Tahoma"/>
          <w:b/>
        </w:rPr>
      </w:pPr>
    </w:p>
    <w:p w:rsidR="00852AD5" w:rsidRPr="006B1A31" w:rsidRDefault="00852AD5" w:rsidP="00852AD5">
      <w:pPr>
        <w:autoSpaceDE w:val="0"/>
        <w:autoSpaceDN w:val="0"/>
        <w:adjustRightInd w:val="0"/>
        <w:spacing w:after="0" w:line="240" w:lineRule="auto"/>
        <w:rPr>
          <w:rFonts w:asciiTheme="majorHAnsi" w:hAnsiTheme="majorHAnsi" w:cs="Tahoma"/>
          <w:b/>
          <w:u w:val="single"/>
        </w:rPr>
      </w:pPr>
      <w:r w:rsidRPr="006B1A31">
        <w:rPr>
          <w:rFonts w:asciiTheme="majorHAnsi" w:hAnsiTheme="majorHAnsi" w:cs="Tahoma"/>
          <w:b/>
          <w:u w:val="single"/>
        </w:rPr>
        <w:t>Kairali Ayurvedic Group</w:t>
      </w:r>
      <w:r w:rsidR="008A5116" w:rsidRPr="006B1A31">
        <w:rPr>
          <w:rFonts w:asciiTheme="majorHAnsi" w:hAnsiTheme="majorHAnsi" w:cs="Tahoma"/>
          <w:b/>
          <w:u w:val="single"/>
        </w:rPr>
        <w:t>- Delhi</w:t>
      </w:r>
    </w:p>
    <w:p w:rsidR="001C17A3" w:rsidRPr="006B1A31" w:rsidRDefault="001C17A3" w:rsidP="00852AD5">
      <w:pPr>
        <w:autoSpaceDE w:val="0"/>
        <w:autoSpaceDN w:val="0"/>
        <w:adjustRightInd w:val="0"/>
        <w:spacing w:after="0" w:line="240" w:lineRule="auto"/>
        <w:rPr>
          <w:rFonts w:asciiTheme="majorHAnsi" w:hAnsiTheme="majorHAnsi" w:cs="Tahoma"/>
        </w:rPr>
      </w:pPr>
      <w:r w:rsidRPr="006B1A31">
        <w:rPr>
          <w:rFonts w:asciiTheme="majorHAnsi" w:hAnsiTheme="majorHAnsi" w:cs="Tahoma"/>
        </w:rPr>
        <w:t xml:space="preserve">It’s a </w:t>
      </w:r>
      <w:r w:rsidR="007B0113" w:rsidRPr="006B1A31">
        <w:rPr>
          <w:rFonts w:asciiTheme="majorHAnsi" w:hAnsiTheme="majorHAnsi" w:cs="Tahoma"/>
        </w:rPr>
        <w:t xml:space="preserve">leading Ayurvedic company </w:t>
      </w:r>
      <w:r w:rsidR="007231EE" w:rsidRPr="006B1A31">
        <w:rPr>
          <w:rFonts w:asciiTheme="majorHAnsi" w:hAnsiTheme="majorHAnsi" w:cs="Tahoma"/>
        </w:rPr>
        <w:t xml:space="preserve">which provides Ayurvedic treatments through Ayurvedic medicines, and Ayurvedic therapies. It has </w:t>
      </w:r>
      <w:r w:rsidR="007B0113" w:rsidRPr="006B1A31">
        <w:rPr>
          <w:rFonts w:asciiTheme="majorHAnsi" w:hAnsiTheme="majorHAnsi" w:cs="Tahoma"/>
        </w:rPr>
        <w:t xml:space="preserve">35 centers within Indian and 11 International locations. </w:t>
      </w:r>
    </w:p>
    <w:p w:rsidR="002D311D" w:rsidRPr="006B1A31" w:rsidRDefault="002D311D" w:rsidP="00852AD5">
      <w:pPr>
        <w:autoSpaceDE w:val="0"/>
        <w:autoSpaceDN w:val="0"/>
        <w:adjustRightInd w:val="0"/>
        <w:spacing w:after="0" w:line="240" w:lineRule="auto"/>
        <w:rPr>
          <w:rFonts w:asciiTheme="majorHAnsi" w:hAnsiTheme="majorHAnsi" w:cs="Tahoma"/>
        </w:rPr>
      </w:pPr>
    </w:p>
    <w:p w:rsidR="00852AD5" w:rsidRPr="006B1A31" w:rsidRDefault="00852AD5" w:rsidP="00852AD5">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Designation: Human Resource Manager</w:t>
      </w:r>
    </w:p>
    <w:p w:rsidR="00852AD5" w:rsidRDefault="00852AD5" w:rsidP="00852AD5">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Duration- Jan’ 2017- Till date</w:t>
      </w:r>
    </w:p>
    <w:p w:rsidR="006B1A31" w:rsidRPr="006B1A31" w:rsidRDefault="006B1A31" w:rsidP="00852AD5">
      <w:pPr>
        <w:autoSpaceDE w:val="0"/>
        <w:autoSpaceDN w:val="0"/>
        <w:adjustRightInd w:val="0"/>
        <w:spacing w:after="0" w:line="240" w:lineRule="auto"/>
        <w:rPr>
          <w:rFonts w:asciiTheme="majorHAnsi" w:hAnsiTheme="majorHAnsi" w:cs="Tahoma"/>
          <w:b/>
        </w:rPr>
      </w:pPr>
    </w:p>
    <w:p w:rsidR="00EC55F0" w:rsidRPr="006B1A31" w:rsidRDefault="00852AD5" w:rsidP="006B1A31">
      <w:pPr>
        <w:shd w:val="clear" w:color="auto" w:fill="FFFFFF"/>
        <w:spacing w:after="0" w:line="240" w:lineRule="auto"/>
        <w:rPr>
          <w:ins w:id="0" w:author="Unknown"/>
          <w:rFonts w:asciiTheme="majorHAnsi" w:hAnsiTheme="majorHAnsi" w:cs="Helvetica"/>
          <w:color w:val="000000"/>
        </w:rPr>
      </w:pPr>
      <w:r w:rsidRPr="006B1A31">
        <w:rPr>
          <w:rFonts w:asciiTheme="majorHAnsi" w:hAnsiTheme="majorHAnsi" w:cs="Tahoma"/>
        </w:rPr>
        <w:t>Handling 35 Domestic centers and 11 internati</w:t>
      </w:r>
      <w:r w:rsidR="00F13CDF" w:rsidRPr="006B1A31">
        <w:rPr>
          <w:rFonts w:asciiTheme="majorHAnsi" w:hAnsiTheme="majorHAnsi" w:cs="Tahoma"/>
        </w:rPr>
        <w:t>onal Locations form</w:t>
      </w:r>
      <w:r w:rsidR="006B1A31" w:rsidRPr="006B1A31">
        <w:rPr>
          <w:rFonts w:asciiTheme="majorHAnsi" w:hAnsiTheme="majorHAnsi" w:cs="Tahoma"/>
        </w:rPr>
        <w:t xml:space="preserve"> Head office which includes the </w:t>
      </w:r>
      <w:r w:rsidR="00F13CDF" w:rsidRPr="006B1A31">
        <w:rPr>
          <w:rFonts w:asciiTheme="majorHAnsi" w:hAnsiTheme="majorHAnsi" w:cs="Tahoma"/>
        </w:rPr>
        <w:t>following:-</w:t>
      </w:r>
    </w:p>
    <w:p w:rsidR="00EC55F0" w:rsidRPr="006B1A31" w:rsidRDefault="00EC55F0" w:rsidP="006B1A31">
      <w:pPr>
        <w:numPr>
          <w:ilvl w:val="0"/>
          <w:numId w:val="9"/>
        </w:numPr>
        <w:spacing w:after="0" w:line="240" w:lineRule="auto"/>
        <w:ind w:right="45"/>
        <w:rPr>
          <w:rFonts w:asciiTheme="majorHAnsi" w:hAnsiTheme="majorHAnsi" w:cs="Helvetica"/>
          <w:color w:val="000000"/>
        </w:rPr>
      </w:pPr>
      <w:r w:rsidRPr="006B1A31">
        <w:rPr>
          <w:rFonts w:asciiTheme="majorHAnsi" w:hAnsiTheme="majorHAnsi" w:cs="Helvetica"/>
          <w:color w:val="000000"/>
        </w:rPr>
        <w:t xml:space="preserve">Developing the HR plans and policies in conjunction with the company’s </w:t>
      </w:r>
      <w:r w:rsidR="006B1A31" w:rsidRPr="006B1A31">
        <w:rPr>
          <w:rFonts w:asciiTheme="majorHAnsi" w:hAnsiTheme="majorHAnsi" w:cs="Helvetica"/>
          <w:color w:val="000000"/>
        </w:rPr>
        <w:t>overall</w:t>
      </w:r>
      <w:r w:rsidRPr="006B1A31">
        <w:rPr>
          <w:rFonts w:asciiTheme="majorHAnsi" w:hAnsiTheme="majorHAnsi" w:cs="Helvetica"/>
          <w:color w:val="000000"/>
        </w:rPr>
        <w:t xml:space="preserve"> development plan.</w:t>
      </w:r>
    </w:p>
    <w:p w:rsidR="00EC55F0" w:rsidRPr="006B1A31" w:rsidRDefault="00EC55F0" w:rsidP="006B1A31">
      <w:pPr>
        <w:numPr>
          <w:ilvl w:val="0"/>
          <w:numId w:val="9"/>
        </w:numPr>
        <w:spacing w:after="0" w:line="240" w:lineRule="auto"/>
        <w:ind w:right="45"/>
        <w:rPr>
          <w:rFonts w:asciiTheme="majorHAnsi" w:hAnsiTheme="majorHAnsi" w:cs="Helvetica"/>
          <w:color w:val="000000"/>
        </w:rPr>
      </w:pPr>
      <w:r w:rsidRPr="006B1A31">
        <w:rPr>
          <w:rFonts w:asciiTheme="majorHAnsi" w:hAnsiTheme="majorHAnsi" w:cs="Helvetica"/>
          <w:color w:val="000000"/>
        </w:rPr>
        <w:t>Overall responsibility of man power planning and recruitments.</w:t>
      </w:r>
    </w:p>
    <w:p w:rsidR="00EC55F0" w:rsidRPr="006B1A31" w:rsidRDefault="00EC55F0" w:rsidP="006B1A31">
      <w:pPr>
        <w:numPr>
          <w:ilvl w:val="0"/>
          <w:numId w:val="9"/>
        </w:numPr>
        <w:spacing w:after="0" w:line="240" w:lineRule="auto"/>
        <w:ind w:right="45"/>
        <w:rPr>
          <w:rFonts w:asciiTheme="majorHAnsi" w:hAnsiTheme="majorHAnsi" w:cs="Helvetica"/>
          <w:color w:val="000000"/>
        </w:rPr>
      </w:pPr>
      <w:r w:rsidRPr="006B1A31">
        <w:rPr>
          <w:rFonts w:asciiTheme="majorHAnsi" w:hAnsiTheme="majorHAnsi" w:cs="Helvetica"/>
          <w:color w:val="000000"/>
        </w:rPr>
        <w:t>Developing the induction programs for the new recruits.</w:t>
      </w:r>
    </w:p>
    <w:p w:rsidR="00EC55F0" w:rsidRPr="006B1A31" w:rsidRDefault="00EC55F0" w:rsidP="006B1A31">
      <w:pPr>
        <w:numPr>
          <w:ilvl w:val="0"/>
          <w:numId w:val="9"/>
        </w:numPr>
        <w:spacing w:after="0" w:line="240" w:lineRule="auto"/>
        <w:ind w:right="45"/>
        <w:rPr>
          <w:rFonts w:asciiTheme="majorHAnsi" w:hAnsiTheme="majorHAnsi" w:cs="Helvetica"/>
          <w:color w:val="000000"/>
        </w:rPr>
      </w:pPr>
      <w:r w:rsidRPr="006B1A31">
        <w:rPr>
          <w:rFonts w:asciiTheme="majorHAnsi" w:hAnsiTheme="majorHAnsi" w:cs="Helvetica"/>
          <w:color w:val="000000"/>
          <w:shd w:val="clear" w:color="auto" w:fill="FFFFFF"/>
        </w:rPr>
        <w:t>Developing and implementing the performance appraisa</w:t>
      </w:r>
      <w:r w:rsidR="006B1A31" w:rsidRPr="006B1A31">
        <w:rPr>
          <w:rFonts w:asciiTheme="majorHAnsi" w:hAnsiTheme="majorHAnsi" w:cs="Helvetica"/>
          <w:color w:val="000000"/>
          <w:shd w:val="clear" w:color="auto" w:fill="FFFFFF"/>
        </w:rPr>
        <w:t>l system for the company and coordinating</w:t>
      </w:r>
      <w:r w:rsidRPr="006B1A31">
        <w:rPr>
          <w:rFonts w:asciiTheme="majorHAnsi" w:hAnsiTheme="majorHAnsi" w:cs="Helvetica"/>
          <w:color w:val="000000"/>
          <w:shd w:val="clear" w:color="auto" w:fill="FFFFFF"/>
        </w:rPr>
        <w:t xml:space="preserve"> it with other line managers</w:t>
      </w:r>
      <w:r w:rsidR="006B1A31" w:rsidRPr="006B1A31">
        <w:rPr>
          <w:rFonts w:asciiTheme="majorHAnsi" w:hAnsiTheme="majorHAnsi" w:cs="Helvetica"/>
          <w:color w:val="000000"/>
          <w:shd w:val="clear" w:color="auto" w:fill="FFFFFF"/>
        </w:rPr>
        <w:t>.</w:t>
      </w:r>
    </w:p>
    <w:p w:rsidR="00EC55F0" w:rsidRPr="006B1A31" w:rsidRDefault="00EC55F0" w:rsidP="006B1A31">
      <w:pPr>
        <w:numPr>
          <w:ilvl w:val="0"/>
          <w:numId w:val="9"/>
        </w:numPr>
        <w:shd w:val="clear" w:color="auto" w:fill="FFFFFF"/>
        <w:spacing w:after="0" w:line="240" w:lineRule="auto"/>
        <w:ind w:right="45"/>
        <w:rPr>
          <w:rFonts w:asciiTheme="majorHAnsi" w:eastAsia="Times New Roman" w:hAnsiTheme="majorHAnsi" w:cs="Helvetica"/>
          <w:color w:val="000000"/>
          <w:lang w:val="en-IN" w:eastAsia="en-IN"/>
        </w:rPr>
      </w:pPr>
      <w:r w:rsidRPr="00EC55F0">
        <w:rPr>
          <w:rFonts w:asciiTheme="majorHAnsi" w:eastAsia="Times New Roman" w:hAnsiTheme="majorHAnsi" w:cs="Helvetica"/>
          <w:color w:val="000000"/>
          <w:lang w:val="en-IN" w:eastAsia="en-IN"/>
        </w:rPr>
        <w:t>Identifying the training needs, developing training programs to ensure constant learning and development of employees.</w:t>
      </w:r>
    </w:p>
    <w:p w:rsidR="00852AD5" w:rsidRPr="006B1A31" w:rsidRDefault="006B1A31" w:rsidP="006B1A31">
      <w:pPr>
        <w:numPr>
          <w:ilvl w:val="0"/>
          <w:numId w:val="9"/>
        </w:numPr>
        <w:shd w:val="clear" w:color="auto" w:fill="FFFFFF"/>
        <w:spacing w:after="0" w:line="240" w:lineRule="auto"/>
        <w:ind w:right="45"/>
        <w:rPr>
          <w:rFonts w:asciiTheme="majorHAnsi" w:eastAsia="Times New Roman" w:hAnsiTheme="majorHAnsi" w:cs="Helvetica"/>
          <w:color w:val="000000"/>
          <w:lang w:val="en-IN" w:eastAsia="en-IN"/>
        </w:rPr>
      </w:pPr>
      <w:r w:rsidRPr="006B1A31">
        <w:rPr>
          <w:rFonts w:asciiTheme="majorHAnsi" w:eastAsia="Times New Roman" w:hAnsiTheme="majorHAnsi" w:cs="Helvetica"/>
          <w:color w:val="000000"/>
          <w:lang w:val="en-IN" w:eastAsia="en-IN"/>
        </w:rPr>
        <w:t xml:space="preserve">Responsible for monthly payroll, </w:t>
      </w:r>
      <w:r w:rsidRPr="006B1A31">
        <w:rPr>
          <w:rFonts w:asciiTheme="majorHAnsi" w:hAnsiTheme="majorHAnsi" w:cs="Helvetica"/>
          <w:color w:val="000000"/>
        </w:rPr>
        <w:t>w</w:t>
      </w:r>
      <w:r w:rsidR="00EC55F0" w:rsidRPr="006B1A31">
        <w:rPr>
          <w:rFonts w:asciiTheme="majorHAnsi" w:hAnsiTheme="majorHAnsi" w:cs="Helvetica"/>
          <w:color w:val="000000"/>
        </w:rPr>
        <w:t>orking out the compensation plan and policies.</w:t>
      </w:r>
    </w:p>
    <w:p w:rsidR="00852AD5" w:rsidRPr="006B1A31" w:rsidRDefault="00852AD5" w:rsidP="006B1A31">
      <w:pPr>
        <w:pStyle w:val="ListParagraph"/>
        <w:numPr>
          <w:ilvl w:val="0"/>
          <w:numId w:val="9"/>
        </w:numPr>
        <w:autoSpaceDE w:val="0"/>
        <w:autoSpaceDN w:val="0"/>
        <w:adjustRightInd w:val="0"/>
        <w:spacing w:after="0" w:line="240" w:lineRule="auto"/>
        <w:rPr>
          <w:rFonts w:asciiTheme="majorHAnsi" w:hAnsiTheme="majorHAnsi" w:cs="Tahoma"/>
        </w:rPr>
      </w:pPr>
      <w:r w:rsidRPr="006B1A31">
        <w:rPr>
          <w:rFonts w:asciiTheme="majorHAnsi" w:hAnsiTheme="majorHAnsi" w:cs="Tahoma"/>
        </w:rPr>
        <w:t>Coordinating with internati</w:t>
      </w:r>
      <w:r w:rsidR="00F13CDF" w:rsidRPr="006B1A31">
        <w:rPr>
          <w:rFonts w:asciiTheme="majorHAnsi" w:hAnsiTheme="majorHAnsi" w:cs="Tahoma"/>
        </w:rPr>
        <w:t>onal locations for VISA Process.</w:t>
      </w:r>
    </w:p>
    <w:p w:rsidR="000261A7" w:rsidRDefault="000261A7" w:rsidP="00A45039">
      <w:pPr>
        <w:autoSpaceDE w:val="0"/>
        <w:autoSpaceDN w:val="0"/>
        <w:adjustRightInd w:val="0"/>
        <w:spacing w:after="0" w:line="240" w:lineRule="auto"/>
        <w:rPr>
          <w:rFonts w:asciiTheme="majorHAnsi" w:hAnsiTheme="majorHAnsi" w:cs="Tahoma"/>
          <w:b/>
        </w:rPr>
      </w:pPr>
    </w:p>
    <w:p w:rsidR="006B1A31" w:rsidRPr="006B1A31" w:rsidRDefault="006B1A31" w:rsidP="00A45039">
      <w:pPr>
        <w:autoSpaceDE w:val="0"/>
        <w:autoSpaceDN w:val="0"/>
        <w:adjustRightInd w:val="0"/>
        <w:spacing w:after="0" w:line="240" w:lineRule="auto"/>
        <w:rPr>
          <w:rFonts w:asciiTheme="majorHAnsi" w:hAnsiTheme="majorHAnsi" w:cs="Tahoma"/>
          <w:b/>
        </w:rPr>
      </w:pPr>
    </w:p>
    <w:p w:rsidR="0026750C" w:rsidRPr="006B1A31" w:rsidRDefault="000261A7" w:rsidP="000261A7">
      <w:pPr>
        <w:autoSpaceDE w:val="0"/>
        <w:autoSpaceDN w:val="0"/>
        <w:adjustRightInd w:val="0"/>
        <w:spacing w:after="0" w:line="240" w:lineRule="auto"/>
        <w:rPr>
          <w:rFonts w:asciiTheme="majorHAnsi" w:hAnsiTheme="majorHAnsi" w:cs="Tahoma"/>
          <w:b/>
          <w:u w:val="single"/>
        </w:rPr>
      </w:pPr>
      <w:proofErr w:type="spellStart"/>
      <w:r w:rsidRPr="006B1A31">
        <w:rPr>
          <w:rFonts w:asciiTheme="majorHAnsi" w:hAnsiTheme="majorHAnsi" w:cs="Tahoma"/>
          <w:b/>
          <w:u w:val="single"/>
        </w:rPr>
        <w:t>Randstad</w:t>
      </w:r>
      <w:proofErr w:type="spellEnd"/>
      <w:r w:rsidRPr="006B1A31">
        <w:rPr>
          <w:rFonts w:asciiTheme="majorHAnsi" w:hAnsiTheme="majorHAnsi" w:cs="Tahoma"/>
          <w:b/>
          <w:u w:val="single"/>
        </w:rPr>
        <w:t xml:space="preserve"> India </w:t>
      </w:r>
      <w:proofErr w:type="spellStart"/>
      <w:r w:rsidRPr="006B1A31">
        <w:rPr>
          <w:rFonts w:asciiTheme="majorHAnsi" w:hAnsiTheme="majorHAnsi" w:cs="Tahoma"/>
          <w:b/>
          <w:u w:val="single"/>
        </w:rPr>
        <w:t>Pvt</w:t>
      </w:r>
      <w:proofErr w:type="spellEnd"/>
      <w:r w:rsidRPr="006B1A31">
        <w:rPr>
          <w:rFonts w:asciiTheme="majorHAnsi" w:hAnsiTheme="majorHAnsi" w:cs="Tahoma"/>
          <w:b/>
          <w:u w:val="single"/>
        </w:rPr>
        <w:t xml:space="preserve"> Ltd</w:t>
      </w:r>
    </w:p>
    <w:p w:rsidR="001C17A3" w:rsidRPr="006B1A31" w:rsidRDefault="001C17A3" w:rsidP="000261A7">
      <w:pPr>
        <w:autoSpaceDE w:val="0"/>
        <w:autoSpaceDN w:val="0"/>
        <w:adjustRightInd w:val="0"/>
        <w:spacing w:after="0" w:line="240" w:lineRule="auto"/>
        <w:rPr>
          <w:rFonts w:asciiTheme="majorHAnsi" w:hAnsiTheme="majorHAnsi" w:cs="Tahoma"/>
          <w:u w:val="single"/>
        </w:rPr>
      </w:pPr>
      <w:proofErr w:type="spellStart"/>
      <w:r w:rsidRPr="006B1A31">
        <w:rPr>
          <w:rFonts w:asciiTheme="majorHAnsi" w:hAnsiTheme="majorHAnsi" w:cs="Arial"/>
          <w:bCs/>
          <w:color w:val="222222"/>
          <w:shd w:val="clear" w:color="auto" w:fill="FFFFFF"/>
        </w:rPr>
        <w:t>Randstad</w:t>
      </w:r>
      <w:proofErr w:type="spellEnd"/>
      <w:r w:rsidRPr="006B1A31">
        <w:rPr>
          <w:rStyle w:val="apple-converted-space"/>
          <w:rFonts w:asciiTheme="majorHAnsi" w:hAnsiTheme="majorHAnsi" w:cs="Arial"/>
          <w:color w:val="222222"/>
          <w:shd w:val="clear" w:color="auto" w:fill="FFFFFF"/>
        </w:rPr>
        <w:t> </w:t>
      </w:r>
      <w:r w:rsidRPr="006B1A31">
        <w:rPr>
          <w:rFonts w:asciiTheme="majorHAnsi" w:hAnsiTheme="majorHAnsi" w:cs="Arial"/>
          <w:color w:val="222222"/>
          <w:shd w:val="clear" w:color="auto" w:fill="FFFFFF"/>
        </w:rPr>
        <w:t xml:space="preserve">is a Dutch multinational human resource consulting firm headquartered in Diemen, Netherlands. </w:t>
      </w:r>
      <w:proofErr w:type="spellStart"/>
      <w:r w:rsidRPr="006B1A31">
        <w:rPr>
          <w:rFonts w:asciiTheme="majorHAnsi" w:hAnsiTheme="majorHAnsi" w:cs="Arial"/>
          <w:color w:val="222222"/>
          <w:shd w:val="clear" w:color="auto" w:fill="FFFFFF"/>
        </w:rPr>
        <w:t>Randstad</w:t>
      </w:r>
      <w:proofErr w:type="spellEnd"/>
      <w:r w:rsidRPr="006B1A31">
        <w:rPr>
          <w:rFonts w:asciiTheme="majorHAnsi" w:hAnsiTheme="majorHAnsi" w:cs="Arial"/>
          <w:color w:val="222222"/>
          <w:shd w:val="clear" w:color="auto" w:fill="FFFFFF"/>
        </w:rPr>
        <w:t xml:space="preserve"> is the world's second-largest HR service provider and </w:t>
      </w:r>
      <w:r w:rsidR="00AE7A00" w:rsidRPr="006B1A31">
        <w:rPr>
          <w:rFonts w:asciiTheme="majorHAnsi" w:hAnsiTheme="majorHAnsi" w:cs="Arial"/>
          <w:color w:val="222222"/>
          <w:shd w:val="clear" w:color="auto" w:fill="FFFFFF"/>
        </w:rPr>
        <w:t>operates in</w:t>
      </w:r>
      <w:r w:rsidRPr="006B1A31">
        <w:rPr>
          <w:rFonts w:asciiTheme="majorHAnsi" w:hAnsiTheme="majorHAnsi" w:cs="Arial"/>
          <w:color w:val="222222"/>
          <w:shd w:val="clear" w:color="auto" w:fill="FFFFFF"/>
        </w:rPr>
        <w:t xml:space="preserve"> around 40 countries.</w:t>
      </w:r>
    </w:p>
    <w:p w:rsidR="000261A7" w:rsidRPr="006B1A31" w:rsidRDefault="000261A7" w:rsidP="000261A7">
      <w:pPr>
        <w:autoSpaceDE w:val="0"/>
        <w:autoSpaceDN w:val="0"/>
        <w:adjustRightInd w:val="0"/>
        <w:spacing w:after="0" w:line="240" w:lineRule="auto"/>
        <w:rPr>
          <w:rFonts w:asciiTheme="majorHAnsi" w:hAnsiTheme="majorHAnsi" w:cs="Tahoma"/>
          <w:b/>
          <w:u w:val="single"/>
        </w:rPr>
      </w:pPr>
    </w:p>
    <w:p w:rsidR="000261A7" w:rsidRPr="006B1A31" w:rsidRDefault="000261A7" w:rsidP="000261A7">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 xml:space="preserve">Designation- </w:t>
      </w:r>
      <w:r w:rsidR="007231EE" w:rsidRPr="006B1A31">
        <w:rPr>
          <w:rFonts w:asciiTheme="majorHAnsi" w:hAnsiTheme="majorHAnsi" w:cs="Tahoma"/>
          <w:b/>
        </w:rPr>
        <w:t xml:space="preserve">Recruitment </w:t>
      </w:r>
      <w:r w:rsidRPr="006B1A31">
        <w:rPr>
          <w:rFonts w:asciiTheme="majorHAnsi" w:hAnsiTheme="majorHAnsi" w:cs="Tahoma"/>
          <w:b/>
        </w:rPr>
        <w:t>Consultant</w:t>
      </w:r>
    </w:p>
    <w:p w:rsidR="000261A7" w:rsidRPr="006B1A31" w:rsidRDefault="007231EE" w:rsidP="000261A7">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Duration- Sept 2015 – Sept 2016</w:t>
      </w:r>
    </w:p>
    <w:p w:rsidR="000261A7" w:rsidRPr="006B1A31" w:rsidRDefault="000261A7" w:rsidP="000261A7">
      <w:pPr>
        <w:autoSpaceDE w:val="0"/>
        <w:autoSpaceDN w:val="0"/>
        <w:adjustRightInd w:val="0"/>
        <w:spacing w:after="0" w:line="240" w:lineRule="auto"/>
        <w:rPr>
          <w:rFonts w:asciiTheme="majorHAnsi" w:hAnsiTheme="majorHAnsi" w:cs="Tahoma"/>
        </w:rPr>
      </w:pPr>
    </w:p>
    <w:p w:rsidR="000261A7" w:rsidRPr="006B1A31" w:rsidRDefault="000261A7" w:rsidP="000261A7">
      <w:pPr>
        <w:pStyle w:val="ListParagraph"/>
        <w:numPr>
          <w:ilvl w:val="0"/>
          <w:numId w:val="7"/>
        </w:numPr>
        <w:autoSpaceDE w:val="0"/>
        <w:autoSpaceDN w:val="0"/>
        <w:adjustRightInd w:val="0"/>
        <w:spacing w:after="0" w:line="240" w:lineRule="auto"/>
        <w:rPr>
          <w:rFonts w:asciiTheme="majorHAnsi" w:hAnsiTheme="majorHAnsi" w:cs="Tahoma"/>
        </w:rPr>
      </w:pPr>
      <w:r w:rsidRPr="006B1A31">
        <w:rPr>
          <w:rFonts w:asciiTheme="majorHAnsi" w:hAnsiTheme="majorHAnsi" w:cs="Tahoma"/>
        </w:rPr>
        <w:lastRenderedPageBreak/>
        <w:t>Develop and manage the recruitment process for clients through sourcing; screening and short-list candidates; briefing and preparing candidates with relevant information on the client; co-ordinate interview logistics; negotiation of remuneration packages ensuring client needs are met in a timely manner.</w:t>
      </w:r>
    </w:p>
    <w:p w:rsidR="000261A7" w:rsidRPr="006B1A31" w:rsidRDefault="000261A7" w:rsidP="000261A7">
      <w:pPr>
        <w:pStyle w:val="ListParagraph"/>
        <w:numPr>
          <w:ilvl w:val="0"/>
          <w:numId w:val="7"/>
        </w:numPr>
        <w:autoSpaceDE w:val="0"/>
        <w:autoSpaceDN w:val="0"/>
        <w:adjustRightInd w:val="0"/>
        <w:spacing w:after="0" w:line="240" w:lineRule="auto"/>
        <w:rPr>
          <w:rFonts w:asciiTheme="majorHAnsi" w:hAnsiTheme="majorHAnsi" w:cs="Tahoma"/>
        </w:rPr>
      </w:pPr>
      <w:r w:rsidRPr="006B1A31">
        <w:rPr>
          <w:rFonts w:asciiTheme="majorHAnsi" w:hAnsiTheme="majorHAnsi" w:cs="Tahoma"/>
        </w:rPr>
        <w:t>Ensuring potential candidates are constantly nurtured also keeping track on their career aspirations thereby ensuring they are placed at the right place when a business opportunity arises.</w:t>
      </w:r>
    </w:p>
    <w:p w:rsidR="000261A7" w:rsidRPr="006B1A31" w:rsidRDefault="000261A7" w:rsidP="000261A7">
      <w:pPr>
        <w:pStyle w:val="ListParagraph"/>
        <w:numPr>
          <w:ilvl w:val="0"/>
          <w:numId w:val="7"/>
        </w:numPr>
        <w:autoSpaceDE w:val="0"/>
        <w:autoSpaceDN w:val="0"/>
        <w:adjustRightInd w:val="0"/>
        <w:spacing w:after="0" w:line="240" w:lineRule="auto"/>
        <w:rPr>
          <w:rFonts w:asciiTheme="majorHAnsi" w:hAnsiTheme="majorHAnsi" w:cs="Tahoma"/>
        </w:rPr>
      </w:pPr>
      <w:r w:rsidRPr="006B1A31">
        <w:rPr>
          <w:rFonts w:asciiTheme="majorHAnsi" w:hAnsiTheme="majorHAnsi" w:cs="Tahoma"/>
        </w:rPr>
        <w:t>Develop and maintain cordial client relations to ensure a good understanding of their current and future priorities.</w:t>
      </w:r>
    </w:p>
    <w:p w:rsidR="000261A7" w:rsidRPr="006B1A31" w:rsidRDefault="000261A7" w:rsidP="000261A7">
      <w:pPr>
        <w:pStyle w:val="ListParagraph"/>
        <w:numPr>
          <w:ilvl w:val="0"/>
          <w:numId w:val="7"/>
        </w:numPr>
        <w:autoSpaceDE w:val="0"/>
        <w:autoSpaceDN w:val="0"/>
        <w:adjustRightInd w:val="0"/>
        <w:spacing w:after="0" w:line="240" w:lineRule="auto"/>
        <w:rPr>
          <w:rFonts w:asciiTheme="majorHAnsi" w:hAnsiTheme="majorHAnsi" w:cs="Tahoma"/>
        </w:rPr>
      </w:pPr>
      <w:r w:rsidRPr="006B1A31">
        <w:rPr>
          <w:rFonts w:asciiTheme="majorHAnsi" w:hAnsiTheme="majorHAnsi" w:cs="Tahoma"/>
        </w:rPr>
        <w:t>Ensure healthy pipeline of prospects &amp; Ensure customer satisfaction</w:t>
      </w:r>
    </w:p>
    <w:p w:rsidR="000261A7" w:rsidRPr="006B1A31" w:rsidRDefault="000261A7" w:rsidP="000261A7">
      <w:pPr>
        <w:pStyle w:val="ListParagraph"/>
        <w:numPr>
          <w:ilvl w:val="0"/>
          <w:numId w:val="7"/>
        </w:numPr>
        <w:autoSpaceDE w:val="0"/>
        <w:autoSpaceDN w:val="0"/>
        <w:adjustRightInd w:val="0"/>
        <w:spacing w:after="0" w:line="240" w:lineRule="auto"/>
        <w:rPr>
          <w:rFonts w:asciiTheme="majorHAnsi" w:hAnsiTheme="majorHAnsi" w:cs="Tahoma"/>
        </w:rPr>
      </w:pPr>
      <w:r w:rsidRPr="006B1A31">
        <w:rPr>
          <w:rFonts w:asciiTheme="majorHAnsi" w:hAnsiTheme="majorHAnsi" w:cs="Tahoma"/>
        </w:rPr>
        <w:t>Complete and update client and candidate details in administration systems to support effective management information reporting</w:t>
      </w:r>
    </w:p>
    <w:p w:rsidR="000261A7" w:rsidRPr="006B1A31" w:rsidRDefault="000261A7" w:rsidP="00A45039">
      <w:pPr>
        <w:pStyle w:val="ListParagraph"/>
        <w:numPr>
          <w:ilvl w:val="0"/>
          <w:numId w:val="7"/>
        </w:numPr>
        <w:autoSpaceDE w:val="0"/>
        <w:autoSpaceDN w:val="0"/>
        <w:adjustRightInd w:val="0"/>
        <w:spacing w:after="0" w:line="240" w:lineRule="auto"/>
        <w:rPr>
          <w:rFonts w:asciiTheme="majorHAnsi" w:hAnsiTheme="majorHAnsi" w:cs="Tahoma"/>
        </w:rPr>
      </w:pPr>
      <w:r w:rsidRPr="006B1A31">
        <w:rPr>
          <w:rFonts w:asciiTheme="majorHAnsi" w:hAnsiTheme="majorHAnsi" w:cs="Tahoma"/>
        </w:rPr>
        <w:t>Comply with company policies and procedures including business principles; misconduct reporting procedure.</w:t>
      </w:r>
    </w:p>
    <w:p w:rsidR="00F13CDF" w:rsidRPr="006B1A31" w:rsidRDefault="00F13CDF" w:rsidP="00A45039">
      <w:pPr>
        <w:autoSpaceDE w:val="0"/>
        <w:autoSpaceDN w:val="0"/>
        <w:adjustRightInd w:val="0"/>
        <w:spacing w:after="0" w:line="240" w:lineRule="auto"/>
        <w:rPr>
          <w:rFonts w:asciiTheme="majorHAnsi" w:hAnsiTheme="majorHAnsi" w:cs="Tahoma"/>
          <w:b/>
          <w:u w:val="single"/>
        </w:rPr>
      </w:pPr>
    </w:p>
    <w:p w:rsidR="00A45039" w:rsidRPr="006B1A31" w:rsidRDefault="00A45039" w:rsidP="00A45039">
      <w:pPr>
        <w:autoSpaceDE w:val="0"/>
        <w:autoSpaceDN w:val="0"/>
        <w:adjustRightInd w:val="0"/>
        <w:spacing w:after="0" w:line="240" w:lineRule="auto"/>
        <w:rPr>
          <w:rFonts w:asciiTheme="majorHAnsi" w:hAnsiTheme="majorHAnsi" w:cs="Tahoma"/>
          <w:b/>
          <w:u w:val="single"/>
        </w:rPr>
      </w:pPr>
      <w:proofErr w:type="spellStart"/>
      <w:r w:rsidRPr="006B1A31">
        <w:rPr>
          <w:rFonts w:asciiTheme="majorHAnsi" w:hAnsiTheme="majorHAnsi" w:cs="Tahoma"/>
          <w:b/>
          <w:u w:val="single"/>
        </w:rPr>
        <w:t>Jaypee</w:t>
      </w:r>
      <w:proofErr w:type="spellEnd"/>
      <w:r w:rsidRPr="006B1A31">
        <w:rPr>
          <w:rFonts w:asciiTheme="majorHAnsi" w:hAnsiTheme="majorHAnsi" w:cs="Tahoma"/>
          <w:b/>
          <w:u w:val="single"/>
        </w:rPr>
        <w:t xml:space="preserve"> Hospital</w:t>
      </w:r>
    </w:p>
    <w:p w:rsidR="006B1A31" w:rsidRDefault="006B1A31" w:rsidP="00A45039">
      <w:pPr>
        <w:autoSpaceDE w:val="0"/>
        <w:autoSpaceDN w:val="0"/>
        <w:adjustRightInd w:val="0"/>
        <w:spacing w:after="0" w:line="240" w:lineRule="auto"/>
        <w:rPr>
          <w:rFonts w:asciiTheme="majorHAnsi" w:hAnsiTheme="majorHAnsi"/>
          <w:color w:val="333333"/>
          <w:shd w:val="clear" w:color="auto" w:fill="FFFFFF"/>
        </w:rPr>
      </w:pPr>
    </w:p>
    <w:p w:rsidR="00D32341" w:rsidRPr="006B1A31" w:rsidRDefault="00F5121D" w:rsidP="00A45039">
      <w:pPr>
        <w:autoSpaceDE w:val="0"/>
        <w:autoSpaceDN w:val="0"/>
        <w:adjustRightInd w:val="0"/>
        <w:spacing w:after="0" w:line="240" w:lineRule="auto"/>
        <w:rPr>
          <w:rFonts w:asciiTheme="majorHAnsi" w:hAnsiTheme="majorHAnsi"/>
          <w:color w:val="333333"/>
          <w:shd w:val="clear" w:color="auto" w:fill="FFFFFF"/>
        </w:rPr>
      </w:pPr>
      <w:r w:rsidRPr="006B1A31">
        <w:rPr>
          <w:rFonts w:asciiTheme="majorHAnsi" w:hAnsiTheme="majorHAnsi"/>
          <w:color w:val="333333"/>
          <w:shd w:val="clear" w:color="auto" w:fill="FFFFFF"/>
        </w:rPr>
        <w:t xml:space="preserve">The </w:t>
      </w:r>
      <w:proofErr w:type="spellStart"/>
      <w:r w:rsidRPr="006B1A31">
        <w:rPr>
          <w:rFonts w:asciiTheme="majorHAnsi" w:hAnsiTheme="majorHAnsi"/>
          <w:color w:val="333333"/>
          <w:shd w:val="clear" w:color="auto" w:fill="FFFFFF"/>
        </w:rPr>
        <w:t>Jaypee</w:t>
      </w:r>
      <w:proofErr w:type="spellEnd"/>
      <w:r w:rsidRPr="006B1A31">
        <w:rPr>
          <w:rFonts w:asciiTheme="majorHAnsi" w:hAnsiTheme="majorHAnsi"/>
          <w:color w:val="333333"/>
          <w:shd w:val="clear" w:color="auto" w:fill="FFFFFF"/>
        </w:rPr>
        <w:t xml:space="preserve"> Hospital is the flagship hospital of the </w:t>
      </w:r>
      <w:proofErr w:type="spellStart"/>
      <w:r w:rsidRPr="006B1A31">
        <w:rPr>
          <w:rFonts w:asciiTheme="majorHAnsi" w:hAnsiTheme="majorHAnsi"/>
          <w:color w:val="333333"/>
          <w:shd w:val="clear" w:color="auto" w:fill="FFFFFF"/>
        </w:rPr>
        <w:t>Jaypee</w:t>
      </w:r>
      <w:proofErr w:type="spellEnd"/>
      <w:r w:rsidRPr="006B1A31">
        <w:rPr>
          <w:rFonts w:asciiTheme="majorHAnsi" w:hAnsiTheme="majorHAnsi"/>
          <w:color w:val="333333"/>
          <w:shd w:val="clear" w:color="auto" w:fill="FFFFFF"/>
        </w:rPr>
        <w:t xml:space="preserve"> group, which heralds the group’s noble intention to enter the healthcare space. This hospital is planned and designed as a 1200 bed tertiary care </w:t>
      </w:r>
      <w:r w:rsidR="006B1A31" w:rsidRPr="006B1A31">
        <w:rPr>
          <w:rFonts w:asciiTheme="majorHAnsi" w:hAnsiTheme="majorHAnsi"/>
          <w:color w:val="333333"/>
          <w:shd w:val="clear" w:color="auto" w:fill="FFFFFF"/>
        </w:rPr>
        <w:t>multi-specialty</w:t>
      </w:r>
      <w:r w:rsidRPr="006B1A31">
        <w:rPr>
          <w:rFonts w:asciiTheme="majorHAnsi" w:hAnsiTheme="majorHAnsi"/>
          <w:color w:val="333333"/>
          <w:shd w:val="clear" w:color="auto" w:fill="FFFFFF"/>
        </w:rPr>
        <w:t xml:space="preserve"> healthcare facility and is currently in the process of building and commissioning over 525 beds in its first phase. Located in Sector 128, Noida (Delhi/NCR), it shall be operational by the first quarter of 2014</w:t>
      </w:r>
      <w:r w:rsidR="00542B4C" w:rsidRPr="006B1A31">
        <w:rPr>
          <w:rFonts w:asciiTheme="majorHAnsi" w:hAnsiTheme="majorHAnsi"/>
          <w:color w:val="333333"/>
          <w:shd w:val="clear" w:color="auto" w:fill="FFFFFF"/>
        </w:rPr>
        <w:t>.</w:t>
      </w:r>
    </w:p>
    <w:p w:rsidR="006B1A31" w:rsidRDefault="006B1A31" w:rsidP="00A45039">
      <w:pPr>
        <w:autoSpaceDE w:val="0"/>
        <w:autoSpaceDN w:val="0"/>
        <w:adjustRightInd w:val="0"/>
        <w:spacing w:after="0" w:line="240" w:lineRule="auto"/>
        <w:rPr>
          <w:rFonts w:asciiTheme="majorHAnsi" w:hAnsiTheme="majorHAnsi" w:cs="Tahoma"/>
          <w:b/>
        </w:rPr>
      </w:pPr>
    </w:p>
    <w:p w:rsidR="00A45039" w:rsidRPr="006B1A31" w:rsidRDefault="00A45039" w:rsidP="00A45039">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Designation</w:t>
      </w:r>
      <w:r w:rsidR="00F5121D" w:rsidRPr="006B1A31">
        <w:rPr>
          <w:rFonts w:asciiTheme="majorHAnsi" w:hAnsiTheme="majorHAnsi" w:cs="Tahoma"/>
          <w:b/>
        </w:rPr>
        <w:t>- HR</w:t>
      </w:r>
      <w:r w:rsidR="00E032D1" w:rsidRPr="006B1A31">
        <w:rPr>
          <w:rFonts w:asciiTheme="majorHAnsi" w:hAnsiTheme="majorHAnsi" w:cs="Tahoma"/>
          <w:b/>
        </w:rPr>
        <w:t xml:space="preserve"> Executive</w:t>
      </w:r>
    </w:p>
    <w:p w:rsidR="00A45039" w:rsidRPr="006B1A31" w:rsidRDefault="000759E5" w:rsidP="00A83BBC">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Duration- April 2014 – Sept’ 2015</w:t>
      </w:r>
    </w:p>
    <w:p w:rsidR="008A5116" w:rsidRPr="006B1A31" w:rsidRDefault="008A5116" w:rsidP="008A5116">
      <w:pPr>
        <w:pStyle w:val="ListParagraph"/>
        <w:numPr>
          <w:ilvl w:val="0"/>
          <w:numId w:val="9"/>
        </w:numPr>
        <w:autoSpaceDE w:val="0"/>
        <w:autoSpaceDN w:val="0"/>
        <w:adjustRightInd w:val="0"/>
        <w:spacing w:after="0" w:line="240" w:lineRule="auto"/>
        <w:rPr>
          <w:rFonts w:asciiTheme="majorHAnsi" w:hAnsiTheme="majorHAnsi"/>
          <w:color w:val="444444"/>
          <w:shd w:val="clear" w:color="auto" w:fill="FFFFFF"/>
        </w:rPr>
      </w:pPr>
      <w:r w:rsidRPr="006B1A31">
        <w:rPr>
          <w:rStyle w:val="apple-converted-space"/>
          <w:rFonts w:asciiTheme="majorHAnsi" w:hAnsiTheme="majorHAnsi"/>
          <w:color w:val="444444"/>
          <w:shd w:val="clear" w:color="auto" w:fill="FFFFFF"/>
        </w:rPr>
        <w:t>P</w:t>
      </w:r>
      <w:r w:rsidRPr="006B1A31">
        <w:rPr>
          <w:rFonts w:asciiTheme="majorHAnsi" w:hAnsiTheme="majorHAnsi"/>
          <w:color w:val="444444"/>
          <w:shd w:val="clear" w:color="auto" w:fill="FFFFFF"/>
        </w:rPr>
        <w:t>rocessing and maintenance of payroll records in accordance with policies and procedures.</w:t>
      </w:r>
    </w:p>
    <w:p w:rsidR="008A5116" w:rsidRPr="006B1A31" w:rsidRDefault="008A5116" w:rsidP="008A5116">
      <w:pPr>
        <w:pStyle w:val="ListParagraph"/>
        <w:numPr>
          <w:ilvl w:val="0"/>
          <w:numId w:val="9"/>
        </w:numPr>
        <w:autoSpaceDE w:val="0"/>
        <w:autoSpaceDN w:val="0"/>
        <w:adjustRightInd w:val="0"/>
        <w:spacing w:after="0" w:line="240" w:lineRule="auto"/>
        <w:rPr>
          <w:rFonts w:asciiTheme="majorHAnsi" w:hAnsiTheme="majorHAnsi" w:cs="Tahoma"/>
          <w:b/>
        </w:rPr>
      </w:pPr>
      <w:r w:rsidRPr="006B1A31">
        <w:rPr>
          <w:rFonts w:asciiTheme="majorHAnsi" w:hAnsiTheme="majorHAnsi"/>
          <w:color w:val="444444"/>
          <w:shd w:val="clear" w:color="auto" w:fill="FFFFFF"/>
        </w:rPr>
        <w:t>Assessed recruitment trends; proactively recruited candidates through direct recruitment, internet mining and other creative methods, performed screening, interviewing, applicant assessment and presenting of candidates to Hiring Managers to finalize the recruitment process and assisted in hiring decision. Identified new, cost effective resources for recruitment, and tracked and reviewed effectiveness of advertisement sources.</w:t>
      </w:r>
    </w:p>
    <w:p w:rsidR="00A45039" w:rsidRPr="006B1A31" w:rsidRDefault="00A83BBC" w:rsidP="00A83BBC">
      <w:pPr>
        <w:pStyle w:val="ListParagraph"/>
        <w:numPr>
          <w:ilvl w:val="0"/>
          <w:numId w:val="6"/>
        </w:numPr>
        <w:autoSpaceDE w:val="0"/>
        <w:autoSpaceDN w:val="0"/>
        <w:adjustRightInd w:val="0"/>
        <w:spacing w:after="0" w:line="240" w:lineRule="auto"/>
        <w:rPr>
          <w:rFonts w:asciiTheme="majorHAnsi" w:hAnsiTheme="majorHAnsi" w:cs="Tahoma"/>
        </w:rPr>
      </w:pPr>
      <w:r w:rsidRPr="006B1A31">
        <w:rPr>
          <w:rFonts w:asciiTheme="majorHAnsi" w:hAnsiTheme="majorHAnsi" w:cs="Tahoma"/>
        </w:rPr>
        <w:t xml:space="preserve">Induction &amp; orientation of new Joinees </w:t>
      </w:r>
      <w:r w:rsidR="00A45039" w:rsidRPr="006B1A31">
        <w:rPr>
          <w:rFonts w:asciiTheme="majorHAnsi" w:hAnsiTheme="majorHAnsi" w:cs="Tahoma"/>
        </w:rPr>
        <w:t>and ensuring its due completion.</w:t>
      </w:r>
    </w:p>
    <w:p w:rsidR="00302E8B" w:rsidRPr="006B1A31" w:rsidRDefault="00302E8B" w:rsidP="00A45039">
      <w:pPr>
        <w:pStyle w:val="ListParagraph"/>
        <w:numPr>
          <w:ilvl w:val="0"/>
          <w:numId w:val="6"/>
        </w:numPr>
        <w:autoSpaceDE w:val="0"/>
        <w:autoSpaceDN w:val="0"/>
        <w:adjustRightInd w:val="0"/>
        <w:spacing w:after="0" w:line="240" w:lineRule="auto"/>
        <w:rPr>
          <w:rFonts w:asciiTheme="majorHAnsi" w:hAnsiTheme="majorHAnsi" w:cs="Tahoma"/>
        </w:rPr>
      </w:pPr>
      <w:r w:rsidRPr="006B1A31">
        <w:rPr>
          <w:rFonts w:asciiTheme="majorHAnsi" w:hAnsiTheme="majorHAnsi" w:cs="Tahoma"/>
        </w:rPr>
        <w:t xml:space="preserve">Practiced in performing payroll processing functions involving computation of salary, preparation of certificates, </w:t>
      </w:r>
      <w:r w:rsidR="00C876FB" w:rsidRPr="006B1A31">
        <w:rPr>
          <w:rFonts w:asciiTheme="majorHAnsi" w:hAnsiTheme="majorHAnsi" w:cs="Tahoma"/>
        </w:rPr>
        <w:t>etc.</w:t>
      </w:r>
    </w:p>
    <w:p w:rsidR="00C876FB" w:rsidRPr="006B1A31" w:rsidRDefault="00C876FB" w:rsidP="00C876FB">
      <w:pPr>
        <w:pStyle w:val="ListParagraph"/>
        <w:numPr>
          <w:ilvl w:val="0"/>
          <w:numId w:val="6"/>
        </w:numPr>
        <w:autoSpaceDE w:val="0"/>
        <w:autoSpaceDN w:val="0"/>
        <w:adjustRightInd w:val="0"/>
        <w:spacing w:after="0" w:line="240" w:lineRule="auto"/>
        <w:rPr>
          <w:rFonts w:asciiTheme="majorHAnsi" w:hAnsiTheme="majorHAnsi" w:cs="Tahoma"/>
        </w:rPr>
      </w:pPr>
      <w:r w:rsidRPr="006B1A31">
        <w:rPr>
          <w:rFonts w:asciiTheme="majorHAnsi" w:hAnsiTheme="majorHAnsi" w:cs="Tahoma"/>
        </w:rPr>
        <w:t xml:space="preserve">Issuing </w:t>
      </w:r>
      <w:proofErr w:type="gramStart"/>
      <w:r w:rsidRPr="006B1A31">
        <w:rPr>
          <w:rFonts w:asciiTheme="majorHAnsi" w:hAnsiTheme="majorHAnsi" w:cs="Tahoma"/>
        </w:rPr>
        <w:t>Joining ,</w:t>
      </w:r>
      <w:proofErr w:type="gramEnd"/>
      <w:r w:rsidRPr="006B1A31">
        <w:rPr>
          <w:rFonts w:asciiTheme="majorHAnsi" w:hAnsiTheme="majorHAnsi" w:cs="Tahoma"/>
        </w:rPr>
        <w:t xml:space="preserve"> experience and warning letters.</w:t>
      </w:r>
    </w:p>
    <w:p w:rsidR="00C876FB" w:rsidRPr="006B1A31" w:rsidRDefault="00C876FB" w:rsidP="00C876FB">
      <w:pPr>
        <w:pStyle w:val="ListParagraph"/>
        <w:numPr>
          <w:ilvl w:val="0"/>
          <w:numId w:val="6"/>
        </w:numPr>
        <w:autoSpaceDE w:val="0"/>
        <w:autoSpaceDN w:val="0"/>
        <w:adjustRightInd w:val="0"/>
        <w:spacing w:after="0" w:line="240" w:lineRule="auto"/>
        <w:rPr>
          <w:rFonts w:asciiTheme="majorHAnsi" w:hAnsiTheme="majorHAnsi" w:cs="Tahoma"/>
        </w:rPr>
      </w:pPr>
      <w:r w:rsidRPr="006B1A31">
        <w:rPr>
          <w:rFonts w:asciiTheme="majorHAnsi" w:hAnsiTheme="majorHAnsi" w:cs="Tahoma"/>
        </w:rPr>
        <w:t>Organize development and functional training programs for staff.</w:t>
      </w:r>
    </w:p>
    <w:p w:rsidR="00A83BBC" w:rsidRPr="006B1A31" w:rsidRDefault="00A83BBC" w:rsidP="00A45039">
      <w:pPr>
        <w:pStyle w:val="ListParagraph"/>
        <w:numPr>
          <w:ilvl w:val="0"/>
          <w:numId w:val="5"/>
        </w:numPr>
        <w:autoSpaceDE w:val="0"/>
        <w:autoSpaceDN w:val="0"/>
        <w:adjustRightInd w:val="0"/>
        <w:spacing w:after="0" w:line="240" w:lineRule="auto"/>
        <w:rPr>
          <w:rFonts w:asciiTheme="majorHAnsi" w:hAnsiTheme="majorHAnsi" w:cs="Tahoma"/>
        </w:rPr>
      </w:pPr>
      <w:r w:rsidRPr="006B1A31">
        <w:rPr>
          <w:rFonts w:asciiTheme="majorHAnsi" w:hAnsiTheme="majorHAnsi" w:cs="Tahoma"/>
        </w:rPr>
        <w:t>Organizing employee engaging programs</w:t>
      </w:r>
      <w:r w:rsidR="00C876FB" w:rsidRPr="006B1A31">
        <w:rPr>
          <w:rFonts w:asciiTheme="majorHAnsi" w:hAnsiTheme="majorHAnsi" w:cs="Tahoma"/>
        </w:rPr>
        <w:t xml:space="preserve"> and manpower plan quarterly. </w:t>
      </w:r>
    </w:p>
    <w:p w:rsidR="00B72FC5" w:rsidRPr="006B1A31" w:rsidRDefault="00B72FC5" w:rsidP="00A45039">
      <w:pPr>
        <w:autoSpaceDE w:val="0"/>
        <w:autoSpaceDN w:val="0"/>
        <w:adjustRightInd w:val="0"/>
        <w:spacing w:after="0" w:line="240" w:lineRule="auto"/>
        <w:rPr>
          <w:rFonts w:asciiTheme="majorHAnsi" w:hAnsiTheme="majorHAnsi" w:cs="Tahoma"/>
        </w:rPr>
      </w:pPr>
    </w:p>
    <w:p w:rsidR="006B1A31" w:rsidRDefault="006B1A31" w:rsidP="00A45039">
      <w:pPr>
        <w:autoSpaceDE w:val="0"/>
        <w:autoSpaceDN w:val="0"/>
        <w:adjustRightInd w:val="0"/>
        <w:spacing w:after="0" w:line="240" w:lineRule="auto"/>
        <w:rPr>
          <w:rFonts w:asciiTheme="majorHAnsi" w:hAnsiTheme="majorHAnsi" w:cs="Tahoma"/>
          <w:b/>
          <w:u w:val="single"/>
        </w:rPr>
      </w:pPr>
    </w:p>
    <w:p w:rsidR="00A45039" w:rsidRPr="006B1A31" w:rsidRDefault="00A45039" w:rsidP="00A45039">
      <w:pPr>
        <w:autoSpaceDE w:val="0"/>
        <w:autoSpaceDN w:val="0"/>
        <w:adjustRightInd w:val="0"/>
        <w:spacing w:after="0" w:line="240" w:lineRule="auto"/>
        <w:rPr>
          <w:rFonts w:asciiTheme="majorHAnsi" w:hAnsiTheme="majorHAnsi" w:cs="Tahoma"/>
          <w:b/>
          <w:u w:val="single"/>
        </w:rPr>
      </w:pPr>
      <w:proofErr w:type="gramStart"/>
      <w:r w:rsidRPr="006B1A31">
        <w:rPr>
          <w:rFonts w:asciiTheme="majorHAnsi" w:hAnsiTheme="majorHAnsi" w:cs="Tahoma"/>
          <w:b/>
          <w:u w:val="single"/>
        </w:rPr>
        <w:t>TATA CONSULTANCY SERVICES LTD (On Contract).</w:t>
      </w:r>
      <w:proofErr w:type="gramEnd"/>
    </w:p>
    <w:p w:rsidR="00AE7A00" w:rsidRPr="006B1A31" w:rsidRDefault="00AE7A00" w:rsidP="00D32341">
      <w:pPr>
        <w:pStyle w:val="NormalWeb"/>
        <w:shd w:val="clear" w:color="auto" w:fill="FFFFFF"/>
        <w:spacing w:before="120" w:beforeAutospacing="0" w:after="120" w:afterAutospacing="0"/>
        <w:rPr>
          <w:rFonts w:asciiTheme="majorHAnsi" w:hAnsiTheme="majorHAnsi" w:cs="Arial"/>
          <w:sz w:val="22"/>
          <w:szCs w:val="22"/>
        </w:rPr>
      </w:pPr>
      <w:r w:rsidRPr="006B1A31">
        <w:rPr>
          <w:rFonts w:asciiTheme="majorHAnsi" w:hAnsiTheme="majorHAnsi" w:cs="Arial"/>
          <w:bCs/>
          <w:sz w:val="22"/>
          <w:szCs w:val="22"/>
        </w:rPr>
        <w:t>Tata Consultancy Services Limited</w:t>
      </w:r>
      <w:r w:rsidRPr="006B1A31">
        <w:rPr>
          <w:rStyle w:val="apple-converted-space"/>
          <w:rFonts w:asciiTheme="majorHAnsi" w:hAnsiTheme="majorHAnsi" w:cs="Arial"/>
          <w:sz w:val="22"/>
          <w:szCs w:val="22"/>
        </w:rPr>
        <w:t> </w:t>
      </w:r>
      <w:r w:rsidRPr="006B1A31">
        <w:rPr>
          <w:rFonts w:asciiTheme="majorHAnsi" w:hAnsiTheme="majorHAnsi" w:cs="Arial"/>
          <w:sz w:val="22"/>
          <w:szCs w:val="22"/>
        </w:rPr>
        <w:t>(</w:t>
      </w:r>
      <w:r w:rsidRPr="006B1A31">
        <w:rPr>
          <w:rFonts w:asciiTheme="majorHAnsi" w:hAnsiTheme="majorHAnsi" w:cs="Arial"/>
          <w:bCs/>
          <w:sz w:val="22"/>
          <w:szCs w:val="22"/>
        </w:rPr>
        <w:t>TCS</w:t>
      </w:r>
      <w:r w:rsidRPr="006B1A31">
        <w:rPr>
          <w:rFonts w:asciiTheme="majorHAnsi" w:hAnsiTheme="majorHAnsi" w:cs="Arial"/>
          <w:sz w:val="22"/>
          <w:szCs w:val="22"/>
        </w:rPr>
        <w:t>) is an Indian</w:t>
      </w:r>
      <w:r w:rsidRPr="006B1A31">
        <w:rPr>
          <w:rStyle w:val="apple-converted-space"/>
          <w:rFonts w:asciiTheme="majorHAnsi" w:hAnsiTheme="majorHAnsi" w:cs="Arial"/>
          <w:sz w:val="22"/>
          <w:szCs w:val="22"/>
        </w:rPr>
        <w:t> </w:t>
      </w:r>
      <w:hyperlink r:id="rId8" w:tooltip="Multinational corporation" w:history="1">
        <w:r w:rsidRPr="006B1A31">
          <w:rPr>
            <w:rStyle w:val="Hyperlink"/>
            <w:rFonts w:asciiTheme="majorHAnsi" w:hAnsiTheme="majorHAnsi" w:cs="Arial"/>
            <w:color w:val="auto"/>
            <w:sz w:val="22"/>
            <w:szCs w:val="22"/>
            <w:u w:val="none"/>
          </w:rPr>
          <w:t>multinational</w:t>
        </w:r>
      </w:hyperlink>
      <w:r w:rsidRPr="006B1A31">
        <w:rPr>
          <w:rStyle w:val="apple-converted-space"/>
          <w:rFonts w:asciiTheme="majorHAnsi" w:hAnsiTheme="majorHAnsi" w:cs="Arial"/>
          <w:sz w:val="22"/>
          <w:szCs w:val="22"/>
        </w:rPr>
        <w:t> </w:t>
      </w:r>
      <w:hyperlink r:id="rId9" w:tooltip="Information technology" w:history="1">
        <w:r w:rsidRPr="006B1A31">
          <w:rPr>
            <w:rStyle w:val="Hyperlink"/>
            <w:rFonts w:asciiTheme="majorHAnsi" w:hAnsiTheme="majorHAnsi" w:cs="Arial"/>
            <w:color w:val="auto"/>
            <w:sz w:val="22"/>
            <w:szCs w:val="22"/>
            <w:u w:val="none"/>
          </w:rPr>
          <w:t>information technology</w:t>
        </w:r>
      </w:hyperlink>
      <w:r w:rsidRPr="006B1A31">
        <w:rPr>
          <w:rStyle w:val="apple-converted-space"/>
          <w:rFonts w:asciiTheme="majorHAnsi" w:hAnsiTheme="majorHAnsi" w:cs="Arial"/>
          <w:sz w:val="22"/>
          <w:szCs w:val="22"/>
        </w:rPr>
        <w:t> </w:t>
      </w:r>
      <w:r w:rsidRPr="006B1A31">
        <w:rPr>
          <w:rFonts w:asciiTheme="majorHAnsi" w:hAnsiTheme="majorHAnsi" w:cs="Arial"/>
          <w:sz w:val="22"/>
          <w:szCs w:val="22"/>
        </w:rPr>
        <w:t>(IT)</w:t>
      </w:r>
      <w:r w:rsidRPr="006B1A31">
        <w:rPr>
          <w:rStyle w:val="apple-converted-space"/>
          <w:rFonts w:asciiTheme="majorHAnsi" w:hAnsiTheme="majorHAnsi" w:cs="Arial"/>
          <w:sz w:val="22"/>
          <w:szCs w:val="22"/>
        </w:rPr>
        <w:t> </w:t>
      </w:r>
      <w:hyperlink r:id="rId10" w:tooltip="Service (economics)" w:history="1">
        <w:r w:rsidRPr="006B1A31">
          <w:rPr>
            <w:rStyle w:val="Hyperlink"/>
            <w:rFonts w:asciiTheme="majorHAnsi" w:hAnsiTheme="majorHAnsi" w:cs="Arial"/>
            <w:color w:val="auto"/>
            <w:sz w:val="22"/>
            <w:szCs w:val="22"/>
            <w:u w:val="none"/>
          </w:rPr>
          <w:t>service</w:t>
        </w:r>
      </w:hyperlink>
      <w:r w:rsidRPr="006B1A31">
        <w:rPr>
          <w:rFonts w:asciiTheme="majorHAnsi" w:hAnsiTheme="majorHAnsi" w:cs="Arial"/>
          <w:sz w:val="22"/>
          <w:szCs w:val="22"/>
        </w:rPr>
        <w:t>,</w:t>
      </w:r>
      <w:r w:rsidRPr="006B1A31">
        <w:rPr>
          <w:rStyle w:val="apple-converted-space"/>
          <w:rFonts w:asciiTheme="majorHAnsi" w:hAnsiTheme="majorHAnsi" w:cs="Arial"/>
          <w:sz w:val="22"/>
          <w:szCs w:val="22"/>
        </w:rPr>
        <w:t> </w:t>
      </w:r>
      <w:hyperlink r:id="rId11" w:tooltip="Information technology consulting" w:history="1">
        <w:r w:rsidRPr="006B1A31">
          <w:rPr>
            <w:rStyle w:val="Hyperlink"/>
            <w:rFonts w:asciiTheme="majorHAnsi" w:hAnsiTheme="majorHAnsi" w:cs="Arial"/>
            <w:color w:val="auto"/>
            <w:sz w:val="22"/>
            <w:szCs w:val="22"/>
            <w:u w:val="none"/>
          </w:rPr>
          <w:t>consulting</w:t>
        </w:r>
      </w:hyperlink>
      <w:r w:rsidRPr="006B1A31">
        <w:rPr>
          <w:rStyle w:val="apple-converted-space"/>
          <w:rFonts w:asciiTheme="majorHAnsi" w:hAnsiTheme="majorHAnsi" w:cs="Arial"/>
          <w:sz w:val="22"/>
          <w:szCs w:val="22"/>
        </w:rPr>
        <w:t> </w:t>
      </w:r>
      <w:r w:rsidRPr="006B1A31">
        <w:rPr>
          <w:rFonts w:asciiTheme="majorHAnsi" w:hAnsiTheme="majorHAnsi" w:cs="Arial"/>
          <w:sz w:val="22"/>
          <w:szCs w:val="22"/>
        </w:rPr>
        <w:t>and business solutions company</w:t>
      </w:r>
      <w:r w:rsidRPr="006B1A31">
        <w:rPr>
          <w:rStyle w:val="apple-converted-space"/>
          <w:rFonts w:asciiTheme="majorHAnsi" w:hAnsiTheme="majorHAnsi" w:cs="Arial"/>
          <w:sz w:val="22"/>
          <w:szCs w:val="22"/>
        </w:rPr>
        <w:t> </w:t>
      </w:r>
      <w:hyperlink r:id="rId12" w:tooltip="Headquarter" w:history="1">
        <w:r w:rsidRPr="006B1A31">
          <w:rPr>
            <w:rStyle w:val="Hyperlink"/>
            <w:rFonts w:asciiTheme="majorHAnsi" w:hAnsiTheme="majorHAnsi" w:cs="Arial"/>
            <w:color w:val="auto"/>
            <w:sz w:val="22"/>
            <w:szCs w:val="22"/>
            <w:u w:val="none"/>
          </w:rPr>
          <w:t>Headquartered</w:t>
        </w:r>
      </w:hyperlink>
      <w:r w:rsidRPr="006B1A31">
        <w:rPr>
          <w:rStyle w:val="apple-converted-space"/>
          <w:rFonts w:asciiTheme="majorHAnsi" w:hAnsiTheme="majorHAnsi" w:cs="Arial"/>
          <w:sz w:val="22"/>
          <w:szCs w:val="22"/>
        </w:rPr>
        <w:t> </w:t>
      </w:r>
      <w:r w:rsidRPr="006B1A31">
        <w:rPr>
          <w:rFonts w:asciiTheme="majorHAnsi" w:hAnsiTheme="majorHAnsi" w:cs="Arial"/>
          <w:sz w:val="22"/>
          <w:szCs w:val="22"/>
        </w:rPr>
        <w:t>in</w:t>
      </w:r>
      <w:r w:rsidRPr="006B1A31">
        <w:rPr>
          <w:rStyle w:val="apple-converted-space"/>
          <w:rFonts w:asciiTheme="majorHAnsi" w:hAnsiTheme="majorHAnsi" w:cs="Arial"/>
          <w:sz w:val="22"/>
          <w:szCs w:val="22"/>
        </w:rPr>
        <w:t> </w:t>
      </w:r>
      <w:hyperlink r:id="rId13" w:tooltip="Mumbai" w:history="1">
        <w:r w:rsidRPr="006B1A31">
          <w:rPr>
            <w:rStyle w:val="Hyperlink"/>
            <w:rFonts w:asciiTheme="majorHAnsi" w:hAnsiTheme="majorHAnsi" w:cs="Arial"/>
            <w:color w:val="auto"/>
            <w:sz w:val="22"/>
            <w:szCs w:val="22"/>
            <w:u w:val="none"/>
          </w:rPr>
          <w:t>Mumbai</w:t>
        </w:r>
      </w:hyperlink>
      <w:r w:rsidRPr="006B1A31">
        <w:rPr>
          <w:rFonts w:asciiTheme="majorHAnsi" w:hAnsiTheme="majorHAnsi" w:cs="Arial"/>
          <w:sz w:val="22"/>
          <w:szCs w:val="22"/>
        </w:rPr>
        <w:t>,</w:t>
      </w:r>
      <w:r w:rsidRPr="006B1A31">
        <w:rPr>
          <w:rStyle w:val="apple-converted-space"/>
          <w:rFonts w:asciiTheme="majorHAnsi" w:hAnsiTheme="majorHAnsi" w:cs="Arial"/>
          <w:sz w:val="22"/>
          <w:szCs w:val="22"/>
        </w:rPr>
        <w:t> </w:t>
      </w:r>
      <w:hyperlink r:id="rId14" w:tooltip="Maharashtra" w:history="1">
        <w:r w:rsidRPr="006B1A31">
          <w:rPr>
            <w:rStyle w:val="Hyperlink"/>
            <w:rFonts w:asciiTheme="majorHAnsi" w:hAnsiTheme="majorHAnsi" w:cs="Arial"/>
            <w:color w:val="auto"/>
            <w:sz w:val="22"/>
            <w:szCs w:val="22"/>
            <w:u w:val="none"/>
          </w:rPr>
          <w:t>Maharashtra</w:t>
        </w:r>
      </w:hyperlink>
      <w:r w:rsidRPr="006B1A31">
        <w:rPr>
          <w:rFonts w:asciiTheme="majorHAnsi" w:hAnsiTheme="majorHAnsi" w:cs="Arial"/>
          <w:sz w:val="22"/>
          <w:szCs w:val="22"/>
        </w:rPr>
        <w:t>.</w:t>
      </w:r>
      <w:r w:rsidRPr="006B1A31">
        <w:rPr>
          <w:rFonts w:asciiTheme="majorHAnsi" w:hAnsiTheme="majorHAnsi" w:cs="Arial"/>
          <w:sz w:val="22"/>
          <w:szCs w:val="22"/>
          <w:vertAlign w:val="superscript"/>
        </w:rPr>
        <w:t xml:space="preserve"> </w:t>
      </w:r>
      <w:r w:rsidRPr="006B1A31">
        <w:rPr>
          <w:rFonts w:asciiTheme="majorHAnsi" w:hAnsiTheme="majorHAnsi" w:cs="Arial"/>
          <w:sz w:val="22"/>
          <w:szCs w:val="22"/>
        </w:rPr>
        <w:t xml:space="preserve"> It is a subsidiary of the</w:t>
      </w:r>
      <w:r w:rsidRPr="006B1A31">
        <w:rPr>
          <w:rStyle w:val="apple-converted-space"/>
          <w:rFonts w:asciiTheme="majorHAnsi" w:hAnsiTheme="majorHAnsi" w:cs="Arial"/>
          <w:sz w:val="22"/>
          <w:szCs w:val="22"/>
        </w:rPr>
        <w:t> </w:t>
      </w:r>
      <w:hyperlink r:id="rId15" w:tooltip="Tata Group" w:history="1">
        <w:r w:rsidRPr="006B1A31">
          <w:rPr>
            <w:rStyle w:val="Hyperlink"/>
            <w:rFonts w:asciiTheme="majorHAnsi" w:hAnsiTheme="majorHAnsi" w:cs="Arial"/>
            <w:color w:val="auto"/>
            <w:sz w:val="22"/>
            <w:szCs w:val="22"/>
            <w:u w:val="none"/>
          </w:rPr>
          <w:t>Tata Group</w:t>
        </w:r>
      </w:hyperlink>
      <w:r w:rsidRPr="006B1A31">
        <w:rPr>
          <w:rStyle w:val="apple-converted-space"/>
          <w:rFonts w:asciiTheme="majorHAnsi" w:hAnsiTheme="majorHAnsi" w:cs="Arial"/>
          <w:sz w:val="22"/>
          <w:szCs w:val="22"/>
        </w:rPr>
        <w:t> </w:t>
      </w:r>
      <w:r w:rsidRPr="006B1A31">
        <w:rPr>
          <w:rFonts w:asciiTheme="majorHAnsi" w:hAnsiTheme="majorHAnsi" w:cs="Arial"/>
          <w:sz w:val="22"/>
          <w:szCs w:val="22"/>
        </w:rPr>
        <w:t>and operates in 46 countries. TCS is one of the largest Indian companies by</w:t>
      </w:r>
      <w:r w:rsidRPr="006B1A31">
        <w:rPr>
          <w:rStyle w:val="apple-converted-space"/>
          <w:rFonts w:asciiTheme="majorHAnsi" w:hAnsiTheme="majorHAnsi" w:cs="Arial"/>
          <w:sz w:val="22"/>
          <w:szCs w:val="22"/>
        </w:rPr>
        <w:t> </w:t>
      </w:r>
      <w:hyperlink r:id="rId16" w:tooltip="Market capitalization" w:history="1">
        <w:r w:rsidRPr="006B1A31">
          <w:rPr>
            <w:rStyle w:val="Hyperlink"/>
            <w:rFonts w:asciiTheme="majorHAnsi" w:hAnsiTheme="majorHAnsi" w:cs="Arial"/>
            <w:color w:val="auto"/>
            <w:sz w:val="22"/>
            <w:szCs w:val="22"/>
            <w:u w:val="none"/>
          </w:rPr>
          <w:t>market capitalization</w:t>
        </w:r>
      </w:hyperlink>
    </w:p>
    <w:p w:rsidR="006B1A31" w:rsidRDefault="006B1A31" w:rsidP="00A45039">
      <w:pPr>
        <w:autoSpaceDE w:val="0"/>
        <w:autoSpaceDN w:val="0"/>
        <w:adjustRightInd w:val="0"/>
        <w:spacing w:after="0" w:line="240" w:lineRule="auto"/>
        <w:rPr>
          <w:rFonts w:asciiTheme="majorHAnsi" w:hAnsiTheme="majorHAnsi" w:cs="Tahoma"/>
          <w:b/>
        </w:rPr>
      </w:pPr>
    </w:p>
    <w:p w:rsidR="00034243" w:rsidRPr="006B1A31" w:rsidRDefault="00A45039" w:rsidP="00A45039">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Designation –</w:t>
      </w:r>
      <w:r w:rsidR="00034243" w:rsidRPr="006B1A31">
        <w:rPr>
          <w:rFonts w:asciiTheme="majorHAnsi" w:hAnsiTheme="majorHAnsi" w:cs="Tahoma"/>
          <w:b/>
        </w:rPr>
        <w:t xml:space="preserve"> HR Support</w:t>
      </w:r>
    </w:p>
    <w:p w:rsidR="00A45039" w:rsidRPr="006B1A31" w:rsidRDefault="00A45039" w:rsidP="00A45039">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Duration -   Jan 2011 to July 2013</w:t>
      </w:r>
    </w:p>
    <w:p w:rsidR="00A45039" w:rsidRPr="006B1A31" w:rsidRDefault="00A45039" w:rsidP="00A45039">
      <w:pPr>
        <w:autoSpaceDE w:val="0"/>
        <w:autoSpaceDN w:val="0"/>
        <w:adjustRightInd w:val="0"/>
        <w:spacing w:after="0" w:line="240" w:lineRule="auto"/>
        <w:rPr>
          <w:rFonts w:asciiTheme="majorHAnsi" w:hAnsiTheme="majorHAnsi" w:cs="Tahoma"/>
        </w:rPr>
      </w:pPr>
    </w:p>
    <w:p w:rsidR="00EC55F0" w:rsidRPr="00EC55F0" w:rsidRDefault="00EC55F0" w:rsidP="00EC55F0">
      <w:pPr>
        <w:numPr>
          <w:ilvl w:val="0"/>
          <w:numId w:val="16"/>
        </w:numPr>
        <w:shd w:val="clear" w:color="auto" w:fill="FFFFFF"/>
        <w:spacing w:after="0" w:line="240" w:lineRule="auto"/>
        <w:ind w:left="0"/>
        <w:rPr>
          <w:rFonts w:asciiTheme="majorHAnsi" w:eastAsia="Times New Roman" w:hAnsiTheme="majorHAnsi" w:cs="Helvetica"/>
          <w:color w:val="000000"/>
          <w:lang w:val="en-IN" w:eastAsia="en-IN"/>
        </w:rPr>
      </w:pPr>
      <w:r w:rsidRPr="00EC55F0">
        <w:rPr>
          <w:rFonts w:asciiTheme="majorHAnsi" w:eastAsia="Times New Roman" w:hAnsiTheme="majorHAnsi" w:cs="Helvetica"/>
          <w:color w:val="000000"/>
          <w:lang w:val="en-IN" w:eastAsia="en-IN"/>
        </w:rPr>
        <w:lastRenderedPageBreak/>
        <w:t>Coordination with Technical panel and understanding their requirements, defining job positions.</w:t>
      </w:r>
    </w:p>
    <w:p w:rsidR="00EC55F0" w:rsidRPr="006B1A31" w:rsidRDefault="00EC55F0" w:rsidP="00EC55F0">
      <w:pPr>
        <w:numPr>
          <w:ilvl w:val="0"/>
          <w:numId w:val="16"/>
        </w:numPr>
        <w:shd w:val="clear" w:color="auto" w:fill="FFFFFF"/>
        <w:spacing w:after="0" w:line="240" w:lineRule="auto"/>
        <w:ind w:left="0"/>
        <w:rPr>
          <w:rFonts w:asciiTheme="majorHAnsi" w:eastAsia="Times New Roman" w:hAnsiTheme="majorHAnsi" w:cs="Helvetica"/>
          <w:color w:val="000000"/>
          <w:lang w:val="en-IN" w:eastAsia="en-IN"/>
        </w:rPr>
      </w:pPr>
      <w:r w:rsidRPr="00EC55F0">
        <w:rPr>
          <w:rFonts w:asciiTheme="majorHAnsi" w:eastAsia="Times New Roman" w:hAnsiTheme="majorHAnsi" w:cs="Helvetica"/>
          <w:color w:val="000000"/>
          <w:lang w:val="en-IN" w:eastAsia="en-IN"/>
        </w:rPr>
        <w:t>Resourcing, screening and short listing resumes through various job portals or else internal reference, head hunting.</w:t>
      </w:r>
    </w:p>
    <w:p w:rsidR="00EC55F0" w:rsidRPr="006B1A31" w:rsidRDefault="00EC55F0" w:rsidP="00EC55F0">
      <w:pPr>
        <w:numPr>
          <w:ilvl w:val="0"/>
          <w:numId w:val="16"/>
        </w:numPr>
        <w:shd w:val="clear" w:color="auto" w:fill="FFFFFF"/>
        <w:spacing w:after="0" w:line="240" w:lineRule="auto"/>
        <w:ind w:left="0"/>
        <w:rPr>
          <w:rFonts w:asciiTheme="majorHAnsi" w:eastAsia="Times New Roman" w:hAnsiTheme="majorHAnsi" w:cs="Helvetica"/>
          <w:color w:val="000000"/>
          <w:lang w:val="en-IN" w:eastAsia="en-IN"/>
        </w:rPr>
      </w:pPr>
      <w:r w:rsidRPr="006B1A31">
        <w:rPr>
          <w:rFonts w:asciiTheme="majorHAnsi" w:hAnsiTheme="majorHAnsi" w:cs="Helvetica"/>
          <w:color w:val="000000"/>
          <w:shd w:val="clear" w:color="auto" w:fill="FFFFFF"/>
        </w:rPr>
        <w:t>Preparing offer letter, employment contract and job descriptions, completing joining Formalities and documentation.</w:t>
      </w:r>
    </w:p>
    <w:p w:rsidR="00EC55F0" w:rsidRPr="006B1A31" w:rsidRDefault="00EC55F0" w:rsidP="00EC55F0">
      <w:pPr>
        <w:numPr>
          <w:ilvl w:val="0"/>
          <w:numId w:val="16"/>
        </w:numPr>
        <w:shd w:val="clear" w:color="auto" w:fill="FFFFFF"/>
        <w:spacing w:after="0" w:line="240" w:lineRule="auto"/>
        <w:ind w:left="0"/>
        <w:rPr>
          <w:rFonts w:asciiTheme="majorHAnsi" w:eastAsia="Times New Roman" w:hAnsiTheme="majorHAnsi" w:cs="Helvetica"/>
          <w:color w:val="000000"/>
          <w:lang w:val="en-IN" w:eastAsia="en-IN"/>
        </w:rPr>
      </w:pPr>
      <w:r w:rsidRPr="006B1A31">
        <w:rPr>
          <w:rFonts w:asciiTheme="majorHAnsi" w:hAnsiTheme="majorHAnsi" w:cs="Helvetica"/>
          <w:color w:val="000000"/>
          <w:shd w:val="clear" w:color="auto" w:fill="FFFFFF"/>
        </w:rPr>
        <w:t>Preparing offer letter, employment contract and job descriptions, completing joining Formalities and documentation.</w:t>
      </w:r>
    </w:p>
    <w:p w:rsidR="00EC55F0" w:rsidRPr="00EC55F0" w:rsidRDefault="00EC55F0" w:rsidP="00EC55F0">
      <w:pPr>
        <w:numPr>
          <w:ilvl w:val="0"/>
          <w:numId w:val="16"/>
        </w:numPr>
        <w:shd w:val="clear" w:color="auto" w:fill="FFFFFF"/>
        <w:spacing w:after="0" w:line="240" w:lineRule="auto"/>
        <w:ind w:left="0"/>
        <w:rPr>
          <w:rFonts w:asciiTheme="majorHAnsi" w:eastAsia="Times New Roman" w:hAnsiTheme="majorHAnsi" w:cs="Helvetica"/>
          <w:color w:val="000000"/>
          <w:lang w:val="en-IN" w:eastAsia="en-IN"/>
        </w:rPr>
      </w:pPr>
      <w:r w:rsidRPr="00EC55F0">
        <w:rPr>
          <w:rFonts w:asciiTheme="majorHAnsi" w:eastAsia="Times New Roman" w:hAnsiTheme="majorHAnsi" w:cs="Helvetica"/>
          <w:color w:val="000000"/>
          <w:lang w:val="en-IN" w:eastAsia="en-IN"/>
        </w:rPr>
        <w:t>Keeping track of Confirmation, Appraisals, and Increments of employees.</w:t>
      </w:r>
    </w:p>
    <w:p w:rsidR="00EC55F0" w:rsidRPr="00EC55F0" w:rsidRDefault="00EC55F0" w:rsidP="00EC55F0">
      <w:pPr>
        <w:numPr>
          <w:ilvl w:val="0"/>
          <w:numId w:val="16"/>
        </w:numPr>
        <w:shd w:val="clear" w:color="auto" w:fill="FFFFFF"/>
        <w:spacing w:after="0" w:line="240" w:lineRule="auto"/>
        <w:ind w:left="0"/>
        <w:rPr>
          <w:rFonts w:asciiTheme="majorHAnsi" w:eastAsia="Times New Roman" w:hAnsiTheme="majorHAnsi" w:cs="Helvetica"/>
          <w:color w:val="000000"/>
          <w:lang w:val="en-IN" w:eastAsia="en-IN"/>
        </w:rPr>
      </w:pPr>
      <w:r w:rsidRPr="00EC55F0">
        <w:rPr>
          <w:rFonts w:asciiTheme="majorHAnsi" w:eastAsia="Times New Roman" w:hAnsiTheme="majorHAnsi" w:cs="Helvetica"/>
          <w:color w:val="000000"/>
          <w:lang w:val="en-IN" w:eastAsia="en-IN"/>
        </w:rPr>
        <w:t>Preparing various letters like offer letter, appointment letter, confirmation letter, increment letter, transfer letter, Absenteeism notice, warning letter, showcase notice, experience/service certificate, relieving letter, etc.</w:t>
      </w:r>
    </w:p>
    <w:p w:rsidR="00A45039" w:rsidRPr="006B1A31" w:rsidRDefault="00A45039" w:rsidP="006B1A31">
      <w:pPr>
        <w:numPr>
          <w:ilvl w:val="0"/>
          <w:numId w:val="16"/>
        </w:numPr>
        <w:shd w:val="clear" w:color="auto" w:fill="FFFFFF"/>
        <w:spacing w:after="0" w:line="240" w:lineRule="auto"/>
        <w:ind w:left="0"/>
        <w:rPr>
          <w:rFonts w:asciiTheme="majorHAnsi" w:eastAsia="Times New Roman" w:hAnsiTheme="majorHAnsi" w:cs="Helvetica"/>
          <w:color w:val="000000"/>
          <w:lang w:val="en-IN" w:eastAsia="en-IN"/>
        </w:rPr>
      </w:pPr>
      <w:r w:rsidRPr="006B1A31">
        <w:rPr>
          <w:rFonts w:asciiTheme="majorHAnsi" w:hAnsiTheme="majorHAnsi" w:cs="Tahoma"/>
        </w:rPr>
        <w:t>Assisting in HR events eg: TCS IT WIZ in Delhi, Spandan a TATA group event.</w:t>
      </w:r>
    </w:p>
    <w:p w:rsidR="00A45039" w:rsidRPr="006B1A31" w:rsidRDefault="00A45039" w:rsidP="00A45039">
      <w:pPr>
        <w:autoSpaceDE w:val="0"/>
        <w:autoSpaceDN w:val="0"/>
        <w:adjustRightInd w:val="0"/>
        <w:spacing w:after="0" w:line="240" w:lineRule="auto"/>
        <w:rPr>
          <w:rFonts w:asciiTheme="majorHAnsi" w:hAnsiTheme="majorHAnsi" w:cs="Tahoma"/>
        </w:rPr>
      </w:pPr>
    </w:p>
    <w:p w:rsidR="00A45039" w:rsidRPr="006B1A31" w:rsidRDefault="00A45039" w:rsidP="00A45039">
      <w:pPr>
        <w:autoSpaceDE w:val="0"/>
        <w:autoSpaceDN w:val="0"/>
        <w:adjustRightInd w:val="0"/>
        <w:spacing w:after="0" w:line="240" w:lineRule="auto"/>
        <w:rPr>
          <w:rFonts w:asciiTheme="majorHAnsi" w:hAnsiTheme="majorHAnsi" w:cs="Tahoma"/>
          <w:b/>
          <w:u w:val="single"/>
        </w:rPr>
      </w:pPr>
      <w:proofErr w:type="gramStart"/>
      <w:r w:rsidRPr="006B1A31">
        <w:rPr>
          <w:rFonts w:asciiTheme="majorHAnsi" w:hAnsiTheme="majorHAnsi" w:cs="Tahoma"/>
          <w:b/>
          <w:u w:val="single"/>
        </w:rPr>
        <w:t>Organization– HCL Info systems.</w:t>
      </w:r>
      <w:proofErr w:type="gramEnd"/>
    </w:p>
    <w:p w:rsidR="00A45039" w:rsidRPr="006B1A31" w:rsidRDefault="00A45039" w:rsidP="00A45039">
      <w:pPr>
        <w:pStyle w:val="Normal1"/>
        <w:spacing w:after="0" w:line="240" w:lineRule="auto"/>
        <w:rPr>
          <w:rFonts w:asciiTheme="majorHAnsi" w:hAnsiTheme="majorHAnsi" w:cs="Tahoma"/>
          <w:color w:val="auto"/>
        </w:rPr>
      </w:pPr>
      <w:proofErr w:type="gramStart"/>
      <w:r w:rsidRPr="006B1A31">
        <w:rPr>
          <w:rFonts w:asciiTheme="majorHAnsi" w:eastAsia="Cambria" w:hAnsiTheme="majorHAnsi" w:cs="Tahoma"/>
          <w:color w:val="auto"/>
        </w:rPr>
        <w:t>Designation – Admin Coordinator.</w:t>
      </w:r>
      <w:proofErr w:type="gramEnd"/>
    </w:p>
    <w:p w:rsidR="00A45039" w:rsidRPr="006B1A31" w:rsidRDefault="00A45039" w:rsidP="00A45039">
      <w:pPr>
        <w:pStyle w:val="Normal1"/>
        <w:spacing w:after="0" w:line="240" w:lineRule="auto"/>
        <w:rPr>
          <w:rFonts w:asciiTheme="majorHAnsi" w:hAnsiTheme="majorHAnsi" w:cs="Tahoma"/>
          <w:color w:val="auto"/>
        </w:rPr>
      </w:pPr>
      <w:r w:rsidRPr="006B1A31">
        <w:rPr>
          <w:rFonts w:asciiTheme="majorHAnsi" w:eastAsia="Cambria" w:hAnsiTheme="majorHAnsi" w:cs="Tahoma"/>
          <w:color w:val="auto"/>
        </w:rPr>
        <w:t>Duration- 6 months Experience (June – November 2010)</w:t>
      </w:r>
    </w:p>
    <w:p w:rsidR="00302E8B" w:rsidRPr="006B1A31" w:rsidRDefault="00302E8B" w:rsidP="00302E8B">
      <w:pPr>
        <w:pStyle w:val="Normal1"/>
        <w:spacing w:after="0" w:line="240" w:lineRule="auto"/>
        <w:rPr>
          <w:rFonts w:asciiTheme="majorHAnsi" w:hAnsiTheme="majorHAnsi" w:cs="Tahoma"/>
          <w:color w:val="auto"/>
        </w:rPr>
      </w:pPr>
    </w:p>
    <w:p w:rsidR="00A45039" w:rsidRPr="006B1A31" w:rsidRDefault="00A45039" w:rsidP="00A45039">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Academic Qualification</w:t>
      </w:r>
    </w:p>
    <w:p w:rsidR="00A45039" w:rsidRPr="006B1A31" w:rsidRDefault="00A45039" w:rsidP="00A45039">
      <w:pPr>
        <w:pStyle w:val="Normal1"/>
        <w:spacing w:after="0" w:line="240" w:lineRule="auto"/>
        <w:rPr>
          <w:rFonts w:asciiTheme="majorHAnsi" w:hAnsiTheme="majorHAnsi" w:cs="Tahoma"/>
          <w:color w:val="auto"/>
        </w:rPr>
      </w:pPr>
    </w:p>
    <w:p w:rsidR="00A45039" w:rsidRPr="006B1A31" w:rsidRDefault="00A45039" w:rsidP="00A45039">
      <w:pPr>
        <w:pStyle w:val="Normal1"/>
        <w:numPr>
          <w:ilvl w:val="0"/>
          <w:numId w:val="2"/>
        </w:numPr>
        <w:spacing w:after="0" w:line="240" w:lineRule="auto"/>
        <w:ind w:left="720"/>
        <w:rPr>
          <w:rFonts w:asciiTheme="majorHAnsi" w:hAnsiTheme="majorHAnsi" w:cs="Tahoma"/>
          <w:color w:val="auto"/>
        </w:rPr>
      </w:pPr>
      <w:r w:rsidRPr="006B1A31">
        <w:rPr>
          <w:rFonts w:asciiTheme="majorHAnsi" w:eastAsia="Cambria" w:hAnsiTheme="majorHAnsi" w:cs="Tahoma"/>
          <w:color w:val="auto"/>
        </w:rPr>
        <w:t>B.A (English) from Delhi University.</w:t>
      </w:r>
    </w:p>
    <w:p w:rsidR="00B65C8F" w:rsidRPr="006B1A31" w:rsidRDefault="00B65C8F" w:rsidP="00A45039">
      <w:pPr>
        <w:pStyle w:val="Normal1"/>
        <w:numPr>
          <w:ilvl w:val="0"/>
          <w:numId w:val="2"/>
        </w:numPr>
        <w:spacing w:after="0" w:line="240" w:lineRule="auto"/>
        <w:ind w:left="720"/>
        <w:rPr>
          <w:rFonts w:asciiTheme="majorHAnsi" w:hAnsiTheme="majorHAnsi" w:cs="Tahoma"/>
          <w:color w:val="auto"/>
        </w:rPr>
      </w:pPr>
      <w:r w:rsidRPr="006B1A31">
        <w:rPr>
          <w:rFonts w:asciiTheme="majorHAnsi" w:eastAsia="Cambria" w:hAnsiTheme="majorHAnsi" w:cs="Tahoma"/>
          <w:color w:val="auto"/>
        </w:rPr>
        <w:t>Pursuing PGDM</w:t>
      </w:r>
      <w:r w:rsidR="000D105B" w:rsidRPr="006B1A31">
        <w:rPr>
          <w:rFonts w:asciiTheme="majorHAnsi" w:eastAsia="Cambria" w:hAnsiTheme="majorHAnsi" w:cs="Tahoma"/>
          <w:color w:val="auto"/>
        </w:rPr>
        <w:t>-HR</w:t>
      </w:r>
      <w:r w:rsidRPr="006B1A31">
        <w:rPr>
          <w:rFonts w:asciiTheme="majorHAnsi" w:eastAsia="Cambria" w:hAnsiTheme="majorHAnsi" w:cs="Tahoma"/>
          <w:color w:val="auto"/>
        </w:rPr>
        <w:t xml:space="preserve"> from Symbosis Distance learning</w:t>
      </w:r>
    </w:p>
    <w:p w:rsidR="00A45039" w:rsidRPr="006B1A31" w:rsidRDefault="00A45039" w:rsidP="00A45039">
      <w:pPr>
        <w:pStyle w:val="Normal1"/>
        <w:numPr>
          <w:ilvl w:val="0"/>
          <w:numId w:val="2"/>
        </w:numPr>
        <w:spacing w:after="0" w:line="240" w:lineRule="auto"/>
        <w:ind w:left="720"/>
        <w:rPr>
          <w:rFonts w:asciiTheme="majorHAnsi" w:hAnsiTheme="majorHAnsi" w:cs="Tahoma"/>
          <w:color w:val="auto"/>
        </w:rPr>
      </w:pPr>
      <w:r w:rsidRPr="006B1A31">
        <w:rPr>
          <w:rFonts w:asciiTheme="majorHAnsi" w:eastAsia="Cambria" w:hAnsiTheme="majorHAnsi" w:cs="Tahoma"/>
          <w:color w:val="auto"/>
        </w:rPr>
        <w:t>Senior secondary school examination from C.B.S.E board in 2009.</w:t>
      </w:r>
    </w:p>
    <w:p w:rsidR="00A45039" w:rsidRPr="006B1A31" w:rsidRDefault="00A45039" w:rsidP="00BE3B3D">
      <w:pPr>
        <w:pStyle w:val="Normal1"/>
        <w:numPr>
          <w:ilvl w:val="0"/>
          <w:numId w:val="2"/>
        </w:numPr>
        <w:spacing w:after="0" w:line="240" w:lineRule="auto"/>
        <w:ind w:left="720"/>
        <w:rPr>
          <w:rFonts w:asciiTheme="majorHAnsi" w:hAnsiTheme="majorHAnsi" w:cs="Tahoma"/>
          <w:color w:val="auto"/>
        </w:rPr>
      </w:pPr>
      <w:r w:rsidRPr="006B1A31">
        <w:rPr>
          <w:rFonts w:asciiTheme="majorHAnsi" w:eastAsia="Cambria" w:hAnsiTheme="majorHAnsi" w:cs="Tahoma"/>
          <w:color w:val="auto"/>
        </w:rPr>
        <w:t>Secondary School Examination from C.B.S.E board in 2007.</w:t>
      </w:r>
    </w:p>
    <w:p w:rsidR="00A45039" w:rsidRPr="006B1A31" w:rsidRDefault="00A45039" w:rsidP="00A45039">
      <w:pPr>
        <w:autoSpaceDE w:val="0"/>
        <w:autoSpaceDN w:val="0"/>
        <w:adjustRightInd w:val="0"/>
        <w:spacing w:after="0" w:line="240" w:lineRule="auto"/>
        <w:rPr>
          <w:rFonts w:asciiTheme="majorHAnsi" w:hAnsiTheme="majorHAnsi" w:cs="Tahoma"/>
          <w:b/>
        </w:rPr>
      </w:pPr>
    </w:p>
    <w:p w:rsidR="00A45039" w:rsidRPr="006B1A31" w:rsidRDefault="00A45039" w:rsidP="00A45039">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Hobbies and Interests</w:t>
      </w:r>
    </w:p>
    <w:p w:rsidR="000B2A48" w:rsidRPr="006B1A31" w:rsidRDefault="00A45039" w:rsidP="00B05B0F">
      <w:pPr>
        <w:pStyle w:val="Normal1"/>
        <w:spacing w:after="0" w:line="240" w:lineRule="auto"/>
        <w:rPr>
          <w:rFonts w:asciiTheme="majorHAnsi" w:hAnsiTheme="majorHAnsi" w:cs="Tahoma"/>
          <w:color w:val="auto"/>
        </w:rPr>
      </w:pPr>
      <w:r w:rsidRPr="006B1A31">
        <w:rPr>
          <w:rFonts w:asciiTheme="majorHAnsi" w:eastAsia="Cambria" w:hAnsiTheme="majorHAnsi" w:cs="Tahoma"/>
          <w:color w:val="auto"/>
        </w:rPr>
        <w:t>Hobbies: Interior designing.</w:t>
      </w:r>
    </w:p>
    <w:p w:rsidR="000B2A48" w:rsidRPr="006B1A31" w:rsidRDefault="000B2A48" w:rsidP="00A45039">
      <w:pPr>
        <w:autoSpaceDE w:val="0"/>
        <w:autoSpaceDN w:val="0"/>
        <w:adjustRightInd w:val="0"/>
        <w:spacing w:after="0" w:line="240" w:lineRule="auto"/>
        <w:rPr>
          <w:rFonts w:asciiTheme="majorHAnsi" w:hAnsiTheme="majorHAnsi" w:cs="Tahoma"/>
          <w:b/>
        </w:rPr>
      </w:pPr>
    </w:p>
    <w:p w:rsidR="00A45039" w:rsidRPr="006B1A31" w:rsidRDefault="00A45039" w:rsidP="001A658A">
      <w:pPr>
        <w:autoSpaceDE w:val="0"/>
        <w:autoSpaceDN w:val="0"/>
        <w:adjustRightInd w:val="0"/>
        <w:spacing w:after="0" w:line="240" w:lineRule="auto"/>
        <w:rPr>
          <w:rFonts w:asciiTheme="majorHAnsi" w:hAnsiTheme="majorHAnsi" w:cs="Tahoma"/>
          <w:b/>
        </w:rPr>
      </w:pPr>
      <w:r w:rsidRPr="006B1A31">
        <w:rPr>
          <w:rFonts w:asciiTheme="majorHAnsi" w:hAnsiTheme="majorHAnsi" w:cs="Tahoma"/>
          <w:b/>
        </w:rPr>
        <w:t>Personal Information</w:t>
      </w:r>
    </w:p>
    <w:p w:rsidR="00A45039" w:rsidRPr="006B1A31" w:rsidRDefault="00A45039" w:rsidP="00A45039">
      <w:pPr>
        <w:pStyle w:val="Normal1"/>
        <w:spacing w:after="0" w:line="240" w:lineRule="auto"/>
        <w:rPr>
          <w:rFonts w:asciiTheme="majorHAnsi" w:hAnsiTheme="majorHAnsi" w:cs="Tahoma"/>
          <w:color w:val="auto"/>
        </w:rPr>
      </w:pPr>
      <w:r w:rsidRPr="006B1A31">
        <w:rPr>
          <w:rFonts w:asciiTheme="majorHAnsi" w:eastAsia="Cambria" w:hAnsiTheme="majorHAnsi" w:cs="Tahoma"/>
          <w:color w:val="auto"/>
        </w:rPr>
        <w:t>Date of Birth:</w:t>
      </w:r>
      <w:r w:rsidRPr="006B1A31">
        <w:rPr>
          <w:rFonts w:asciiTheme="majorHAnsi" w:eastAsia="Cambria" w:hAnsiTheme="majorHAnsi" w:cs="Tahoma"/>
          <w:color w:val="auto"/>
        </w:rPr>
        <w:tab/>
      </w:r>
      <w:r w:rsidRPr="006B1A31">
        <w:rPr>
          <w:rFonts w:asciiTheme="majorHAnsi" w:eastAsia="Cambria" w:hAnsiTheme="majorHAnsi" w:cs="Tahoma"/>
          <w:color w:val="auto"/>
        </w:rPr>
        <w:tab/>
      </w:r>
      <w:r w:rsidRPr="006B1A31">
        <w:rPr>
          <w:rFonts w:asciiTheme="majorHAnsi" w:eastAsia="Cambria" w:hAnsiTheme="majorHAnsi" w:cs="Tahoma"/>
          <w:color w:val="auto"/>
        </w:rPr>
        <w:tab/>
      </w:r>
      <w:r w:rsidR="001A658A" w:rsidRPr="006B1A31">
        <w:rPr>
          <w:rFonts w:asciiTheme="majorHAnsi" w:eastAsia="Cambria" w:hAnsiTheme="majorHAnsi" w:cs="Tahoma"/>
          <w:color w:val="auto"/>
        </w:rPr>
        <w:t xml:space="preserve">       </w:t>
      </w:r>
      <w:r w:rsidRPr="006B1A31">
        <w:rPr>
          <w:rFonts w:asciiTheme="majorHAnsi" w:eastAsia="Cambria" w:hAnsiTheme="majorHAnsi" w:cs="Tahoma"/>
          <w:color w:val="auto"/>
        </w:rPr>
        <w:t>19 Nov 1988</w:t>
      </w:r>
    </w:p>
    <w:p w:rsidR="00A45039" w:rsidRPr="006B1A31" w:rsidRDefault="001A658A" w:rsidP="00A45039">
      <w:pPr>
        <w:pStyle w:val="Normal1"/>
        <w:spacing w:after="0" w:line="240" w:lineRule="auto"/>
        <w:rPr>
          <w:rFonts w:asciiTheme="majorHAnsi" w:eastAsia="Cambria" w:hAnsiTheme="majorHAnsi" w:cs="Tahoma"/>
          <w:color w:val="auto"/>
        </w:rPr>
      </w:pPr>
      <w:r w:rsidRPr="006B1A31">
        <w:rPr>
          <w:rFonts w:asciiTheme="majorHAnsi" w:eastAsia="Cambria" w:hAnsiTheme="majorHAnsi" w:cs="Tahoma"/>
          <w:color w:val="auto"/>
        </w:rPr>
        <w:t>Gender</w:t>
      </w:r>
      <w:r w:rsidR="00A45039" w:rsidRPr="006B1A31">
        <w:rPr>
          <w:rFonts w:asciiTheme="majorHAnsi" w:eastAsia="Cambria" w:hAnsiTheme="majorHAnsi" w:cs="Tahoma"/>
          <w:color w:val="auto"/>
        </w:rPr>
        <w:t xml:space="preserve">                                                       </w:t>
      </w:r>
      <w:r w:rsidR="000B2A48" w:rsidRPr="006B1A31">
        <w:rPr>
          <w:rFonts w:asciiTheme="majorHAnsi" w:eastAsia="Cambria" w:hAnsiTheme="majorHAnsi" w:cs="Tahoma"/>
          <w:color w:val="auto"/>
        </w:rPr>
        <w:t xml:space="preserve"> </w:t>
      </w:r>
      <w:r w:rsidRPr="006B1A31">
        <w:rPr>
          <w:rFonts w:asciiTheme="majorHAnsi" w:eastAsia="Cambria" w:hAnsiTheme="majorHAnsi" w:cs="Tahoma"/>
          <w:color w:val="auto"/>
        </w:rPr>
        <w:t xml:space="preserve"> </w:t>
      </w:r>
      <w:r w:rsidR="00AE7A00" w:rsidRPr="006B1A31">
        <w:rPr>
          <w:rFonts w:asciiTheme="majorHAnsi" w:eastAsia="Cambria" w:hAnsiTheme="majorHAnsi" w:cs="Tahoma"/>
          <w:color w:val="auto"/>
        </w:rPr>
        <w:t xml:space="preserve"> </w:t>
      </w:r>
      <w:r w:rsidRPr="006B1A31">
        <w:rPr>
          <w:rFonts w:asciiTheme="majorHAnsi" w:eastAsia="Cambria" w:hAnsiTheme="majorHAnsi" w:cs="Tahoma"/>
          <w:color w:val="auto"/>
        </w:rPr>
        <w:t xml:space="preserve"> </w:t>
      </w:r>
      <w:r w:rsidR="00A45039" w:rsidRPr="006B1A31">
        <w:rPr>
          <w:rFonts w:asciiTheme="majorHAnsi" w:eastAsia="Cambria" w:hAnsiTheme="majorHAnsi" w:cs="Tahoma"/>
          <w:color w:val="auto"/>
        </w:rPr>
        <w:t>Female</w:t>
      </w:r>
    </w:p>
    <w:p w:rsidR="001A658A" w:rsidRPr="006B1A31" w:rsidRDefault="001A658A" w:rsidP="00A45039">
      <w:pPr>
        <w:pStyle w:val="Normal1"/>
        <w:spacing w:after="0" w:line="240" w:lineRule="auto"/>
        <w:rPr>
          <w:rFonts w:asciiTheme="majorHAnsi" w:hAnsiTheme="majorHAnsi" w:cs="Tahoma"/>
          <w:color w:val="auto"/>
        </w:rPr>
      </w:pPr>
      <w:r w:rsidRPr="006B1A31">
        <w:rPr>
          <w:rFonts w:asciiTheme="majorHAnsi" w:eastAsia="Cambria" w:hAnsiTheme="majorHAnsi" w:cs="Tahoma"/>
          <w:color w:val="auto"/>
        </w:rPr>
        <w:t>Marital Status</w:t>
      </w:r>
      <w:r w:rsidRPr="006B1A31">
        <w:rPr>
          <w:rFonts w:asciiTheme="majorHAnsi" w:eastAsia="Cambria" w:hAnsiTheme="majorHAnsi" w:cs="Tahoma"/>
          <w:color w:val="auto"/>
        </w:rPr>
        <w:tab/>
        <w:t xml:space="preserve">                                        Married</w:t>
      </w:r>
    </w:p>
    <w:p w:rsidR="00A45039" w:rsidRPr="006B1A31" w:rsidRDefault="006B1A31" w:rsidP="00A45039">
      <w:pPr>
        <w:pStyle w:val="Normal1"/>
        <w:spacing w:after="0" w:line="240" w:lineRule="auto"/>
        <w:rPr>
          <w:rFonts w:asciiTheme="majorHAnsi" w:hAnsiTheme="majorHAnsi" w:cs="Tahoma"/>
          <w:color w:val="auto"/>
        </w:rPr>
      </w:pPr>
      <w:r w:rsidRPr="006B1A31">
        <w:rPr>
          <w:rFonts w:asciiTheme="majorHAnsi" w:eastAsia="Cambria" w:hAnsiTheme="majorHAnsi" w:cs="Tahoma"/>
          <w:color w:val="auto"/>
        </w:rPr>
        <w:t>Hu</w:t>
      </w:r>
      <w:r w:rsidR="000B2A48" w:rsidRPr="006B1A31">
        <w:rPr>
          <w:rFonts w:asciiTheme="majorHAnsi" w:eastAsia="Cambria" w:hAnsiTheme="majorHAnsi" w:cs="Tahoma"/>
          <w:color w:val="auto"/>
        </w:rPr>
        <w:t>s</w:t>
      </w:r>
      <w:r w:rsidRPr="006B1A31">
        <w:rPr>
          <w:rFonts w:asciiTheme="majorHAnsi" w:eastAsia="Cambria" w:hAnsiTheme="majorHAnsi" w:cs="Tahoma"/>
          <w:color w:val="auto"/>
        </w:rPr>
        <w:t>band’s</w:t>
      </w:r>
      <w:r w:rsidR="000B2A48" w:rsidRPr="006B1A31">
        <w:rPr>
          <w:rFonts w:asciiTheme="majorHAnsi" w:eastAsia="Cambria" w:hAnsiTheme="majorHAnsi" w:cs="Tahoma"/>
          <w:color w:val="auto"/>
        </w:rPr>
        <w:t xml:space="preserve"> </w:t>
      </w:r>
      <w:r w:rsidR="00A45039" w:rsidRPr="006B1A31">
        <w:rPr>
          <w:rFonts w:asciiTheme="majorHAnsi" w:eastAsia="Cambria" w:hAnsiTheme="majorHAnsi" w:cs="Tahoma"/>
          <w:color w:val="auto"/>
        </w:rPr>
        <w:t xml:space="preserve">Name:        </w:t>
      </w:r>
      <w:r w:rsidRPr="006B1A31">
        <w:rPr>
          <w:rFonts w:asciiTheme="majorHAnsi" w:eastAsia="Cambria" w:hAnsiTheme="majorHAnsi" w:cs="Tahoma"/>
          <w:color w:val="auto"/>
        </w:rPr>
        <w:t xml:space="preserve">                               </w:t>
      </w:r>
      <w:r w:rsidR="00A45039" w:rsidRPr="006B1A31">
        <w:rPr>
          <w:rFonts w:asciiTheme="majorHAnsi" w:eastAsia="Cambria" w:hAnsiTheme="majorHAnsi" w:cs="Tahoma"/>
          <w:color w:val="auto"/>
        </w:rPr>
        <w:t xml:space="preserve">Mr. </w:t>
      </w:r>
      <w:proofErr w:type="spellStart"/>
      <w:r w:rsidRPr="006B1A31">
        <w:rPr>
          <w:rFonts w:asciiTheme="majorHAnsi" w:eastAsia="Cambria" w:hAnsiTheme="majorHAnsi" w:cs="Tahoma"/>
          <w:color w:val="auto"/>
        </w:rPr>
        <w:t>Renjith</w:t>
      </w:r>
      <w:proofErr w:type="spellEnd"/>
      <w:r w:rsidRPr="006B1A31">
        <w:rPr>
          <w:rFonts w:asciiTheme="majorHAnsi" w:eastAsia="Cambria" w:hAnsiTheme="majorHAnsi" w:cs="Tahoma"/>
          <w:color w:val="auto"/>
        </w:rPr>
        <w:t xml:space="preserve"> R</w:t>
      </w:r>
    </w:p>
    <w:p w:rsidR="00A45039" w:rsidRPr="006B1A31" w:rsidRDefault="00A45039" w:rsidP="00A45039">
      <w:pPr>
        <w:pStyle w:val="Normal1"/>
        <w:spacing w:after="0" w:line="240" w:lineRule="auto"/>
        <w:rPr>
          <w:rFonts w:asciiTheme="majorHAnsi" w:hAnsiTheme="majorHAnsi" w:cs="Tahoma"/>
          <w:color w:val="auto"/>
        </w:rPr>
      </w:pPr>
      <w:r w:rsidRPr="006B1A31">
        <w:rPr>
          <w:rFonts w:asciiTheme="majorHAnsi" w:eastAsia="Cambria" w:hAnsiTheme="majorHAnsi" w:cs="Tahoma"/>
          <w:color w:val="auto"/>
        </w:rPr>
        <w:t xml:space="preserve">Languages:                   </w:t>
      </w:r>
      <w:r w:rsidR="00AE7A00" w:rsidRPr="006B1A31">
        <w:rPr>
          <w:rFonts w:asciiTheme="majorHAnsi" w:eastAsia="Cambria" w:hAnsiTheme="majorHAnsi" w:cs="Tahoma"/>
          <w:color w:val="auto"/>
        </w:rPr>
        <w:t xml:space="preserve">                               </w:t>
      </w:r>
      <w:r w:rsidR="001A658A" w:rsidRPr="006B1A31">
        <w:rPr>
          <w:rFonts w:asciiTheme="majorHAnsi" w:eastAsia="Cambria" w:hAnsiTheme="majorHAnsi" w:cs="Tahoma"/>
          <w:color w:val="auto"/>
        </w:rPr>
        <w:t xml:space="preserve"> </w:t>
      </w:r>
      <w:r w:rsidRPr="006B1A31">
        <w:rPr>
          <w:rFonts w:asciiTheme="majorHAnsi" w:eastAsia="Cambria" w:hAnsiTheme="majorHAnsi" w:cs="Tahoma"/>
          <w:color w:val="auto"/>
        </w:rPr>
        <w:t>English, Hindi &amp; Malayalam</w:t>
      </w:r>
    </w:p>
    <w:p w:rsidR="00A45039" w:rsidRPr="006B1A31" w:rsidRDefault="00A45039" w:rsidP="00A45039">
      <w:pPr>
        <w:pStyle w:val="Normal1"/>
        <w:spacing w:after="0" w:line="240" w:lineRule="auto"/>
        <w:rPr>
          <w:rFonts w:asciiTheme="majorHAnsi" w:hAnsiTheme="majorHAnsi" w:cs="Tahoma"/>
          <w:color w:val="auto"/>
        </w:rPr>
      </w:pPr>
      <w:bookmarkStart w:id="1" w:name="_GoBack"/>
      <w:bookmarkEnd w:id="1"/>
    </w:p>
    <w:p w:rsidR="008705FB" w:rsidRPr="006B1A31" w:rsidRDefault="00A45039" w:rsidP="001A658A">
      <w:pPr>
        <w:pStyle w:val="Normal1"/>
        <w:spacing w:after="0" w:line="240" w:lineRule="auto"/>
        <w:jc w:val="both"/>
        <w:rPr>
          <w:rFonts w:asciiTheme="majorHAnsi" w:hAnsiTheme="majorHAnsi" w:cs="Tahoma"/>
          <w:color w:val="auto"/>
        </w:rPr>
      </w:pPr>
      <w:r w:rsidRPr="006B1A31">
        <w:rPr>
          <w:rFonts w:asciiTheme="majorHAnsi" w:eastAsia="Cambria" w:hAnsiTheme="majorHAnsi" w:cs="Tahoma"/>
          <w:b/>
          <w:color w:val="auto"/>
        </w:rPr>
        <w:t>The information provided herewith is accurate and recent to the date indicated below.</w:t>
      </w:r>
    </w:p>
    <w:sectPr w:rsidR="008705FB" w:rsidRPr="006B1A31" w:rsidSect="005E60F9">
      <w:pgSz w:w="12240" w:h="15840"/>
      <w:pgMar w:top="1440" w:right="1440" w:bottom="1440" w:left="1440" w:header="720" w:footer="720"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859"/>
    <w:multiLevelType w:val="hybridMultilevel"/>
    <w:tmpl w:val="F3662E0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8723E33"/>
    <w:multiLevelType w:val="hybridMultilevel"/>
    <w:tmpl w:val="DF4C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022F"/>
    <w:multiLevelType w:val="multilevel"/>
    <w:tmpl w:val="D0B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35D51"/>
    <w:multiLevelType w:val="multilevel"/>
    <w:tmpl w:val="8030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9115D6"/>
    <w:multiLevelType w:val="hybridMultilevel"/>
    <w:tmpl w:val="D40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D6F9D"/>
    <w:multiLevelType w:val="multilevel"/>
    <w:tmpl w:val="4C303094"/>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2EB4D24"/>
    <w:multiLevelType w:val="multilevel"/>
    <w:tmpl w:val="6A4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D14FE3"/>
    <w:multiLevelType w:val="hybridMultilevel"/>
    <w:tmpl w:val="25AC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E1E68"/>
    <w:multiLevelType w:val="multilevel"/>
    <w:tmpl w:val="884C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AC3708"/>
    <w:multiLevelType w:val="multilevel"/>
    <w:tmpl w:val="FA9E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5E3B2B"/>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3AC28F8"/>
    <w:multiLevelType w:val="multilevel"/>
    <w:tmpl w:val="D0166F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44F3032"/>
    <w:multiLevelType w:val="hybridMultilevel"/>
    <w:tmpl w:val="4BF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73CDC"/>
    <w:multiLevelType w:val="hybridMultilevel"/>
    <w:tmpl w:val="EA94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911FB"/>
    <w:multiLevelType w:val="hybridMultilevel"/>
    <w:tmpl w:val="396E9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C503BB"/>
    <w:multiLevelType w:val="multilevel"/>
    <w:tmpl w:val="ABCE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3E7969"/>
    <w:multiLevelType w:val="hybridMultilevel"/>
    <w:tmpl w:val="E504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6"/>
  </w:num>
  <w:num w:numId="5">
    <w:abstractNumId w:val="13"/>
  </w:num>
  <w:num w:numId="6">
    <w:abstractNumId w:val="1"/>
  </w:num>
  <w:num w:numId="7">
    <w:abstractNumId w:val="0"/>
  </w:num>
  <w:num w:numId="8">
    <w:abstractNumId w:val="4"/>
  </w:num>
  <w:num w:numId="9">
    <w:abstractNumId w:val="14"/>
  </w:num>
  <w:num w:numId="10">
    <w:abstractNumId w:val="10"/>
  </w:num>
  <w:num w:numId="11">
    <w:abstractNumId w:val="2"/>
  </w:num>
  <w:num w:numId="12">
    <w:abstractNumId w:val="11"/>
  </w:num>
  <w:num w:numId="13">
    <w:abstractNumId w:val="3"/>
  </w:num>
  <w:num w:numId="14">
    <w:abstractNumId w:val="15"/>
  </w:num>
  <w:num w:numId="15">
    <w:abstractNumId w:val="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39"/>
    <w:rsid w:val="000261A7"/>
    <w:rsid w:val="00034243"/>
    <w:rsid w:val="000759E5"/>
    <w:rsid w:val="000A1FC8"/>
    <w:rsid w:val="000B2A48"/>
    <w:rsid w:val="000D105B"/>
    <w:rsid w:val="001A658A"/>
    <w:rsid w:val="001C17A3"/>
    <w:rsid w:val="002157D2"/>
    <w:rsid w:val="0024261F"/>
    <w:rsid w:val="0026750C"/>
    <w:rsid w:val="002B30DB"/>
    <w:rsid w:val="002D10DE"/>
    <w:rsid w:val="002D311D"/>
    <w:rsid w:val="00302E8B"/>
    <w:rsid w:val="004446C4"/>
    <w:rsid w:val="004F3C29"/>
    <w:rsid w:val="005202BB"/>
    <w:rsid w:val="00542B4C"/>
    <w:rsid w:val="005E60F9"/>
    <w:rsid w:val="006B1A31"/>
    <w:rsid w:val="007231EE"/>
    <w:rsid w:val="007942EE"/>
    <w:rsid w:val="007B0113"/>
    <w:rsid w:val="007E12B2"/>
    <w:rsid w:val="00852AD5"/>
    <w:rsid w:val="008705FB"/>
    <w:rsid w:val="008A5116"/>
    <w:rsid w:val="008D3973"/>
    <w:rsid w:val="008E0782"/>
    <w:rsid w:val="009D6E1F"/>
    <w:rsid w:val="00A05B1B"/>
    <w:rsid w:val="00A30864"/>
    <w:rsid w:val="00A45039"/>
    <w:rsid w:val="00A83BBC"/>
    <w:rsid w:val="00AA1ECB"/>
    <w:rsid w:val="00AE7A00"/>
    <w:rsid w:val="00B05B0F"/>
    <w:rsid w:val="00B65C8F"/>
    <w:rsid w:val="00B72FC5"/>
    <w:rsid w:val="00B74506"/>
    <w:rsid w:val="00BC56CC"/>
    <w:rsid w:val="00BE3B3D"/>
    <w:rsid w:val="00C72226"/>
    <w:rsid w:val="00C857C1"/>
    <w:rsid w:val="00C876FB"/>
    <w:rsid w:val="00D15C8E"/>
    <w:rsid w:val="00D32341"/>
    <w:rsid w:val="00D74B1D"/>
    <w:rsid w:val="00DA5801"/>
    <w:rsid w:val="00E032D1"/>
    <w:rsid w:val="00E31ADD"/>
    <w:rsid w:val="00E31D6A"/>
    <w:rsid w:val="00E70E04"/>
    <w:rsid w:val="00EC55F0"/>
    <w:rsid w:val="00EF67DD"/>
    <w:rsid w:val="00F13CDF"/>
    <w:rsid w:val="00F5121D"/>
    <w:rsid w:val="00F548F6"/>
    <w:rsid w:val="00FD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5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EC55F0"/>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39"/>
    <w:pPr>
      <w:ind w:left="720"/>
      <w:contextualSpacing/>
    </w:pPr>
  </w:style>
  <w:style w:type="paragraph" w:customStyle="1" w:styleId="Normal1">
    <w:name w:val="Normal1"/>
    <w:rsid w:val="00A45039"/>
    <w:rPr>
      <w:rFonts w:ascii="Calibri" w:eastAsia="Calibri" w:hAnsi="Calibri" w:cs="Calibri"/>
      <w:color w:val="000000"/>
    </w:rPr>
  </w:style>
  <w:style w:type="character" w:styleId="Hyperlink">
    <w:name w:val="Hyperlink"/>
    <w:basedOn w:val="DefaultParagraphFont"/>
    <w:uiPriority w:val="99"/>
    <w:unhideWhenUsed/>
    <w:rsid w:val="00A45039"/>
    <w:rPr>
      <w:color w:val="0000FF" w:themeColor="hyperlink"/>
      <w:u w:val="single"/>
    </w:rPr>
  </w:style>
  <w:style w:type="table" w:styleId="TableGrid">
    <w:name w:val="Table Grid"/>
    <w:basedOn w:val="TableNormal"/>
    <w:uiPriority w:val="59"/>
    <w:rsid w:val="0026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C17A3"/>
  </w:style>
  <w:style w:type="paragraph" w:styleId="NormalWeb">
    <w:name w:val="Normal (Web)"/>
    <w:basedOn w:val="Normal"/>
    <w:uiPriority w:val="99"/>
    <w:unhideWhenUsed/>
    <w:rsid w:val="00AE7A0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1Char">
    <w:name w:val="Heading 1 Char"/>
    <w:basedOn w:val="DefaultParagraphFont"/>
    <w:link w:val="Heading1"/>
    <w:uiPriority w:val="9"/>
    <w:rsid w:val="00EC55F0"/>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EC55F0"/>
    <w:rPr>
      <w:rFonts w:ascii="Times New Roman" w:eastAsia="Times New Roman" w:hAnsi="Times New Roman" w:cs="Times New Roman"/>
      <w:b/>
      <w:bCs/>
      <w:sz w:val="36"/>
      <w:szCs w:val="3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5F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EC55F0"/>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39"/>
    <w:pPr>
      <w:ind w:left="720"/>
      <w:contextualSpacing/>
    </w:pPr>
  </w:style>
  <w:style w:type="paragraph" w:customStyle="1" w:styleId="Normal1">
    <w:name w:val="Normal1"/>
    <w:rsid w:val="00A45039"/>
    <w:rPr>
      <w:rFonts w:ascii="Calibri" w:eastAsia="Calibri" w:hAnsi="Calibri" w:cs="Calibri"/>
      <w:color w:val="000000"/>
    </w:rPr>
  </w:style>
  <w:style w:type="character" w:styleId="Hyperlink">
    <w:name w:val="Hyperlink"/>
    <w:basedOn w:val="DefaultParagraphFont"/>
    <w:uiPriority w:val="99"/>
    <w:unhideWhenUsed/>
    <w:rsid w:val="00A45039"/>
    <w:rPr>
      <w:color w:val="0000FF" w:themeColor="hyperlink"/>
      <w:u w:val="single"/>
    </w:rPr>
  </w:style>
  <w:style w:type="table" w:styleId="TableGrid">
    <w:name w:val="Table Grid"/>
    <w:basedOn w:val="TableNormal"/>
    <w:uiPriority w:val="59"/>
    <w:rsid w:val="0026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C17A3"/>
  </w:style>
  <w:style w:type="paragraph" w:styleId="NormalWeb">
    <w:name w:val="Normal (Web)"/>
    <w:basedOn w:val="Normal"/>
    <w:uiPriority w:val="99"/>
    <w:unhideWhenUsed/>
    <w:rsid w:val="00AE7A0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1Char">
    <w:name w:val="Heading 1 Char"/>
    <w:basedOn w:val="DefaultParagraphFont"/>
    <w:link w:val="Heading1"/>
    <w:uiPriority w:val="9"/>
    <w:rsid w:val="00EC55F0"/>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EC55F0"/>
    <w:rPr>
      <w:rFonts w:ascii="Times New Roman" w:eastAsia="Times New Roman" w:hAnsi="Times New Roman" w:cs="Times New Roman"/>
      <w:b/>
      <w:bCs/>
      <w:sz w:val="36"/>
      <w:szCs w:val="3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8356">
      <w:bodyDiv w:val="1"/>
      <w:marLeft w:val="0"/>
      <w:marRight w:val="0"/>
      <w:marTop w:val="0"/>
      <w:marBottom w:val="0"/>
      <w:divBdr>
        <w:top w:val="none" w:sz="0" w:space="0" w:color="auto"/>
        <w:left w:val="none" w:sz="0" w:space="0" w:color="auto"/>
        <w:bottom w:val="none" w:sz="0" w:space="0" w:color="auto"/>
        <w:right w:val="none" w:sz="0" w:space="0" w:color="auto"/>
      </w:divBdr>
      <w:divsChild>
        <w:div w:id="1630629056">
          <w:marLeft w:val="0"/>
          <w:marRight w:val="0"/>
          <w:marTop w:val="0"/>
          <w:marBottom w:val="0"/>
          <w:divBdr>
            <w:top w:val="none" w:sz="0" w:space="0" w:color="auto"/>
            <w:left w:val="none" w:sz="0" w:space="0" w:color="auto"/>
            <w:bottom w:val="none" w:sz="0" w:space="0" w:color="auto"/>
            <w:right w:val="none" w:sz="0" w:space="0" w:color="auto"/>
          </w:divBdr>
        </w:div>
        <w:div w:id="625702521">
          <w:marLeft w:val="0"/>
          <w:marRight w:val="0"/>
          <w:marTop w:val="150"/>
          <w:marBottom w:val="150"/>
          <w:divBdr>
            <w:top w:val="none" w:sz="0" w:space="0" w:color="auto"/>
            <w:left w:val="none" w:sz="0" w:space="0" w:color="auto"/>
            <w:bottom w:val="none" w:sz="0" w:space="0" w:color="auto"/>
            <w:right w:val="none" w:sz="0" w:space="0" w:color="auto"/>
          </w:divBdr>
        </w:div>
        <w:div w:id="620649169">
          <w:marLeft w:val="0"/>
          <w:marRight w:val="0"/>
          <w:marTop w:val="0"/>
          <w:marBottom w:val="0"/>
          <w:divBdr>
            <w:top w:val="none" w:sz="0" w:space="0" w:color="auto"/>
            <w:left w:val="none" w:sz="0" w:space="0" w:color="auto"/>
            <w:bottom w:val="none" w:sz="0" w:space="0" w:color="auto"/>
            <w:right w:val="none" w:sz="0" w:space="0" w:color="auto"/>
          </w:divBdr>
          <w:divsChild>
            <w:div w:id="457182474">
              <w:marLeft w:val="0"/>
              <w:marRight w:val="0"/>
              <w:marTop w:val="0"/>
              <w:marBottom w:val="0"/>
              <w:divBdr>
                <w:top w:val="none" w:sz="0" w:space="0" w:color="auto"/>
                <w:left w:val="none" w:sz="0" w:space="0" w:color="auto"/>
                <w:bottom w:val="none" w:sz="0" w:space="0" w:color="auto"/>
                <w:right w:val="none" w:sz="0" w:space="0" w:color="auto"/>
              </w:divBdr>
            </w:div>
            <w:div w:id="1451126629">
              <w:marLeft w:val="0"/>
              <w:marRight w:val="0"/>
              <w:marTop w:val="240"/>
              <w:marBottom w:val="240"/>
              <w:divBdr>
                <w:top w:val="none" w:sz="0" w:space="0" w:color="auto"/>
                <w:left w:val="none" w:sz="0" w:space="0" w:color="auto"/>
                <w:bottom w:val="none" w:sz="0" w:space="0" w:color="auto"/>
                <w:right w:val="none" w:sz="0" w:space="0" w:color="auto"/>
              </w:divBdr>
            </w:div>
            <w:div w:id="11224630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4429355">
      <w:bodyDiv w:val="1"/>
      <w:marLeft w:val="0"/>
      <w:marRight w:val="0"/>
      <w:marTop w:val="0"/>
      <w:marBottom w:val="0"/>
      <w:divBdr>
        <w:top w:val="none" w:sz="0" w:space="0" w:color="auto"/>
        <w:left w:val="none" w:sz="0" w:space="0" w:color="auto"/>
        <w:bottom w:val="none" w:sz="0" w:space="0" w:color="auto"/>
        <w:right w:val="none" w:sz="0" w:space="0" w:color="auto"/>
      </w:divBdr>
    </w:div>
    <w:div w:id="1047607160">
      <w:bodyDiv w:val="1"/>
      <w:marLeft w:val="0"/>
      <w:marRight w:val="0"/>
      <w:marTop w:val="0"/>
      <w:marBottom w:val="0"/>
      <w:divBdr>
        <w:top w:val="none" w:sz="0" w:space="0" w:color="auto"/>
        <w:left w:val="none" w:sz="0" w:space="0" w:color="auto"/>
        <w:bottom w:val="none" w:sz="0" w:space="0" w:color="auto"/>
        <w:right w:val="none" w:sz="0" w:space="0" w:color="auto"/>
      </w:divBdr>
    </w:div>
    <w:div w:id="1242250640">
      <w:bodyDiv w:val="1"/>
      <w:marLeft w:val="0"/>
      <w:marRight w:val="0"/>
      <w:marTop w:val="0"/>
      <w:marBottom w:val="0"/>
      <w:divBdr>
        <w:top w:val="none" w:sz="0" w:space="0" w:color="auto"/>
        <w:left w:val="none" w:sz="0" w:space="0" w:color="auto"/>
        <w:bottom w:val="none" w:sz="0" w:space="0" w:color="auto"/>
        <w:right w:val="none" w:sz="0" w:space="0" w:color="auto"/>
      </w:divBdr>
    </w:div>
    <w:div w:id="1625889107">
      <w:bodyDiv w:val="1"/>
      <w:marLeft w:val="0"/>
      <w:marRight w:val="0"/>
      <w:marTop w:val="0"/>
      <w:marBottom w:val="0"/>
      <w:divBdr>
        <w:top w:val="none" w:sz="0" w:space="0" w:color="auto"/>
        <w:left w:val="none" w:sz="0" w:space="0" w:color="auto"/>
        <w:bottom w:val="none" w:sz="0" w:space="0" w:color="auto"/>
        <w:right w:val="none" w:sz="0" w:space="0" w:color="auto"/>
      </w:divBdr>
    </w:div>
    <w:div w:id="2086953121">
      <w:bodyDiv w:val="1"/>
      <w:marLeft w:val="0"/>
      <w:marRight w:val="0"/>
      <w:marTop w:val="0"/>
      <w:marBottom w:val="0"/>
      <w:divBdr>
        <w:top w:val="none" w:sz="0" w:space="0" w:color="auto"/>
        <w:left w:val="none" w:sz="0" w:space="0" w:color="auto"/>
        <w:bottom w:val="none" w:sz="0" w:space="0" w:color="auto"/>
        <w:right w:val="none" w:sz="0" w:space="0" w:color="auto"/>
      </w:divBdr>
      <w:divsChild>
        <w:div w:id="1272980681">
          <w:marLeft w:val="0"/>
          <w:marRight w:val="0"/>
          <w:marTop w:val="0"/>
          <w:marBottom w:val="0"/>
          <w:divBdr>
            <w:top w:val="none" w:sz="0" w:space="0" w:color="auto"/>
            <w:left w:val="none" w:sz="0" w:space="0" w:color="auto"/>
            <w:bottom w:val="none" w:sz="0" w:space="0" w:color="auto"/>
            <w:right w:val="none" w:sz="0" w:space="0" w:color="auto"/>
          </w:divBdr>
        </w:div>
        <w:div w:id="2008744165">
          <w:marLeft w:val="0"/>
          <w:marRight w:val="0"/>
          <w:marTop w:val="150"/>
          <w:marBottom w:val="150"/>
          <w:divBdr>
            <w:top w:val="none" w:sz="0" w:space="0" w:color="auto"/>
            <w:left w:val="none" w:sz="0" w:space="0" w:color="auto"/>
            <w:bottom w:val="none" w:sz="0" w:space="0" w:color="auto"/>
            <w:right w:val="none" w:sz="0" w:space="0" w:color="auto"/>
          </w:divBdr>
        </w:div>
        <w:div w:id="132868228">
          <w:marLeft w:val="0"/>
          <w:marRight w:val="0"/>
          <w:marTop w:val="0"/>
          <w:marBottom w:val="0"/>
          <w:divBdr>
            <w:top w:val="none" w:sz="0" w:space="0" w:color="auto"/>
            <w:left w:val="none" w:sz="0" w:space="0" w:color="auto"/>
            <w:bottom w:val="none" w:sz="0" w:space="0" w:color="auto"/>
            <w:right w:val="none" w:sz="0" w:space="0" w:color="auto"/>
          </w:divBdr>
          <w:divsChild>
            <w:div w:id="1291477318">
              <w:marLeft w:val="0"/>
              <w:marRight w:val="0"/>
              <w:marTop w:val="0"/>
              <w:marBottom w:val="0"/>
              <w:divBdr>
                <w:top w:val="none" w:sz="0" w:space="0" w:color="auto"/>
                <w:left w:val="none" w:sz="0" w:space="0" w:color="auto"/>
                <w:bottom w:val="none" w:sz="0" w:space="0" w:color="auto"/>
                <w:right w:val="none" w:sz="0" w:space="0" w:color="auto"/>
              </w:divBdr>
            </w:div>
            <w:div w:id="1380545641">
              <w:marLeft w:val="0"/>
              <w:marRight w:val="0"/>
              <w:marTop w:val="240"/>
              <w:marBottom w:val="240"/>
              <w:divBdr>
                <w:top w:val="none" w:sz="0" w:space="0" w:color="auto"/>
                <w:left w:val="none" w:sz="0" w:space="0" w:color="auto"/>
                <w:bottom w:val="none" w:sz="0" w:space="0" w:color="auto"/>
                <w:right w:val="none" w:sz="0" w:space="0" w:color="auto"/>
              </w:divBdr>
            </w:div>
            <w:div w:id="18036473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ltinational_corporation" TargetMode="External"/><Relationship Id="rId13" Type="http://schemas.openxmlformats.org/officeDocument/2006/relationships/hyperlink" Target="https://en.wikipedia.org/wiki/Mumb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isha.370223@2freemail.com" TargetMode="External"/><Relationship Id="rId12" Type="http://schemas.openxmlformats.org/officeDocument/2006/relationships/hyperlink" Target="https://en.wikipedia.org/wiki/Headquar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Market_capitaliz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nformation_technology_consulting" TargetMode="External"/><Relationship Id="rId5" Type="http://schemas.openxmlformats.org/officeDocument/2006/relationships/settings" Target="settings.xml"/><Relationship Id="rId15" Type="http://schemas.openxmlformats.org/officeDocument/2006/relationships/hyperlink" Target="https://en.wikipedia.org/wiki/Tata_Group" TargetMode="External"/><Relationship Id="rId10" Type="http://schemas.openxmlformats.org/officeDocument/2006/relationships/hyperlink" Target="https://en.wikipedia.org/wiki/Service_(economics)" TargetMode="External"/><Relationship Id="rId4" Type="http://schemas.microsoft.com/office/2007/relationships/stylesWithEffects" Target="stylesWithEffects.xml"/><Relationship Id="rId9" Type="http://schemas.openxmlformats.org/officeDocument/2006/relationships/hyperlink" Target="https://en.wikipedia.org/wiki/Information_technology" TargetMode="External"/><Relationship Id="rId14" Type="http://schemas.openxmlformats.org/officeDocument/2006/relationships/hyperlink" Target="https://en.wikipedia.org/wiki/Maharash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6915-3D7D-4BEE-A9EC-522D092D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SISHA SASI</dc:creator>
  <cp:lastModifiedBy>507HRDESK</cp:lastModifiedBy>
  <cp:revision>2</cp:revision>
  <cp:lastPrinted>2016-05-26T06:18:00Z</cp:lastPrinted>
  <dcterms:created xsi:type="dcterms:W3CDTF">2017-06-17T06:25:00Z</dcterms:created>
  <dcterms:modified xsi:type="dcterms:W3CDTF">2017-06-17T06:25:00Z</dcterms:modified>
</cp:coreProperties>
</file>