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8161"/>
        <w:gridCol w:w="2521"/>
      </w:tblGrid>
      <w:tr w:rsidR="00982B26" w:rsidRPr="00603043" w:rsidTr="008A7E85">
        <w:tc>
          <w:tcPr>
            <w:tcW w:w="6937" w:type="dxa"/>
          </w:tcPr>
          <w:tbl>
            <w:tblPr>
              <w:tblW w:w="56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680" w:firstRow="0" w:lastRow="0" w:firstColumn="1" w:lastColumn="0" w:noHBand="1" w:noVBand="1"/>
            </w:tblPr>
            <w:tblGrid>
              <w:gridCol w:w="5665"/>
            </w:tblGrid>
            <w:tr w:rsidR="00982B26" w:rsidRPr="00603043" w:rsidTr="00F86237">
              <w:tc>
                <w:tcPr>
                  <w:tcW w:w="5665" w:type="dxa"/>
                </w:tcPr>
                <w:p w:rsidR="00982B26" w:rsidRPr="00FB304D" w:rsidRDefault="00982B26" w:rsidP="00333AAC">
                  <w:pPr>
                    <w:tabs>
                      <w:tab w:val="left" w:pos="5827"/>
                      <w:tab w:val="left" w:pos="6019"/>
                    </w:tabs>
                    <w:spacing w:before="80" w:after="0" w:line="240" w:lineRule="auto"/>
                    <w:rPr>
                      <w:rFonts w:ascii="Arial" w:hAnsi="Arial" w:cs="Arial"/>
                      <w:b/>
                      <w:bCs/>
                      <w:color w:val="595C62"/>
                      <w:sz w:val="24"/>
                      <w:szCs w:val="24"/>
                    </w:rPr>
                  </w:pPr>
                  <w:r w:rsidRPr="00FB304D">
                    <w:rPr>
                      <w:rFonts w:ascii="Arial" w:hAnsi="Arial" w:cs="Arial"/>
                      <w:b/>
                      <w:bCs/>
                      <w:color w:val="595C62"/>
                      <w:sz w:val="24"/>
                      <w:szCs w:val="24"/>
                    </w:rPr>
                    <w:t xml:space="preserve">Syed </w:t>
                  </w:r>
                  <w:r w:rsidRPr="00FB304D">
                    <w:rPr>
                      <w:rFonts w:ascii="Tahoma" w:hAnsi="Tahoma" w:cs="Tahoma"/>
                      <w:noProof/>
                      <w:color w:val="3B5998"/>
                      <w:sz w:val="24"/>
                      <w:szCs w:val="24"/>
                      <w:lang w:bidi="ar-SA"/>
                    </w:rPr>
                    <w:drawing>
                      <wp:inline distT="0" distB="0" distL="0" distR="0" wp14:anchorId="710DD1E4" wp14:editId="3A39FBEF">
                        <wp:extent cx="1114425" cy="1213485"/>
                        <wp:effectExtent l="19050" t="0" r="9525" b="0"/>
                        <wp:docPr id="15" name="Picture 4" descr="http://a7.sphotos.ak.fbcdn.net/hphotos-ak-snc6/40857_137525672949225_100000753786713_163893_6611256_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a7.sphotos.ak.fbcdn.net/hphotos-ak-snc6/40857_137525672949225_100000753786713_163893_6611256_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 l="28519" t="8055" r="30980" b="3304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12134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33AAC">
                    <w:rPr>
                      <w:rFonts w:ascii="Arial" w:hAnsi="Arial" w:cs="Arial"/>
                      <w:b/>
                      <w:bCs/>
                      <w:color w:val="595C62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982B26" w:rsidRPr="00603043" w:rsidTr="00F86237">
              <w:tc>
                <w:tcPr>
                  <w:tcW w:w="5665" w:type="dxa"/>
                </w:tcPr>
                <w:p w:rsidR="00982B26" w:rsidRPr="00FB304D" w:rsidRDefault="00982B26" w:rsidP="00FE21D1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6D83B3"/>
                      <w:sz w:val="24"/>
                      <w:szCs w:val="24"/>
                    </w:rPr>
                  </w:pPr>
                  <w:r w:rsidRPr="00FB304D">
                    <w:rPr>
                      <w:rFonts w:ascii="Arial" w:hAnsi="Arial" w:cs="Arial"/>
                      <w:b/>
                      <w:bCs/>
                      <w:color w:val="6D83B3"/>
                      <w:sz w:val="24"/>
                      <w:szCs w:val="24"/>
                    </w:rPr>
                    <w:t xml:space="preserve">Citizenship : Indian ▪ Date of birth : 26 </w:t>
                  </w:r>
                  <w:r w:rsidR="00FE21D1">
                    <w:rPr>
                      <w:rFonts w:ascii="Arial" w:hAnsi="Arial" w:cs="Arial"/>
                      <w:b/>
                      <w:bCs/>
                      <w:color w:val="6D83B3"/>
                      <w:sz w:val="24"/>
                      <w:szCs w:val="24"/>
                    </w:rPr>
                    <w:t>Nov</w:t>
                  </w:r>
                  <w:r w:rsidRPr="00FB304D">
                    <w:rPr>
                      <w:rFonts w:ascii="Arial" w:hAnsi="Arial" w:cs="Arial"/>
                      <w:b/>
                      <w:bCs/>
                      <w:color w:val="6D83B3"/>
                      <w:sz w:val="24"/>
                      <w:szCs w:val="24"/>
                    </w:rPr>
                    <w:t xml:space="preserve"> 1969</w:t>
                  </w:r>
                </w:p>
              </w:tc>
            </w:tr>
          </w:tbl>
          <w:p w:rsidR="00982B26" w:rsidRPr="00603043" w:rsidRDefault="00982B26" w:rsidP="008A7E8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745" w:type="dxa"/>
          </w:tcPr>
          <w:p w:rsidR="00982B26" w:rsidRPr="00603043" w:rsidRDefault="00982B26" w:rsidP="00526310">
            <w:pPr>
              <w:pStyle w:val="BodyText2"/>
              <w:rPr>
                <w:rFonts w:ascii="Arial" w:hAnsi="Arial" w:cs="Arial"/>
                <w:lang w:val="fr-FR"/>
              </w:rPr>
            </w:pPr>
          </w:p>
        </w:tc>
      </w:tr>
      <w:tr w:rsidR="00982B26" w:rsidRPr="00603043" w:rsidTr="008A7E85">
        <w:tc>
          <w:tcPr>
            <w:tcW w:w="10682" w:type="dxa"/>
            <w:gridSpan w:val="2"/>
          </w:tcPr>
          <w:p w:rsidR="00982B26" w:rsidRPr="00603043" w:rsidRDefault="00333AAC" w:rsidP="008A7E8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  <w:hyperlink r:id="rId10" w:history="1">
              <w:r w:rsidRPr="00184056">
                <w:rPr>
                  <w:rStyle w:val="Hyperlink"/>
                  <w:rFonts w:ascii="Arial" w:hAnsi="Arial" w:cs="Arial"/>
                  <w:b/>
                  <w:bCs/>
                  <w:sz w:val="24"/>
                  <w:szCs w:val="24"/>
                </w:rPr>
                <w:t>Syed.371379@2freemail.com</w:t>
              </w:r>
            </w:hyperlink>
            <w:r>
              <w:rPr>
                <w:rFonts w:ascii="Arial" w:hAnsi="Arial" w:cs="Arial"/>
                <w:b/>
                <w:bCs/>
                <w:color w:val="595C6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595C62"/>
                <w:sz w:val="24"/>
                <w:szCs w:val="24"/>
              </w:rPr>
              <w:t xml:space="preserve">   </w:t>
            </w: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82B26" w:rsidRPr="00603043" w:rsidTr="008A7E85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82B26" w:rsidRPr="00FB304D" w:rsidRDefault="00982B26" w:rsidP="008A7E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 w:rsidRPr="00FB304D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</w:rPr>
                    <w:t>Address  Najma - Qatar</w:t>
                  </w:r>
                </w:p>
              </w:tc>
            </w:tr>
            <w:tr w:rsidR="00982B26" w:rsidRPr="00603043" w:rsidTr="008A7E85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982B26" w:rsidRPr="00752736" w:rsidRDefault="00BE19C1" w:rsidP="008A7E85">
                  <w:pPr>
                    <w:spacing w:before="80" w:after="4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fr-FR"/>
                    </w:rPr>
                  </w:pPr>
                  <w:r w:rsidRPr="00752736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fr-FR"/>
                    </w:rPr>
                    <w:t xml:space="preserve">Post </w:t>
                  </w:r>
                  <w:proofErr w:type="spellStart"/>
                  <w:r w:rsidRPr="00752736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fr-FR"/>
                    </w:rPr>
                    <w:t>Appl</w:t>
                  </w:r>
                  <w:r w:rsidR="00D42016" w:rsidRPr="00752736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fr-FR"/>
                    </w:rPr>
                    <w:t>ied</w:t>
                  </w:r>
                  <w:proofErr w:type="spellEnd"/>
                  <w:r w:rsidR="00D42016" w:rsidRPr="00752736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fr-FR"/>
                    </w:rPr>
                    <w:t xml:space="preserve"> For </w:t>
                  </w:r>
                  <w:r w:rsidR="00752736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fr-FR"/>
                    </w:rPr>
                    <w:t xml:space="preserve">                              </w:t>
                  </w:r>
                  <w:r w:rsidR="00D42016" w:rsidRPr="00752736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fr-FR"/>
                    </w:rPr>
                    <w:t xml:space="preserve">Marketing /Business </w:t>
                  </w:r>
                  <w:proofErr w:type="spellStart"/>
                  <w:r w:rsidR="00D42016" w:rsidRPr="00752736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fr-FR"/>
                    </w:rPr>
                    <w:t>Development</w:t>
                  </w:r>
                  <w:proofErr w:type="spellEnd"/>
                  <w:r w:rsidR="00D42016" w:rsidRPr="00752736">
                    <w:rPr>
                      <w:rFonts w:ascii="Arial" w:hAnsi="Arial" w:cs="Arial"/>
                      <w:b/>
                      <w:bCs/>
                      <w:color w:val="3B3E42"/>
                      <w:sz w:val="24"/>
                      <w:szCs w:val="24"/>
                      <w:lang w:val="fr-FR"/>
                    </w:rPr>
                    <w:t xml:space="preserve"> Manager</w:t>
                  </w:r>
                </w:p>
              </w:tc>
            </w:tr>
          </w:tbl>
          <w:p w:rsidR="00982B26" w:rsidRPr="00603043" w:rsidRDefault="00982B26" w:rsidP="008A7E8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</w:tc>
      </w:tr>
      <w:tr w:rsidR="00982B26" w:rsidRPr="00603043" w:rsidTr="008A7E85">
        <w:tc>
          <w:tcPr>
            <w:tcW w:w="10682" w:type="dxa"/>
            <w:gridSpan w:val="2"/>
          </w:tcPr>
          <w:p w:rsidR="00982B26" w:rsidRPr="00603043" w:rsidRDefault="00982B26" w:rsidP="008A7E85">
            <w:pPr>
              <w:spacing w:after="0" w:line="240" w:lineRule="auto"/>
              <w:rPr>
                <w:rFonts w:ascii="Arial" w:hAnsi="Arial" w:cs="Arial"/>
                <w:lang w:val="fr-FR"/>
              </w:rPr>
            </w:pPr>
          </w:p>
          <w:tbl>
            <w:tblPr>
              <w:tblW w:w="0" w:type="auto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82B26" w:rsidRPr="00603043" w:rsidTr="008A7E85">
              <w:tc>
                <w:tcPr>
                  <w:tcW w:w="1045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82B26" w:rsidRPr="00FB304D" w:rsidRDefault="00982B26" w:rsidP="008A7E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</w:pPr>
                  <w:r w:rsidRPr="00752736">
                    <w:rPr>
                      <w:rFonts w:ascii="Arial" w:hAnsi="Arial" w:cs="Arial"/>
                      <w:b/>
                      <w:bCs/>
                      <w:color w:val="3B3E42"/>
                      <w:sz w:val="28"/>
                      <w:szCs w:val="28"/>
                    </w:rPr>
                    <w:t>Profile</w:t>
                  </w:r>
                </w:p>
              </w:tc>
            </w:tr>
            <w:tr w:rsidR="00982B26" w:rsidRPr="00603043" w:rsidTr="008A7E85">
              <w:tc>
                <w:tcPr>
                  <w:tcW w:w="1045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145"/>
                    <w:gridCol w:w="8070"/>
                  </w:tblGrid>
                  <w:tr w:rsidR="00982B26" w:rsidRPr="00603043" w:rsidTr="008A7E85">
                    <w:tc>
                      <w:tcPr>
                        <w:tcW w:w="2145" w:type="dxa"/>
                      </w:tcPr>
                      <w:p w:rsidR="00982B26" w:rsidRPr="00B92BDC" w:rsidRDefault="00982B26" w:rsidP="008A7E85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Objective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982B26" w:rsidRPr="00665578" w:rsidRDefault="00982B26" w:rsidP="008A7E85">
                        <w:pPr>
                          <w:spacing w:before="0" w:after="0"/>
                          <w:rPr>
                            <w:rFonts w:ascii="Bookman Old Style" w:hAnsi="Bookman Old Style" w:cs="Arial"/>
                            <w:color w:val="3B3E42"/>
                            <w:sz w:val="24"/>
                            <w:szCs w:val="24"/>
                          </w:rPr>
                        </w:pPr>
                        <w:r w:rsidRPr="00665578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My objective is to work with honesty, to provide the best of my skills and abilities </w:t>
                        </w:r>
                        <w:r w:rsidRPr="00665578">
                          <w:rPr>
                            <w:rFonts w:ascii="Bookman Old Style" w:hAnsi="Bookman Old Style" w:cs="Arial"/>
                            <w:color w:val="3B3E42"/>
                            <w:sz w:val="24"/>
                            <w:szCs w:val="24"/>
                          </w:rPr>
                          <w:t>to meet or exceed sales goals on a consistent basis</w:t>
                        </w:r>
                        <w:r>
                          <w:rPr>
                            <w:rFonts w:ascii="Bookman Old Style" w:hAnsi="Bookman Old Style" w:cs="Arial"/>
                            <w:color w:val="3B3E42"/>
                            <w:sz w:val="24"/>
                            <w:szCs w:val="24"/>
                          </w:rPr>
                          <w:t xml:space="preserve"> of</w:t>
                        </w:r>
                        <w:r w:rsidRPr="00665578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</w:t>
                        </w:r>
                        <w:r w:rsidR="007F5CB7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your </w:t>
                        </w:r>
                        <w:r w:rsidRPr="00665578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esteemed organization, to obtain a responsible and challenging assignment in a professional environment where my knowledge can be shared and enriched and to introduce new concepts originating from innovative ideas, to the benefit of the employing Company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.</w:t>
                        </w:r>
                        <w:r w:rsidRPr="00665578">
                          <w:rPr>
                            <w:rFonts w:ascii="Bookman Old Style" w:hAnsi="Bookman Old Style" w:cs="Arial"/>
                            <w:color w:val="3B3E42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982B26" w:rsidRPr="00603043" w:rsidTr="008A7E85">
                    <w:tc>
                      <w:tcPr>
                        <w:tcW w:w="2145" w:type="dxa"/>
                      </w:tcPr>
                      <w:p w:rsidR="00982B26" w:rsidRPr="00B92BDC" w:rsidRDefault="00982B26" w:rsidP="008A7E85">
                        <w:pPr>
                          <w:spacing w:before="80" w:after="0" w:line="240" w:lineRule="auto"/>
                          <w:jc w:val="right"/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Arial" w:hAnsi="Arial" w:cs="Arial"/>
                            <w:b/>
                            <w:color w:val="3B3E42"/>
                            <w:sz w:val="24"/>
                            <w:szCs w:val="24"/>
                          </w:rPr>
                          <w:t>Availability</w:t>
                        </w:r>
                      </w:p>
                    </w:tc>
                    <w:tc>
                      <w:tcPr>
                        <w:tcW w:w="8070" w:type="dxa"/>
                      </w:tcPr>
                      <w:p w:rsidR="00982B26" w:rsidRPr="00B92BDC" w:rsidRDefault="00982B26" w:rsidP="008A7E85">
                        <w:pPr>
                          <w:spacing w:before="80" w:after="40" w:line="240" w:lineRule="auto"/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 xml:space="preserve"> </w:t>
                        </w:r>
                        <w:r w:rsidR="00B0206A" w:rsidRPr="00B0206A">
                          <w:rPr>
                            <w:rFonts w:ascii="Arial" w:hAnsi="Arial" w:cs="Arial"/>
                            <w:color w:val="3B3E42"/>
                            <w:sz w:val="24"/>
                            <w:szCs w:val="24"/>
                          </w:rPr>
                          <w:t>From August 1st 2017</w:t>
                        </w:r>
                      </w:p>
                    </w:tc>
                  </w:tr>
                </w:tbl>
                <w:p w:rsidR="00982B26" w:rsidRPr="00603043" w:rsidRDefault="00982B26" w:rsidP="008A7E85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</w:tbl>
          <w:p w:rsidR="00982B26" w:rsidRPr="00603043" w:rsidRDefault="00982B26" w:rsidP="008A7E8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82B26" w:rsidRPr="006A3409" w:rsidTr="008A7E85">
        <w:trPr>
          <w:trHeight w:val="1656"/>
        </w:trPr>
        <w:tc>
          <w:tcPr>
            <w:tcW w:w="10682" w:type="dxa"/>
            <w:gridSpan w:val="2"/>
          </w:tcPr>
          <w:p w:rsidR="00982B26" w:rsidRPr="006A3409" w:rsidRDefault="00982B26" w:rsidP="008A7E85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  <w:tbl>
            <w:tblPr>
              <w:tblW w:w="10631" w:type="dxa"/>
              <w:tblBorders>
                <w:top w:val="single" w:sz="8" w:space="0" w:color="AEBAD5"/>
                <w:left w:val="single" w:sz="8" w:space="0" w:color="AEBAD5"/>
                <w:bottom w:val="single" w:sz="8" w:space="0" w:color="AEBAD5"/>
                <w:right w:val="single" w:sz="8" w:space="0" w:color="AEBAD5"/>
                <w:insideH w:val="single" w:sz="8" w:space="0" w:color="AEBAD5"/>
                <w:insideV w:val="single" w:sz="8" w:space="0" w:color="AEBAD5"/>
              </w:tblBorders>
              <w:tblLook w:val="04C0" w:firstRow="0" w:lastRow="1" w:firstColumn="1" w:lastColumn="0" w:noHBand="0" w:noVBand="1"/>
            </w:tblPr>
            <w:tblGrid>
              <w:gridCol w:w="10446"/>
            </w:tblGrid>
            <w:tr w:rsidR="00982B26" w:rsidRPr="006A3409" w:rsidTr="008A7E85">
              <w:trPr>
                <w:trHeight w:val="24"/>
              </w:trPr>
              <w:tc>
                <w:tcPr>
                  <w:tcW w:w="10631" w:type="dxa"/>
                  <w:tcBorders>
                    <w:top w:val="single" w:sz="8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  <w:shd w:val="clear" w:color="auto" w:fill="EAEDF4"/>
                </w:tcPr>
                <w:p w:rsidR="00982B26" w:rsidRPr="006A3409" w:rsidRDefault="00982B26" w:rsidP="008A7E85">
                  <w:pPr>
                    <w:spacing w:after="0" w:line="240" w:lineRule="auto"/>
                    <w:rPr>
                      <w:rFonts w:ascii="Bookman Old Style" w:hAnsi="Bookman Old Style" w:cs="Arial"/>
                      <w:b/>
                      <w:bCs/>
                      <w:color w:val="3B3E42"/>
                      <w:sz w:val="24"/>
                      <w:szCs w:val="24"/>
                    </w:rPr>
                  </w:pPr>
                  <w:r w:rsidRPr="006A3409">
                    <w:rPr>
                      <w:rFonts w:ascii="Bookman Old Style" w:hAnsi="Bookman Old Style" w:cs="Arial"/>
                      <w:b/>
                      <w:bCs/>
                      <w:color w:val="3B3E42"/>
                      <w:sz w:val="24"/>
                      <w:szCs w:val="24"/>
                      <w:highlight w:val="yellow"/>
                    </w:rPr>
                    <w:t>Key Skills</w:t>
                  </w:r>
                </w:p>
              </w:tc>
            </w:tr>
            <w:tr w:rsidR="00982B26" w:rsidRPr="006A3409" w:rsidTr="008A7E85">
              <w:trPr>
                <w:trHeight w:val="184"/>
              </w:trPr>
              <w:tc>
                <w:tcPr>
                  <w:tcW w:w="10631" w:type="dxa"/>
                  <w:tcBorders>
                    <w:top w:val="double" w:sz="6" w:space="0" w:color="AEBAD5"/>
                    <w:left w:val="single" w:sz="8" w:space="0" w:color="AEBAD5"/>
                    <w:bottom w:val="double" w:sz="6" w:space="0" w:color="AEBAD5"/>
                    <w:right w:val="single" w:sz="8" w:space="0" w:color="AEBAD5"/>
                  </w:tcBorders>
                </w:tcPr>
                <w:p w:rsidR="00982B26" w:rsidRPr="006A3409" w:rsidRDefault="00982B26" w:rsidP="008A7E85">
                  <w:pPr>
                    <w:spacing w:before="0" w:after="0" w:line="240" w:lineRule="exact"/>
                    <w:rPr>
                      <w:rFonts w:ascii="Bookman Old Style" w:eastAsia="Times New Roman" w:hAnsi="Bookman Old Style" w:cs="Arial"/>
                      <w:b/>
                      <w:color w:val="002060"/>
                      <w:sz w:val="24"/>
                      <w:szCs w:val="24"/>
                    </w:rPr>
                  </w:pPr>
                </w:p>
                <w:p w:rsidR="00982B26" w:rsidRPr="006A3409" w:rsidRDefault="00982B26" w:rsidP="008A7E85">
                  <w:pPr>
                    <w:spacing w:before="0" w:after="0" w:line="240" w:lineRule="exact"/>
                    <w:rPr>
                      <w:rFonts w:ascii="Bookman Old Style" w:eastAsia="Times New Roman" w:hAnsi="Bookman Old Style"/>
                      <w:bCs/>
                      <w:color w:val="002060"/>
                      <w:sz w:val="24"/>
                      <w:szCs w:val="24"/>
                    </w:rPr>
                  </w:pPr>
                  <w:r w:rsidRPr="006A3409">
                    <w:rPr>
                      <w:rFonts w:ascii="Bookman Old Style" w:eastAsia="Times New Roman" w:hAnsi="Bookman Old Style" w:cs="Arial"/>
                      <w:b/>
                      <w:color w:val="002060"/>
                      <w:sz w:val="24"/>
                      <w:szCs w:val="24"/>
                    </w:rPr>
                    <w:t>Category</w:t>
                  </w:r>
                  <w:r w:rsidRPr="006A3409">
                    <w:rPr>
                      <w:rFonts w:ascii="Bookman Old Style" w:eastAsia="Times New Roman" w:hAnsi="Bookman Old Style"/>
                      <w:bCs/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982B26" w:rsidRPr="006A3409" w:rsidRDefault="00982B26" w:rsidP="008A7E85">
                  <w:pPr>
                    <w:spacing w:after="0" w:line="240" w:lineRule="exact"/>
                    <w:rPr>
                      <w:rFonts w:ascii="Bookman Old Style" w:eastAsia="Times New Roman" w:hAnsi="Bookman Old Style"/>
                      <w:bCs/>
                      <w:sz w:val="24"/>
                      <w:szCs w:val="24"/>
                    </w:rPr>
                  </w:pPr>
                </w:p>
                <w:p w:rsidR="00982B26" w:rsidRPr="004C7C35" w:rsidRDefault="00982B26" w:rsidP="008A7E85">
                  <w:pPr>
                    <w:spacing w:after="0" w:line="240" w:lineRule="exact"/>
                    <w:rPr>
                      <w:rFonts w:ascii="Bookman Old Style" w:hAnsi="Bookman Old Style"/>
                      <w:bCs/>
                      <w:sz w:val="24"/>
                      <w:szCs w:val="24"/>
                      <w:u w:val="single"/>
                    </w:rPr>
                  </w:pPr>
                  <w:r w:rsidRPr="004C7C35">
                    <w:rPr>
                      <w:rFonts w:ascii="Bookman Old Style" w:eastAsia="Times New Roman" w:hAnsi="Bookman Old Style"/>
                      <w:bCs/>
                      <w:sz w:val="24"/>
                      <w:szCs w:val="24"/>
                    </w:rPr>
                    <w:t xml:space="preserve"> </w:t>
                  </w:r>
                  <w:r w:rsidRPr="004C7C35">
                    <w:rPr>
                      <w:rFonts w:ascii="Bookman Old Style" w:eastAsia="Times New Roman" w:hAnsi="Bookman Old Style"/>
                      <w:bCs/>
                      <w:sz w:val="24"/>
                      <w:szCs w:val="24"/>
                      <w:u w:val="single"/>
                    </w:rPr>
                    <w:t>Professional Skills</w:t>
                  </w:r>
                </w:p>
                <w:p w:rsidR="00982B26" w:rsidRPr="006A3409" w:rsidRDefault="00982B26" w:rsidP="008A7E85">
                  <w:pPr>
                    <w:tabs>
                      <w:tab w:val="num" w:pos="769"/>
                    </w:tabs>
                    <w:spacing w:after="0" w:line="240" w:lineRule="exact"/>
                    <w:ind w:left="90"/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</w:pPr>
                </w:p>
                <w:p w:rsidR="00982B26" w:rsidRPr="006A3409" w:rsidRDefault="00982B26" w:rsidP="00982B26">
                  <w:pPr>
                    <w:numPr>
                      <w:ilvl w:val="0"/>
                      <w:numId w:val="2"/>
                    </w:numPr>
                    <w:tabs>
                      <w:tab w:val="num" w:pos="769"/>
                    </w:tabs>
                    <w:spacing w:before="0" w:after="0" w:line="240" w:lineRule="auto"/>
                    <w:jc w:val="left"/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</w:pPr>
                  <w:r w:rsidRPr="006A3409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>An MBA having 1</w:t>
                  </w:r>
                  <w:r w:rsidR="007B171A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>7</w:t>
                  </w:r>
                  <w:r w:rsidRPr="006A3409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 xml:space="preserve"> years of hard core experience in institutional selling, managing Dealers &amp; Distributors network.</w:t>
                  </w:r>
                </w:p>
                <w:p w:rsidR="007B171A" w:rsidRPr="00B0206A" w:rsidRDefault="007B171A" w:rsidP="007B171A">
                  <w:pPr>
                    <w:pStyle w:val="ListParagraph"/>
                    <w:numPr>
                      <w:ilvl w:val="0"/>
                      <w:numId w:val="2"/>
                    </w:numPr>
                    <w:spacing w:before="0" w:after="0"/>
                    <w:jc w:val="left"/>
                    <w:rPr>
                      <w:rFonts w:ascii="Bookman Old Style" w:hAnsi="Bookman Old Style" w:cs="Arial"/>
                      <w:bCs/>
                      <w:sz w:val="24"/>
                      <w:szCs w:val="24"/>
                    </w:rPr>
                  </w:pPr>
                  <w:r w:rsidRPr="00B0206A">
                    <w:rPr>
                      <w:rFonts w:ascii="Bookman Old Style" w:hAnsi="Bookman Old Style" w:cs="Arial"/>
                      <w:bCs/>
                      <w:sz w:val="24"/>
                      <w:szCs w:val="24"/>
                    </w:rPr>
                    <w:t xml:space="preserve">Proficient or familiar with a vast variety of construction, Ready-mix as well hospitality products, </w:t>
                  </w:r>
                  <w:r w:rsidR="00532327" w:rsidRPr="00B0206A">
                    <w:rPr>
                      <w:rFonts w:ascii="Bookman Old Style" w:hAnsi="Bookman Old Style" w:cs="Arial"/>
                      <w:bCs/>
                      <w:sz w:val="24"/>
                      <w:szCs w:val="24"/>
                    </w:rPr>
                    <w:t xml:space="preserve">its </w:t>
                  </w:r>
                  <w:r w:rsidRPr="00B0206A">
                    <w:rPr>
                      <w:rFonts w:ascii="Bookman Old Style" w:hAnsi="Bookman Old Style" w:cs="Arial"/>
                      <w:bCs/>
                      <w:sz w:val="24"/>
                      <w:szCs w:val="24"/>
                    </w:rPr>
                    <w:t>concepts and technologies.</w:t>
                  </w:r>
                </w:p>
                <w:p w:rsidR="00982B26" w:rsidRPr="006A3409" w:rsidRDefault="00982B26" w:rsidP="00982B26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before="0" w:after="0" w:line="240" w:lineRule="auto"/>
                    <w:jc w:val="left"/>
                    <w:rPr>
                      <w:rFonts w:ascii="Bookman Old Style" w:eastAsia="Times New Roman" w:hAnsi="Bookman Old Style" w:cs="Helvetica"/>
                      <w:sz w:val="24"/>
                      <w:szCs w:val="24"/>
                    </w:rPr>
                  </w:pPr>
                  <w:r w:rsidRPr="006A3409">
                    <w:rPr>
                      <w:rFonts w:ascii="Bookman Old Style" w:eastAsia="Times New Roman" w:hAnsi="Bookman Old Style" w:cs="Arial"/>
                      <w:sz w:val="24"/>
                      <w:szCs w:val="24"/>
                    </w:rPr>
                    <w:t>Solid closure ability, Excellent Negotiation Skills.</w:t>
                  </w:r>
                </w:p>
                <w:p w:rsidR="00982B26" w:rsidRPr="006A3409" w:rsidRDefault="00982B26" w:rsidP="00982B26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/>
                    <w:spacing w:before="0" w:after="0" w:line="240" w:lineRule="auto"/>
                    <w:jc w:val="left"/>
                    <w:rPr>
                      <w:rFonts w:ascii="Bookman Old Style" w:eastAsia="Times New Roman" w:hAnsi="Bookman Old Style" w:cs="Helvetica"/>
                      <w:sz w:val="24"/>
                      <w:szCs w:val="24"/>
                    </w:rPr>
                  </w:pPr>
                  <w:r w:rsidRPr="006A3409">
                    <w:rPr>
                      <w:rFonts w:ascii="Bookman Old Style" w:eastAsia="Times New Roman" w:hAnsi="Bookman Old Style" w:cs="Arial"/>
                      <w:sz w:val="24"/>
                      <w:szCs w:val="24"/>
                    </w:rPr>
                    <w:t>Proven ability to build new business relationships and new territories, and experience in developing business opportunities within existing client bases.</w:t>
                  </w:r>
                  <w:r w:rsidRPr="006A3409">
                    <w:rPr>
                      <w:rFonts w:ascii="Bookman Old Style" w:eastAsia="Times New Roman" w:hAnsi="Bookman Old Style" w:cs="Helvetica"/>
                      <w:sz w:val="24"/>
                      <w:szCs w:val="24"/>
                    </w:rPr>
                    <w:t xml:space="preserve"> Driven to exceed expectations and willing to work efficiently and effectively.</w:t>
                  </w:r>
                </w:p>
                <w:p w:rsidR="00982B26" w:rsidRPr="006A3409" w:rsidRDefault="00982B26" w:rsidP="00982B26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jc w:val="left"/>
                    <w:rPr>
                      <w:rFonts w:ascii="Bookman Old Style" w:hAnsi="Bookman Old Style" w:cs="Arial"/>
                      <w:sz w:val="24"/>
                      <w:szCs w:val="24"/>
                    </w:rPr>
                  </w:pPr>
                  <w:r w:rsidRPr="006A3409">
                    <w:rPr>
                      <w:rFonts w:ascii="Bookman Old Style" w:hAnsi="Bookman Old Style" w:cs="Arial"/>
                      <w:sz w:val="24"/>
                      <w:szCs w:val="24"/>
                    </w:rPr>
                    <w:t>Reliably deliver quality outcomes to tight deadlines.</w:t>
                  </w:r>
                </w:p>
                <w:tbl>
                  <w:tblPr>
                    <w:tblW w:w="4999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114"/>
                    <w:gridCol w:w="5114"/>
                  </w:tblGrid>
                  <w:tr w:rsidR="00982B26" w:rsidRPr="006A3409" w:rsidTr="008A7E85">
                    <w:trPr>
                      <w:trHeight w:val="16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40" w:lineRule="auto"/>
                          <w:ind w:left="360"/>
                          <w:jc w:val="left"/>
                          <w:rPr>
                            <w:rFonts w:ascii="Bookman Old Style" w:hAnsi="Bookman Old Style" w:cs="Arial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82B26" w:rsidRPr="006A3409" w:rsidTr="008A7E85">
                    <w:trPr>
                      <w:trHeight w:val="16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82B26" w:rsidRPr="006A3409" w:rsidRDefault="00982B26" w:rsidP="008A7E85">
                        <w:pPr>
                          <w:pStyle w:val="ListParagraph"/>
                          <w:spacing w:before="0" w:after="0"/>
                          <w:jc w:val="left"/>
                          <w:rPr>
                            <w:rFonts w:ascii="Bookman Old Style" w:hAnsi="Bookman Old Style" w:cs="Arial"/>
                            <w:i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82B26" w:rsidRPr="006A3409" w:rsidRDefault="00982B26" w:rsidP="008A7E85">
                        <w:pPr>
                          <w:pStyle w:val="ListParagraph"/>
                          <w:spacing w:before="0" w:after="0"/>
                          <w:jc w:val="left"/>
                          <w:rPr>
                            <w:rFonts w:ascii="Bookman Old Style" w:hAnsi="Bookman Old Style" w:cs="Arial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82B26" w:rsidRPr="006A3409" w:rsidTr="008A7E85">
                    <w:trPr>
                      <w:trHeight w:val="16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82B26" w:rsidRPr="006A3409" w:rsidRDefault="00982B26" w:rsidP="008A7E85">
                        <w:pPr>
                          <w:pStyle w:val="ListParagraph"/>
                          <w:spacing w:before="0" w:after="0"/>
                          <w:jc w:val="left"/>
                          <w:rPr>
                            <w:rFonts w:ascii="Bookman Old Style" w:hAnsi="Bookman Old Style" w:cs="Arial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82B26" w:rsidRPr="006A3409" w:rsidTr="008A7E85">
                    <w:trPr>
                      <w:trHeight w:val="16"/>
                    </w:trPr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40" w:lineRule="auto"/>
                          <w:ind w:left="720"/>
                          <w:jc w:val="left"/>
                          <w:rPr>
                            <w:rFonts w:ascii="Bookman Old Style" w:hAnsi="Bookman Old Style" w:cs="Arial"/>
                            <w:i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982B26" w:rsidRPr="006A3409" w:rsidRDefault="00982B26" w:rsidP="00982B26">
                  <w:pPr>
                    <w:numPr>
                      <w:ilvl w:val="0"/>
                      <w:numId w:val="2"/>
                    </w:numPr>
                    <w:tabs>
                      <w:tab w:val="num" w:pos="769"/>
                    </w:tabs>
                    <w:spacing w:before="0" w:after="0" w:line="240" w:lineRule="auto"/>
                    <w:jc w:val="lef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6A3409">
                    <w:rPr>
                      <w:rFonts w:ascii="Bookman Old Style" w:hAnsi="Bookman Old Style"/>
                      <w:bCs/>
                      <w:sz w:val="24"/>
                      <w:szCs w:val="24"/>
                    </w:rPr>
                    <w:t>Can facilitate all requirements from its user department/indent level to final purchase orders-</w:t>
                  </w:r>
                  <w:r w:rsidRPr="006A34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payments- delivery &amp; after sale services.</w:t>
                  </w:r>
                </w:p>
                <w:p w:rsidR="00982B26" w:rsidRPr="006A3409" w:rsidRDefault="00982B26" w:rsidP="00982B26">
                  <w:pPr>
                    <w:numPr>
                      <w:ilvl w:val="0"/>
                      <w:numId w:val="2"/>
                    </w:numPr>
                    <w:spacing w:before="0" w:after="0" w:line="240" w:lineRule="auto"/>
                    <w:jc w:val="left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6A3409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Exclusive Experience of selling </w:t>
                  </w:r>
                  <w:r w:rsidR="00C5508F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Construction &amp; </w:t>
                  </w:r>
                  <w:r w:rsidR="000B7B31">
                    <w:rPr>
                      <w:rFonts w:ascii="Bookman Old Style" w:hAnsi="Bookman Old Style"/>
                      <w:sz w:val="24"/>
                      <w:szCs w:val="24"/>
                    </w:rPr>
                    <w:t>Ready mix</w:t>
                  </w:r>
                  <w:r w:rsidR="00C5508F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Rubber </w:t>
                  </w:r>
                  <w:proofErr w:type="gramStart"/>
                  <w:r w:rsidR="00C5508F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Components  </w:t>
                  </w:r>
                  <w:r w:rsidR="000B7B31">
                    <w:rPr>
                      <w:rFonts w:ascii="Bookman Old Style" w:hAnsi="Bookman Old Style"/>
                      <w:sz w:val="24"/>
                      <w:szCs w:val="24"/>
                    </w:rPr>
                    <w:t>&amp;</w:t>
                  </w:r>
                  <w:proofErr w:type="gramEnd"/>
                  <w:r w:rsidR="000B7B31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</w:t>
                  </w:r>
                  <w:r w:rsidRPr="006A3409">
                    <w:rPr>
                      <w:rFonts w:ascii="Bookman Old Style" w:hAnsi="Bookman Old Style"/>
                      <w:sz w:val="24"/>
                      <w:szCs w:val="24"/>
                    </w:rPr>
                    <w:t>hospitality products.</w:t>
                  </w:r>
                </w:p>
                <w:p w:rsidR="00982B26" w:rsidRPr="004C7C35" w:rsidRDefault="00982B26" w:rsidP="008A7E85">
                  <w:pPr>
                    <w:spacing w:after="0" w:line="408" w:lineRule="auto"/>
                    <w:rPr>
                      <w:rFonts w:ascii="Bookman Old Style" w:eastAsia="Times New Roman" w:hAnsi="Bookman Old Style"/>
                      <w:bCs/>
                      <w:sz w:val="24"/>
                      <w:szCs w:val="24"/>
                    </w:rPr>
                  </w:pPr>
                  <w:r w:rsidRPr="004C7C35">
                    <w:rPr>
                      <w:rFonts w:ascii="Bookman Old Style" w:eastAsia="Times New Roman" w:hAnsi="Bookman Old Style"/>
                      <w:bCs/>
                      <w:sz w:val="24"/>
                      <w:szCs w:val="24"/>
                      <w:u w:val="single"/>
                    </w:rPr>
                    <w:t>Computer skill</w:t>
                  </w:r>
                </w:p>
                <w:p w:rsidR="00982B26" w:rsidRPr="000C3B89" w:rsidRDefault="00982B26" w:rsidP="003679F2">
                  <w:pPr>
                    <w:pStyle w:val="ListParagraph"/>
                    <w:numPr>
                      <w:ilvl w:val="0"/>
                      <w:numId w:val="3"/>
                    </w:numPr>
                    <w:spacing w:before="0" w:after="96" w:line="240" w:lineRule="auto"/>
                    <w:jc w:val="left"/>
                    <w:rPr>
                      <w:rFonts w:ascii="Bookman Old Style" w:eastAsia="Times New Roman" w:hAnsi="Bookman Old Style" w:cs="Arial"/>
                      <w:sz w:val="24"/>
                      <w:szCs w:val="24"/>
                    </w:rPr>
                  </w:pPr>
                  <w:r w:rsidRPr="006A3409">
                    <w:rPr>
                      <w:rFonts w:ascii="Bookman Old Style" w:eastAsia="Times New Roman" w:hAnsi="Bookman Old Style"/>
                      <w:sz w:val="24"/>
                      <w:szCs w:val="24"/>
                    </w:rPr>
                    <w:t>Competent in computer, Proficient in</w:t>
                  </w:r>
                  <w:ins w:id="0" w:author="Unknown">
                    <w:r w:rsidRPr="006A3409">
                      <w:rPr>
                        <w:rFonts w:ascii="Bookman Old Style" w:eastAsia="Times New Roman" w:hAnsi="Bookman Old Style"/>
                        <w:sz w:val="24"/>
                        <w:szCs w:val="24"/>
                      </w:rPr>
                      <w:t xml:space="preserve"> </w:t>
                    </w:r>
                  </w:ins>
                  <w:r w:rsidRPr="006A3409">
                    <w:rPr>
                      <w:rFonts w:ascii="Bookman Old Style" w:eastAsia="Times New Roman" w:hAnsi="Bookman Old Style"/>
                      <w:sz w:val="24"/>
                      <w:szCs w:val="24"/>
                    </w:rPr>
                    <w:t>MS Office, Knows Operating system like – Windows, XP Etc.</w:t>
                  </w:r>
                  <w:ins w:id="1" w:author="Unknown">
                    <w:r w:rsidRPr="006A3409">
                      <w:rPr>
                        <w:rFonts w:ascii="Bookman Old Style" w:eastAsia="Times New Roman" w:hAnsi="Bookman Old Style"/>
                        <w:sz w:val="24"/>
                        <w:szCs w:val="24"/>
                      </w:rPr>
                      <w:t xml:space="preserve"> </w:t>
                    </w:r>
                  </w:ins>
                </w:p>
                <w:tbl>
                  <w:tblPr>
                    <w:tblW w:w="10383" w:type="dxa"/>
                    <w:tblCellSpacing w:w="0" w:type="dxa"/>
                    <w:tblInd w:w="1" w:type="dxa"/>
                    <w:shd w:val="clear" w:color="auto" w:fill="FFFFFF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658"/>
                    <w:gridCol w:w="2294"/>
                    <w:gridCol w:w="3142"/>
                    <w:gridCol w:w="2100"/>
                    <w:gridCol w:w="189"/>
                  </w:tblGrid>
                  <w:tr w:rsidR="00982B26" w:rsidRPr="006A3409" w:rsidTr="008A7E85">
                    <w:trPr>
                      <w:trHeight w:val="26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Proficiency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proofErr w:type="spellStart"/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Yrs</w:t>
                        </w:r>
                        <w:proofErr w:type="spellEnd"/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 xml:space="preserve"> Experience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Last Used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982B26" w:rsidRPr="006A3409" w:rsidTr="008A7E85">
                    <w:trPr>
                      <w:trHeight w:val="40"/>
                      <w:tblCellSpacing w:w="0" w:type="dxa"/>
                    </w:trPr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People Skills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Advanced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 xml:space="preserve">15 </w:t>
                        </w:r>
                        <w:proofErr w:type="spellStart"/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yrs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EBF2E0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  <w:tr w:rsidR="00982B26" w:rsidRPr="006A3409" w:rsidTr="008A7E85">
                    <w:trPr>
                      <w:trHeight w:val="22"/>
                      <w:tblCellSpacing w:w="0" w:type="dxa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Team Player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Advanced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 xml:space="preserve">15 </w:t>
                        </w:r>
                        <w:proofErr w:type="spellStart"/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yrs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 xml:space="preserve"> currently</w:t>
                        </w:r>
                      </w:p>
                    </w:tc>
                    <w:tc>
                      <w:tcPr>
                        <w:tcW w:w="0" w:type="auto"/>
                        <w:shd w:val="clear" w:color="auto" w:fill="FFFFFF"/>
                        <w:tcMar>
                          <w:top w:w="30" w:type="dxa"/>
                          <w:left w:w="0" w:type="dxa"/>
                          <w:bottom w:w="30" w:type="dxa"/>
                          <w:right w:w="30" w:type="dxa"/>
                        </w:tcMar>
                        <w:vAlign w:val="center"/>
                        <w:hideMark/>
                      </w:tcPr>
                      <w:p w:rsidR="00982B26" w:rsidRPr="006A3409" w:rsidRDefault="00982B26" w:rsidP="008A7E85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6A3409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982B26" w:rsidRPr="006A3409" w:rsidRDefault="00982B26" w:rsidP="008A7E85">
                  <w:pPr>
                    <w:spacing w:before="0" w:after="0" w:line="240" w:lineRule="auto"/>
                    <w:rPr>
                      <w:rFonts w:ascii="Bookman Old Style" w:hAnsi="Bookman Old Style" w:cs="Arial"/>
                      <w:b/>
                      <w:bCs/>
                      <w:color w:val="595C62"/>
                      <w:sz w:val="24"/>
                      <w:szCs w:val="24"/>
                    </w:rPr>
                  </w:pPr>
                </w:p>
              </w:tc>
            </w:tr>
            <w:tr w:rsidR="00982B26" w:rsidRPr="006A3409" w:rsidTr="008A7E85">
              <w:trPr>
                <w:trHeight w:val="671"/>
              </w:trPr>
              <w:tc>
                <w:tcPr>
                  <w:tcW w:w="10631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tbl>
                  <w:tblPr>
                    <w:tblpPr w:leftFromText="180" w:rightFromText="180" w:vertAnchor="text" w:horzAnchor="margin" w:tblpY="-204"/>
                    <w:tblOverlap w:val="never"/>
                    <w:tblW w:w="10446" w:type="dxa"/>
                    <w:tblBorders>
                      <w:top w:val="single" w:sz="8" w:space="0" w:color="AEBAD5"/>
                      <w:left w:val="single" w:sz="8" w:space="0" w:color="AEBAD5"/>
                      <w:bottom w:val="single" w:sz="8" w:space="0" w:color="AEBAD5"/>
                      <w:right w:val="single" w:sz="8" w:space="0" w:color="AEBAD5"/>
                      <w:insideH w:val="single" w:sz="8" w:space="0" w:color="AEBAD5"/>
                      <w:insideV w:val="single" w:sz="8" w:space="0" w:color="AEBAD5"/>
                    </w:tblBorders>
                    <w:tblLook w:val="04C0" w:firstRow="0" w:lastRow="1" w:firstColumn="1" w:lastColumn="0" w:noHBand="0" w:noVBand="1"/>
                  </w:tblPr>
                  <w:tblGrid>
                    <w:gridCol w:w="10446"/>
                  </w:tblGrid>
                  <w:tr w:rsidR="00526310" w:rsidRPr="006A3409" w:rsidTr="00526310">
                    <w:tc>
                      <w:tcPr>
                        <w:tcW w:w="10446" w:type="dxa"/>
                        <w:tcBorders>
                          <w:top w:val="single" w:sz="8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  <w:shd w:val="clear" w:color="auto" w:fill="EAEDF4"/>
                      </w:tcPr>
                      <w:p w:rsidR="00526310" w:rsidRPr="00FB304D" w:rsidRDefault="00526310" w:rsidP="00D052B4">
                        <w:pPr>
                          <w:spacing w:after="0" w:line="240" w:lineRule="auto"/>
                          <w:rPr>
                            <w:rFonts w:ascii="Bookman Old Style" w:hAnsi="Bookman Old Style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 w:cs="Arial"/>
                            <w:b/>
                            <w:bCs/>
                            <w:color w:val="3B3E42"/>
                            <w:sz w:val="24"/>
                            <w:szCs w:val="24"/>
                          </w:rPr>
                          <w:lastRenderedPageBreak/>
                          <w:t>Education</w:t>
                        </w:r>
                      </w:p>
                    </w:tc>
                  </w:tr>
                  <w:tr w:rsidR="00526310" w:rsidRPr="006A3409" w:rsidTr="00F67FC1">
                    <w:trPr>
                      <w:trHeight w:val="2229"/>
                    </w:trPr>
                    <w:tc>
                      <w:tcPr>
                        <w:tcW w:w="10446" w:type="dxa"/>
                        <w:tcBorders>
                          <w:top w:val="double" w:sz="6" w:space="0" w:color="AEBAD5"/>
                          <w:left w:val="single" w:sz="8" w:space="0" w:color="AEBAD5"/>
                          <w:bottom w:val="single" w:sz="8" w:space="0" w:color="AEBAD5"/>
                          <w:right w:val="single" w:sz="8" w:space="0" w:color="AEBAD5"/>
                        </w:tcBorders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2150"/>
                          <w:gridCol w:w="8065"/>
                        </w:tblGrid>
                        <w:tr w:rsidR="00526310" w:rsidRPr="006A3409" w:rsidTr="00D052B4">
                          <w:tc>
                            <w:tcPr>
                              <w:tcW w:w="2150" w:type="dxa"/>
                            </w:tcPr>
                            <w:p w:rsidR="00526310" w:rsidRPr="006A3409" w:rsidRDefault="00526310" w:rsidP="00D052B4">
                              <w:pPr>
                                <w:spacing w:before="80" w:after="0" w:line="240" w:lineRule="auto"/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color w:val="3B3E42"/>
                                </w:rPr>
                              </w:pPr>
                              <w:r w:rsidRPr="006A3409">
                                <w:rPr>
                                  <w:rFonts w:ascii="Bookman Old Style" w:hAnsi="Bookman Old Style" w:cs="Arial"/>
                                  <w:b/>
                                  <w:color w:val="3B3E42"/>
                                </w:rPr>
                                <w:t>1991 to 1993</w:t>
                              </w:r>
                            </w:p>
                            <w:p w:rsidR="00526310" w:rsidRPr="006A3409" w:rsidRDefault="00526310" w:rsidP="00D052B4">
                              <w:pPr>
                                <w:spacing w:before="80" w:after="0" w:line="240" w:lineRule="auto"/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color w:val="3B3E42"/>
                                </w:rPr>
                              </w:pPr>
                            </w:p>
                          </w:tc>
                          <w:tc>
                            <w:tcPr>
                              <w:tcW w:w="8065" w:type="dxa"/>
                            </w:tcPr>
                            <w:p w:rsidR="00526310" w:rsidRPr="00B92BDC" w:rsidRDefault="00526310" w:rsidP="00D052B4">
                              <w:pPr>
                                <w:pStyle w:val="BodyText2"/>
                                <w:rPr>
                                  <w:rFonts w:ascii="Arial Narrow" w:hAnsi="Arial Narrow"/>
                                  <w:b w:val="0"/>
                                  <w:sz w:val="28"/>
                                  <w:szCs w:val="28"/>
                                </w:rPr>
                              </w:pPr>
                              <w:r w:rsidRPr="00B92BDC">
                                <w:rPr>
                                  <w:rFonts w:ascii="Arial Narrow" w:hAnsi="Arial Narrow" w:cs="Arial"/>
                                  <w:b w:val="0"/>
                                  <w:sz w:val="28"/>
                                  <w:szCs w:val="28"/>
                                </w:rPr>
                                <w:t>Master in Business Administration,</w:t>
                              </w:r>
                              <w:r w:rsidRPr="00B92BDC">
                                <w:rPr>
                                  <w:rFonts w:ascii="Arial Narrow" w:hAnsi="Arial Narrow"/>
                                  <w:b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B92BDC">
                                <w:rPr>
                                  <w:rFonts w:ascii="Arial Narrow" w:hAnsi="Arial Narrow" w:cs="Arial"/>
                                  <w:b w:val="0"/>
                                  <w:sz w:val="28"/>
                                  <w:szCs w:val="28"/>
                                </w:rPr>
                                <w:t>“Marketing &amp; Foreign Trade”</w:t>
                              </w:r>
                            </w:p>
                            <w:p w:rsidR="00526310" w:rsidRPr="00B92BDC" w:rsidRDefault="00526310" w:rsidP="00D052B4">
                              <w:pPr>
                                <w:pStyle w:val="BodyText2"/>
                                <w:rPr>
                                  <w:rFonts w:ascii="Arial Narrow" w:hAnsi="Arial Narrow" w:cs="Arial"/>
                                  <w:sz w:val="28"/>
                                  <w:szCs w:val="28"/>
                                </w:rPr>
                              </w:pPr>
                              <w:r w:rsidRPr="00B92BDC">
                                <w:rPr>
                                  <w:rFonts w:ascii="Arial Narrow" w:hAnsi="Arial Narrow"/>
                                  <w:b w:val="0"/>
                                  <w:sz w:val="28"/>
                                  <w:szCs w:val="28"/>
                                </w:rPr>
                                <w:t>Board of Technical Education (Government. Of U.P/ Lucknow</w:t>
                              </w:r>
                              <w:proofErr w:type="gramStart"/>
                              <w:r w:rsidRPr="00B92BDC">
                                <w:rPr>
                                  <w:rFonts w:ascii="Arial Narrow" w:hAnsi="Arial Narrow"/>
                                  <w:b w:val="0"/>
                                  <w:sz w:val="28"/>
                                  <w:szCs w:val="28"/>
                                </w:rPr>
                                <w:t>)</w:t>
                              </w:r>
                              <w:r w:rsidRPr="00B92BDC">
                                <w:rPr>
                                  <w:rFonts w:ascii="Arial Narrow" w:hAnsi="Arial Narrow" w:cs="Arial"/>
                                  <w:b w:val="0"/>
                                  <w:sz w:val="28"/>
                                  <w:szCs w:val="28"/>
                                </w:rPr>
                                <w:t xml:space="preserve"> .</w:t>
                              </w:r>
                              <w:proofErr w:type="gramEnd"/>
                              <w:r w:rsidRPr="00B92BDC">
                                <w:rPr>
                                  <w:rFonts w:ascii="Arial Narrow" w:hAnsi="Arial Narrow" w:cs="Arial"/>
                                  <w:b w:val="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526310" w:rsidRPr="006A3409" w:rsidTr="00D052B4">
                          <w:tc>
                            <w:tcPr>
                              <w:tcW w:w="2150" w:type="dxa"/>
                            </w:tcPr>
                            <w:p w:rsidR="00526310" w:rsidRPr="006A3409" w:rsidRDefault="006D2333" w:rsidP="006D2333">
                              <w:pPr>
                                <w:spacing w:before="80" w:after="0" w:line="240" w:lineRule="auto"/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color w:val="3B3E42"/>
                                </w:rPr>
                              </w:pPr>
                              <w:r w:rsidRPr="006D2333">
                                <w:rPr>
                                  <w:rFonts w:ascii="Bookman Old Style" w:hAnsi="Bookman Old Style" w:cs="Arial"/>
                                  <w:b/>
                                  <w:color w:val="3B3E42"/>
                                </w:rPr>
                                <w:t>1990 to 1991</w:t>
                              </w:r>
                            </w:p>
                          </w:tc>
                          <w:tc>
                            <w:tcPr>
                              <w:tcW w:w="8065" w:type="dxa"/>
                            </w:tcPr>
                            <w:p w:rsidR="00526310" w:rsidRPr="00B92BDC" w:rsidRDefault="00526310" w:rsidP="00D052B4">
                              <w:pPr>
                                <w:spacing w:after="40" w:line="240" w:lineRule="auto"/>
                                <w:rPr>
                                  <w:rFonts w:ascii="Arial Narrow" w:hAnsi="Arial Narrow" w:cs="Arial"/>
                                  <w:sz w:val="28"/>
                                  <w:szCs w:val="28"/>
                                </w:rPr>
                              </w:pPr>
                              <w:r w:rsidRPr="00B92BDC">
                                <w:rPr>
                                  <w:rFonts w:ascii="Arial Narrow" w:hAnsi="Arial Narrow" w:cs="Arial"/>
                                  <w:sz w:val="28"/>
                                  <w:szCs w:val="28"/>
                                </w:rPr>
                                <w:t>Special  course in Botany “ Botany Honors”</w:t>
                              </w:r>
                            </w:p>
                            <w:p w:rsidR="00526310" w:rsidRPr="00B92BDC" w:rsidRDefault="00526310" w:rsidP="00D052B4">
                              <w:pPr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8"/>
                                  <w:szCs w:val="28"/>
                                </w:rPr>
                              </w:pPr>
                              <w:r w:rsidRPr="00B92BDC">
                                <w:rPr>
                                  <w:rFonts w:ascii="Arial Narrow" w:hAnsi="Arial Narrow" w:cs="Arial"/>
                                  <w:sz w:val="28"/>
                                  <w:szCs w:val="28"/>
                                </w:rPr>
                                <w:t>Delhi University</w:t>
                              </w:r>
                              <w:r w:rsidRPr="00B92BDC"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.</w:t>
                              </w:r>
                            </w:p>
                          </w:tc>
                        </w:tr>
                        <w:tr w:rsidR="00526310" w:rsidRPr="006A3409" w:rsidTr="00D052B4">
                          <w:tc>
                            <w:tcPr>
                              <w:tcW w:w="2150" w:type="dxa"/>
                            </w:tcPr>
                            <w:p w:rsidR="00526310" w:rsidRPr="006A3409" w:rsidRDefault="00526310" w:rsidP="00D052B4">
                              <w:pPr>
                                <w:spacing w:before="80" w:after="0" w:line="240" w:lineRule="auto"/>
                                <w:jc w:val="center"/>
                                <w:rPr>
                                  <w:rFonts w:ascii="Bookman Old Style" w:hAnsi="Bookman Old Style" w:cs="Arial"/>
                                  <w:b/>
                                  <w:color w:val="3B3E42"/>
                                </w:rPr>
                              </w:pPr>
                              <w:r w:rsidRPr="006A3409">
                                <w:rPr>
                                  <w:rFonts w:ascii="Bookman Old Style" w:hAnsi="Bookman Old Style" w:cs="Arial"/>
                                  <w:b/>
                                  <w:color w:val="3B3E42"/>
                                </w:rPr>
                                <w:t>1987 to 1990</w:t>
                              </w:r>
                            </w:p>
                          </w:tc>
                          <w:tc>
                            <w:tcPr>
                              <w:tcW w:w="8065" w:type="dxa"/>
                            </w:tcPr>
                            <w:p w:rsidR="00526310" w:rsidRPr="00B92BDC" w:rsidRDefault="00526310" w:rsidP="00D052B4">
                              <w:pPr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B92BDC"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Bachelor in Science   “Botany Honors “</w:t>
                              </w:r>
                            </w:p>
                            <w:p w:rsidR="00526310" w:rsidRPr="00B92BDC" w:rsidRDefault="00526310" w:rsidP="00D052B4">
                              <w:pPr>
                                <w:spacing w:after="40" w:line="240" w:lineRule="auto"/>
                                <w:rPr>
                                  <w:rFonts w:ascii="Arial Narrow" w:hAnsi="Arial Narrow" w:cs="Arial"/>
                                  <w:sz w:val="28"/>
                                  <w:szCs w:val="28"/>
                                </w:rPr>
                              </w:pPr>
                              <w:r w:rsidRPr="00B92BDC">
                                <w:rPr>
                                  <w:rFonts w:ascii="Arial Narrow" w:hAnsi="Arial Narrow" w:cs="Arial"/>
                                  <w:bCs/>
                                  <w:sz w:val="28"/>
                                  <w:szCs w:val="28"/>
                                </w:rPr>
                                <w:t>Ranchi University.</w:t>
                              </w:r>
                            </w:p>
                          </w:tc>
                        </w:tr>
                      </w:tbl>
                      <w:p w:rsidR="00526310" w:rsidRPr="006A3409" w:rsidRDefault="00526310" w:rsidP="00D052B4">
                        <w:pPr>
                          <w:spacing w:after="0" w:line="240" w:lineRule="auto"/>
                          <w:rPr>
                            <w:rFonts w:ascii="Bookman Old Style" w:hAnsi="Bookman Old Style" w:cs="Arial"/>
                            <w:b/>
                            <w:bCs/>
                          </w:rPr>
                        </w:pPr>
                      </w:p>
                    </w:tc>
                  </w:tr>
                </w:tbl>
                <w:p w:rsidR="00982B26" w:rsidRPr="006A3409" w:rsidRDefault="00982B26" w:rsidP="008A7E85">
                  <w:pPr>
                    <w:spacing w:before="0" w:after="0" w:line="240" w:lineRule="exact"/>
                    <w:rPr>
                      <w:rFonts w:ascii="Bookman Old Style" w:eastAsia="Times New Roman" w:hAnsi="Bookman Old Style" w:cs="Arial"/>
                      <w:b/>
                      <w:color w:val="002060"/>
                      <w:sz w:val="24"/>
                      <w:szCs w:val="24"/>
                    </w:rPr>
                  </w:pPr>
                </w:p>
              </w:tc>
            </w:tr>
          </w:tbl>
          <w:p w:rsidR="00982B26" w:rsidRPr="006A3409" w:rsidRDefault="00982B26" w:rsidP="008A7E85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982B26" w:rsidRPr="006A3409" w:rsidTr="008A7E85">
        <w:trPr>
          <w:trHeight w:val="1710"/>
        </w:trPr>
        <w:tc>
          <w:tcPr>
            <w:tcW w:w="10682" w:type="dxa"/>
            <w:gridSpan w:val="2"/>
          </w:tcPr>
          <w:tbl>
            <w:tblPr>
              <w:tblpPr w:leftFromText="180" w:rightFromText="180" w:vertAnchor="text" w:horzAnchor="margin" w:tblpY="-24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456"/>
            </w:tblGrid>
            <w:tr w:rsidR="00CB0788" w:rsidRPr="00FB304D" w:rsidTr="00CB0788">
              <w:trPr>
                <w:trHeight w:val="288"/>
              </w:trPr>
              <w:tc>
                <w:tcPr>
                  <w:tcW w:w="10456" w:type="dxa"/>
                </w:tcPr>
                <w:p w:rsidR="00CB0788" w:rsidRPr="00CB0788" w:rsidRDefault="00CB0788" w:rsidP="00950127">
                  <w:pPr>
                    <w:spacing w:after="0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r w:rsidRPr="00CB0788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lastRenderedPageBreak/>
                    <w:t>Work Experience</w:t>
                  </w:r>
                </w:p>
              </w:tc>
            </w:tr>
            <w:tr w:rsidR="00CB0788" w:rsidRPr="00FB304D" w:rsidTr="00CB0788">
              <w:tblPrEx>
                <w:tblBorders>
                  <w:top w:val="single" w:sz="8" w:space="0" w:color="AEBAD5"/>
                  <w:left w:val="single" w:sz="8" w:space="0" w:color="AEBAD5"/>
                  <w:bottom w:val="single" w:sz="8" w:space="0" w:color="AEBAD5"/>
                  <w:right w:val="single" w:sz="8" w:space="0" w:color="AEBAD5"/>
                  <w:insideH w:val="single" w:sz="8" w:space="0" w:color="AEBAD5"/>
                  <w:insideV w:val="single" w:sz="8" w:space="0" w:color="AEBAD5"/>
                </w:tblBorders>
                <w:tblLook w:val="04C0" w:firstRow="0" w:lastRow="1" w:firstColumn="1" w:lastColumn="0" w:noHBand="0" w:noVBand="1"/>
              </w:tblPrEx>
              <w:trPr>
                <w:trHeight w:val="4275"/>
              </w:trPr>
              <w:tc>
                <w:tcPr>
                  <w:tcW w:w="10456" w:type="dxa"/>
                  <w:tcBorders>
                    <w:top w:val="double" w:sz="6" w:space="0" w:color="AEBAD5"/>
                    <w:left w:val="single" w:sz="8" w:space="0" w:color="AEBAD5"/>
                    <w:bottom w:val="single" w:sz="8" w:space="0" w:color="AEBAD5"/>
                    <w:right w:val="single" w:sz="8" w:space="0" w:color="AEBAD5"/>
                  </w:tcBorders>
                </w:tcPr>
                <w:p w:rsidR="00DB1C51" w:rsidRPr="00B0206A" w:rsidRDefault="00DB1C51" w:rsidP="00DB1C51">
                  <w:pPr>
                    <w:spacing w:line="240" w:lineRule="auto"/>
                    <w:rPr>
                      <w:b/>
                      <w:color w:val="7030A0"/>
                    </w:rPr>
                  </w:pPr>
                  <w:r w:rsidRPr="00B0206A">
                    <w:rPr>
                      <w:b/>
                      <w:color w:val="7030A0"/>
                    </w:rPr>
                    <w:t>Shift Rubber Industries                                                                                                            Qatar</w:t>
                  </w:r>
                </w:p>
                <w:p w:rsidR="00DB1C51" w:rsidRPr="00B0206A" w:rsidRDefault="00DB1C51" w:rsidP="00DB1C51">
                  <w:pPr>
                    <w:spacing w:line="240" w:lineRule="auto"/>
                    <w:rPr>
                      <w:b/>
                      <w:color w:val="7030A0"/>
                    </w:rPr>
                  </w:pPr>
                  <w:r w:rsidRPr="00B0206A">
                    <w:rPr>
                      <w:b/>
                      <w:color w:val="7030A0"/>
                    </w:rPr>
                    <w:t xml:space="preserve">Manager Marketing                                                                                           </w:t>
                  </w:r>
                  <w:r w:rsidRPr="00B0206A">
                    <w:rPr>
                      <w:b/>
                      <w:color w:val="7030A0"/>
                      <w:sz w:val="22"/>
                      <w:szCs w:val="22"/>
                    </w:rPr>
                    <w:t>October 2016 onwards</w:t>
                  </w:r>
                </w:p>
                <w:p w:rsidR="00DB1C51" w:rsidRPr="00B0206A" w:rsidRDefault="00DB1C51" w:rsidP="00950127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2060"/>
                      <w:sz w:val="24"/>
                      <w:szCs w:val="24"/>
                    </w:rPr>
                    <w:t xml:space="preserve"> </w:t>
                  </w:r>
                  <w:r w:rsidRPr="00B0206A">
                    <w:rPr>
                      <w:sz w:val="24"/>
                      <w:szCs w:val="24"/>
                    </w:rPr>
                    <w:t xml:space="preserve">Shift Rubber is only company in Qatar supplying both Rubber as well polueurathene component to construction companies as well to any company </w:t>
                  </w:r>
                  <w:r w:rsidR="007E0A25" w:rsidRPr="00B0206A">
                    <w:rPr>
                      <w:sz w:val="24"/>
                      <w:szCs w:val="24"/>
                    </w:rPr>
                    <w:t>- any</w:t>
                  </w:r>
                  <w:r w:rsidRPr="00B0206A">
                    <w:rPr>
                      <w:sz w:val="24"/>
                      <w:szCs w:val="24"/>
                    </w:rPr>
                    <w:t xml:space="preserve"> component related to rubber &amp; </w:t>
                  </w:r>
                  <w:r w:rsidR="007E0A25" w:rsidRPr="00B0206A">
                    <w:rPr>
                      <w:sz w:val="24"/>
                      <w:szCs w:val="24"/>
                    </w:rPr>
                    <w:t xml:space="preserve">polyurethane. </w:t>
                  </w:r>
                  <w:r w:rsidR="0042786A" w:rsidRPr="00B0206A">
                    <w:rPr>
                      <w:sz w:val="24"/>
                      <w:szCs w:val="24"/>
                    </w:rPr>
                    <w:t>Having interest in Rubber Industries, construction &amp; contracting, Events &amp; Exhibitions.</w:t>
                  </w:r>
                  <w:r w:rsidR="00E059A3" w:rsidRPr="00B0206A">
                    <w:rPr>
                      <w:sz w:val="24"/>
                      <w:szCs w:val="24"/>
                    </w:rPr>
                    <w:t xml:space="preserve"> </w:t>
                  </w:r>
                  <w:r w:rsidR="0042786A" w:rsidRPr="00B0206A">
                    <w:rPr>
                      <w:sz w:val="24"/>
                      <w:szCs w:val="24"/>
                    </w:rPr>
                    <w:t xml:space="preserve">Having Annual turnover of 120-150 </w:t>
                  </w:r>
                  <w:r w:rsidR="00532327" w:rsidRPr="00B0206A">
                    <w:rPr>
                      <w:sz w:val="24"/>
                      <w:szCs w:val="24"/>
                    </w:rPr>
                    <w:t>million.</w:t>
                  </w:r>
                </w:p>
                <w:p w:rsidR="007E0A25" w:rsidRDefault="007E0A25" w:rsidP="00950127">
                  <w:pPr>
                    <w:rPr>
                      <w:rFonts w:ascii="Bookman Old Style" w:eastAsia="Times New Roman" w:hAnsi="Bookman Old Style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B92BDC">
                    <w:rPr>
                      <w:rFonts w:ascii="Bookman Old Style" w:eastAsia="Times New Roman" w:hAnsi="Bookman Old Style" w:cs="Arial"/>
                      <w:b/>
                      <w:bCs/>
                      <w:color w:val="0070C0"/>
                      <w:sz w:val="24"/>
                      <w:szCs w:val="24"/>
                    </w:rPr>
                    <w:t>Responsibilities</w:t>
                  </w:r>
                </w:p>
                <w:p w:rsidR="007E0A25" w:rsidRPr="004C7C35" w:rsidRDefault="007E0A25" w:rsidP="007E0A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C7C35">
                    <w:rPr>
                      <w:sz w:val="24"/>
                      <w:szCs w:val="24"/>
                    </w:rPr>
                    <w:t xml:space="preserve">Generating all round requirements. Passing it to sales </w:t>
                  </w:r>
                  <w:proofErr w:type="spellStart"/>
                  <w:r w:rsidRPr="004C7C35">
                    <w:t>Dppt</w:t>
                  </w:r>
                  <w:proofErr w:type="spellEnd"/>
                  <w:r w:rsidRPr="004C7C35">
                    <w:rPr>
                      <w:sz w:val="24"/>
                      <w:szCs w:val="24"/>
                    </w:rPr>
                    <w:t xml:space="preserve">. for quotation. </w:t>
                  </w:r>
                </w:p>
                <w:p w:rsidR="007E0A25" w:rsidRPr="004C7C35" w:rsidRDefault="007E0A25" w:rsidP="007E0A25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 w:rsidRPr="004C7C35">
                    <w:rPr>
                      <w:sz w:val="24"/>
                      <w:szCs w:val="24"/>
                    </w:rPr>
                    <w:t>Follow up with clients.</w:t>
                  </w:r>
                </w:p>
                <w:p w:rsidR="007E0A25" w:rsidRPr="004C7C35" w:rsidRDefault="007E0A25" w:rsidP="00F86237">
                  <w:pPr>
                    <w:pStyle w:val="ListParagraph"/>
                    <w:numPr>
                      <w:ilvl w:val="0"/>
                      <w:numId w:val="3"/>
                    </w:numPr>
                    <w:tabs>
                      <w:tab w:val="left" w:pos="5647"/>
                    </w:tabs>
                    <w:rPr>
                      <w:sz w:val="24"/>
                      <w:szCs w:val="24"/>
                    </w:rPr>
                  </w:pPr>
                  <w:r w:rsidRPr="004C7C35">
                    <w:rPr>
                      <w:sz w:val="24"/>
                      <w:szCs w:val="24"/>
                    </w:rPr>
                    <w:t>Closing the orders.</w:t>
                  </w:r>
                </w:p>
                <w:p w:rsidR="00CB0788" w:rsidRPr="00561783" w:rsidRDefault="00CB0788" w:rsidP="00950127">
                  <w:pPr>
                    <w:rPr>
                      <w:color w:val="002060"/>
                      <w:sz w:val="24"/>
                      <w:szCs w:val="24"/>
                    </w:rPr>
                  </w:pPr>
                  <w:r w:rsidRPr="00561783">
                    <w:rPr>
                      <w:color w:val="002060"/>
                      <w:sz w:val="24"/>
                      <w:szCs w:val="24"/>
                    </w:rPr>
                    <w:t>TESS ( Technical Engineering Supply &amp; Services )                                       Qatar</w:t>
                  </w:r>
                </w:p>
                <w:p w:rsidR="00CB0788" w:rsidRPr="00561783" w:rsidRDefault="00CB0788" w:rsidP="00950127">
                  <w:pPr>
                    <w:rPr>
                      <w:color w:val="002060"/>
                      <w:sz w:val="24"/>
                      <w:szCs w:val="24"/>
                    </w:rPr>
                  </w:pPr>
                  <w:r w:rsidRPr="00561783">
                    <w:rPr>
                      <w:color w:val="002060"/>
                      <w:sz w:val="24"/>
                      <w:szCs w:val="24"/>
                    </w:rPr>
                    <w:t>Marketing &amp; Business development                                                             Jan 2016</w:t>
                  </w:r>
                  <w:r w:rsidR="00E059A3">
                    <w:rPr>
                      <w:color w:val="002060"/>
                      <w:sz w:val="24"/>
                      <w:szCs w:val="24"/>
                    </w:rPr>
                    <w:t>-Oct 2016</w:t>
                  </w:r>
                  <w:r w:rsidRPr="00561783">
                    <w:rPr>
                      <w:color w:val="002060"/>
                      <w:sz w:val="24"/>
                      <w:szCs w:val="24"/>
                    </w:rPr>
                    <w:t xml:space="preserve"> </w:t>
                  </w:r>
                </w:p>
                <w:p w:rsidR="00CB0788" w:rsidRDefault="00CB0788" w:rsidP="00950127">
                  <w:pPr>
                    <w:rPr>
                      <w:sz w:val="24"/>
                      <w:szCs w:val="24"/>
                    </w:rPr>
                  </w:pPr>
                  <w:r w:rsidRPr="00F03CAE">
                    <w:rPr>
                      <w:b/>
                      <w:sz w:val="24"/>
                      <w:szCs w:val="24"/>
                    </w:rPr>
                    <w:t>TESS</w:t>
                  </w:r>
                  <w:r>
                    <w:rPr>
                      <w:sz w:val="24"/>
                      <w:szCs w:val="24"/>
                    </w:rPr>
                    <w:t xml:space="preserve"> is Premium Trading Company dealing in facility management, MEP items &amp; subcontracting, electrical lighting supply to five star hotels, restaurants, new projects etc. </w:t>
                  </w:r>
                </w:p>
                <w:p w:rsidR="00CB0788" w:rsidRPr="00B92BDC" w:rsidRDefault="00CB0788" w:rsidP="00950127">
                  <w:pPr>
                    <w:pStyle w:val="BodyText3"/>
                    <w:rPr>
                      <w:rFonts w:ascii="Bookman Old Style" w:eastAsia="Times New Roman" w:hAnsi="Bookman Old Style" w:cs="Arial"/>
                      <w:b/>
                      <w:bCs/>
                      <w:color w:val="0070C0"/>
                      <w:sz w:val="24"/>
                      <w:szCs w:val="24"/>
                    </w:rPr>
                  </w:pPr>
                  <w:r w:rsidRPr="00B92BDC">
                    <w:rPr>
                      <w:rFonts w:ascii="Bookman Old Style" w:eastAsia="Times New Roman" w:hAnsi="Bookman Old Style" w:cs="Arial"/>
                      <w:b/>
                      <w:bCs/>
                      <w:color w:val="0070C0"/>
                      <w:sz w:val="24"/>
                      <w:szCs w:val="24"/>
                    </w:rPr>
                    <w:t>Responsibilities</w:t>
                  </w:r>
                </w:p>
                <w:p w:rsidR="00CB0788" w:rsidRDefault="00CB0788" w:rsidP="00950127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Visiting to five star hotels, restaurants, Projects etc. regularly.</w:t>
                  </w:r>
                </w:p>
                <w:p w:rsidR="001C349E" w:rsidRDefault="00CB0788" w:rsidP="001C349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left"/>
                    <w:rPr>
                      <w:rFonts w:ascii="Bookman Old Style" w:eastAsia="Times New Roman" w:hAnsi="Bookman Old Style" w:cs="Helvetica"/>
                      <w:sz w:val="24"/>
                      <w:szCs w:val="24"/>
                    </w:rPr>
                  </w:pPr>
                  <w:r w:rsidRPr="001C349E">
                    <w:rPr>
                      <w:rFonts w:ascii="Bookman Old Style" w:eastAsia="Times New Roman" w:hAnsi="Bookman Old Style" w:cs="Helvetica"/>
                      <w:sz w:val="24"/>
                      <w:szCs w:val="24"/>
                    </w:rPr>
                    <w:t>Managing the email marketing campaigns.</w:t>
                  </w:r>
                </w:p>
                <w:p w:rsidR="00CB0788" w:rsidRPr="001C349E" w:rsidRDefault="00CB0788" w:rsidP="001C349E">
                  <w:pPr>
                    <w:pStyle w:val="ListParagraph"/>
                    <w:numPr>
                      <w:ilvl w:val="0"/>
                      <w:numId w:val="4"/>
                    </w:numPr>
                    <w:shd w:val="clear" w:color="auto" w:fill="FFFFFF"/>
                    <w:spacing w:before="100" w:beforeAutospacing="1" w:after="100" w:afterAutospacing="1" w:line="240" w:lineRule="auto"/>
                    <w:jc w:val="left"/>
                    <w:rPr>
                      <w:rFonts w:ascii="Bookman Old Style" w:eastAsia="Times New Roman" w:hAnsi="Bookman Old Style" w:cs="Helvetica"/>
                      <w:sz w:val="24"/>
                      <w:szCs w:val="24"/>
                    </w:rPr>
                  </w:pPr>
                  <w:r w:rsidRPr="001C349E">
                    <w:rPr>
                      <w:rFonts w:ascii="Bookman Old Style" w:eastAsia="Times New Roman" w:hAnsi="Bookman Old Style" w:cs="Helvetica"/>
                      <w:sz w:val="24"/>
                      <w:szCs w:val="24"/>
                    </w:rPr>
                    <w:t>To conduct sales and marketing calls to fix meetings with potential clients. Responsible for meeting sales goals and overall quality of service</w:t>
                  </w:r>
                  <w:r w:rsidR="001C349E" w:rsidRPr="001C349E">
                    <w:rPr>
                      <w:rFonts w:ascii="Bookman Old Style" w:eastAsia="Times New Roman" w:hAnsi="Bookman Old Style" w:cs="Helvetica"/>
                      <w:sz w:val="24"/>
                      <w:szCs w:val="24"/>
                    </w:rPr>
                    <w:t>.</w:t>
                  </w:r>
                </w:p>
                <w:tbl>
                  <w:tblPr>
                    <w:tblW w:w="10338" w:type="dxa"/>
                    <w:tblLook w:val="04A0" w:firstRow="1" w:lastRow="0" w:firstColumn="1" w:lastColumn="0" w:noHBand="0" w:noVBand="1"/>
                  </w:tblPr>
                  <w:tblGrid>
                    <w:gridCol w:w="5206"/>
                    <w:gridCol w:w="5132"/>
                  </w:tblGrid>
                  <w:tr w:rsidR="00CB0788" w:rsidRPr="00FB304D" w:rsidTr="00950127">
                    <w:trPr>
                      <w:trHeight w:val="249"/>
                    </w:trPr>
                    <w:tc>
                      <w:tcPr>
                        <w:tcW w:w="5206" w:type="dxa"/>
                      </w:tcPr>
                      <w:p w:rsidR="00CB0788" w:rsidRPr="00FB304D" w:rsidRDefault="00CB0788" w:rsidP="00950127">
                        <w:pPr>
                          <w:spacing w:before="80" w:after="0" w:line="240" w:lineRule="auto"/>
                          <w:rPr>
                            <w:rFonts w:ascii="Bookman Old Style" w:hAnsi="Bookman Old Style" w:cs="Arial"/>
                            <w:b/>
                            <w:color w:val="8064A2" w:themeColor="accent4"/>
                            <w:sz w:val="24"/>
                            <w:szCs w:val="24"/>
                          </w:rPr>
                        </w:pPr>
                        <w:proofErr w:type="spellStart"/>
                        <w:r w:rsidRPr="00FB304D">
                          <w:rPr>
                            <w:rFonts w:ascii="Bookman Old Style" w:hAnsi="Bookman Old Style" w:cs="Arial"/>
                            <w:b/>
                            <w:color w:val="8064A2" w:themeColor="accent4"/>
                            <w:sz w:val="24"/>
                            <w:szCs w:val="24"/>
                          </w:rPr>
                          <w:t>Panban</w:t>
                        </w:r>
                        <w:proofErr w:type="spellEnd"/>
                        <w:r w:rsidRPr="00FB304D">
                          <w:rPr>
                            <w:rFonts w:ascii="Bookman Old Style" w:hAnsi="Bookman Old Style" w:cs="Arial"/>
                            <w:b/>
                            <w:color w:val="8064A2" w:themeColor="accent4"/>
                            <w:sz w:val="24"/>
                            <w:szCs w:val="24"/>
                          </w:rPr>
                          <w:t xml:space="preserve"> Sales &amp; Marketing</w:t>
                        </w:r>
                      </w:p>
                      <w:p w:rsidR="00CB0788" w:rsidRPr="00FB304D" w:rsidRDefault="00CB0788" w:rsidP="00950127">
                        <w:pPr>
                          <w:spacing w:before="80" w:after="0" w:line="240" w:lineRule="auto"/>
                          <w:rPr>
                            <w:rFonts w:ascii="Bookman Old Style" w:hAnsi="Bookman Old Style" w:cs="Arial"/>
                            <w:b/>
                            <w:color w:val="8064A2" w:themeColor="accent4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 w:cs="Arial"/>
                            <w:b/>
                            <w:color w:val="8064A2" w:themeColor="accent4"/>
                            <w:sz w:val="24"/>
                            <w:szCs w:val="24"/>
                          </w:rPr>
                          <w:t xml:space="preserve">Senior Manager Marketing                                                                                                       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CB0788" w:rsidRPr="00FB304D" w:rsidRDefault="00CB0788" w:rsidP="00950127">
                        <w:pPr>
                          <w:spacing w:after="0" w:line="240" w:lineRule="auto"/>
                          <w:jc w:val="right"/>
                          <w:rPr>
                            <w:rFonts w:ascii="Bookman Old Style" w:hAnsi="Bookman Old Style" w:cs="Arial"/>
                            <w:b/>
                            <w:color w:val="8064A2" w:themeColor="accent4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 w:cs="Arial"/>
                            <w:b/>
                            <w:color w:val="8064A2" w:themeColor="accent4"/>
                            <w:sz w:val="24"/>
                            <w:szCs w:val="24"/>
                          </w:rPr>
                          <w:t>Delhi /India</w:t>
                        </w:r>
                      </w:p>
                      <w:p w:rsidR="00CB0788" w:rsidRPr="00FB304D" w:rsidRDefault="00CB0788" w:rsidP="00E059A3">
                        <w:pPr>
                          <w:spacing w:after="0" w:line="240" w:lineRule="auto"/>
                          <w:jc w:val="right"/>
                          <w:rPr>
                            <w:rFonts w:ascii="Bookman Old Style" w:hAnsi="Bookman Old Style" w:cs="Arial"/>
                            <w:b/>
                            <w:color w:val="8064A2" w:themeColor="accent4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/>
                            <w:b/>
                            <w:color w:val="8064A2" w:themeColor="accent4"/>
                            <w:sz w:val="24"/>
                            <w:szCs w:val="24"/>
                          </w:rPr>
                          <w:t>June 2003 –</w:t>
                        </w:r>
                        <w:r w:rsidR="00E059A3">
                          <w:rPr>
                            <w:rFonts w:ascii="Bookman Old Style" w:hAnsi="Bookman Old Style"/>
                            <w:b/>
                            <w:color w:val="8064A2" w:themeColor="accent4"/>
                            <w:sz w:val="24"/>
                            <w:szCs w:val="24"/>
                          </w:rPr>
                          <w:t>Oct</w:t>
                        </w:r>
                        <w:r>
                          <w:rPr>
                            <w:rFonts w:ascii="Bookman Old Style" w:hAnsi="Bookman Old Style"/>
                            <w:b/>
                            <w:color w:val="8064A2" w:themeColor="accent4"/>
                            <w:sz w:val="24"/>
                            <w:szCs w:val="24"/>
                          </w:rPr>
                          <w:t xml:space="preserve"> 2016</w:t>
                        </w:r>
                      </w:p>
                    </w:tc>
                  </w:tr>
                  <w:tr w:rsidR="00CB0788" w:rsidRPr="00FB304D" w:rsidTr="00950127">
                    <w:trPr>
                      <w:trHeight w:val="249"/>
                    </w:trPr>
                    <w:tc>
                      <w:tcPr>
                        <w:tcW w:w="5206" w:type="dxa"/>
                      </w:tcPr>
                      <w:p w:rsidR="00CB0788" w:rsidRPr="00FB304D" w:rsidRDefault="00CB0788" w:rsidP="00950127">
                        <w:pPr>
                          <w:spacing w:after="0" w:line="240" w:lineRule="auto"/>
                          <w:rPr>
                            <w:rFonts w:ascii="Bookman Old Style" w:hAnsi="Bookman Old Style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32" w:type="dxa"/>
                      </w:tcPr>
                      <w:p w:rsidR="00CB0788" w:rsidRPr="00FB304D" w:rsidRDefault="00CB0788" w:rsidP="00950127">
                        <w:pPr>
                          <w:spacing w:after="0" w:line="240" w:lineRule="auto"/>
                          <w:jc w:val="right"/>
                          <w:rPr>
                            <w:rFonts w:ascii="Bookman Old Style" w:hAnsi="Bookman Old Style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0788" w:rsidRPr="00FB304D" w:rsidTr="00950127">
                    <w:trPr>
                      <w:trHeight w:val="249"/>
                    </w:trPr>
                    <w:tc>
                      <w:tcPr>
                        <w:tcW w:w="10338" w:type="dxa"/>
                        <w:gridSpan w:val="2"/>
                      </w:tcPr>
                      <w:p w:rsidR="00CB0788" w:rsidRPr="00B92BDC" w:rsidRDefault="00CB0788" w:rsidP="00950127">
                        <w:pPr>
                          <w:pStyle w:val="BodyText3"/>
                          <w:rPr>
                            <w:rFonts w:ascii="Bookman Old Style" w:eastAsia="Batang" w:hAnsi="Bookman Old Style" w:cs="Courier New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eastAsia="Times New Roman" w:hAnsi="Bookman Old Style" w:cs="Arial"/>
                            <w:b/>
                            <w:bCs/>
                            <w:color w:val="7030A0"/>
                            <w:sz w:val="24"/>
                            <w:szCs w:val="24"/>
                          </w:rPr>
                          <w:t>Achievements</w:t>
                        </w:r>
                        <w:r w:rsidRPr="00FB304D">
                          <w:rPr>
                            <w:rFonts w:ascii="Bookman Old Style" w:eastAsia="Times New Roman" w:hAnsi="Bookman Old Style" w:cs="Arial"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  <w:r w:rsidRPr="00B92BDC">
                          <w:rPr>
                            <w:rFonts w:ascii="Bookman Old Style" w:eastAsia="Batang" w:hAnsi="Bookman Old Style" w:cs="Courier New"/>
                            <w:sz w:val="24"/>
                            <w:szCs w:val="24"/>
                          </w:rPr>
                          <w:t>Very big manufacturer of furniture. Supplying to top Five star hotels, builders, developers, townships, new resorts, big projects &amp; Proposed projects. Very</w:t>
                        </w:r>
                        <w:r w:rsidR="0062194D">
                          <w:rPr>
                            <w:rFonts w:ascii="Bookman Old Style" w:eastAsia="Batang" w:hAnsi="Bookman Old Style" w:cs="Courier New"/>
                            <w:sz w:val="24"/>
                            <w:szCs w:val="24"/>
                          </w:rPr>
                          <w:t xml:space="preserve"> </w:t>
                        </w:r>
                        <w:r w:rsidR="0062194D" w:rsidRPr="0062194D">
                          <w:rPr>
                            <w:rFonts w:ascii="Bookman Old Style" w:eastAsia="Batang" w:hAnsi="Bookman Old Style" w:cs="Courier New"/>
                            <w:sz w:val="24"/>
                            <w:szCs w:val="24"/>
                          </w:rPr>
                          <w:t>big importer of</w:t>
                        </w:r>
                        <w:r w:rsidRPr="00B92BDC">
                          <w:rPr>
                            <w:rFonts w:ascii="Bookman Old Style" w:eastAsia="Batang" w:hAnsi="Bookman Old Style" w:cs="Courier New"/>
                            <w:sz w:val="24"/>
                            <w:szCs w:val="24"/>
                          </w:rPr>
                          <w:t xml:space="preserve"> furniture, interior products, amenities &amp; electronic products. Distributors for world leading companies/ brands like – RIST, GRACE &amp; JOY LTD., SKS, QINGDAO, FORBES, TECK SENG, AHRC Etc. </w:t>
                        </w:r>
                      </w:p>
                      <w:p w:rsidR="00CB0788" w:rsidRPr="00B92BDC" w:rsidRDefault="00CB0788" w:rsidP="00950127">
                        <w:pPr>
                          <w:pStyle w:val="BodyText3"/>
                          <w:rPr>
                            <w:rFonts w:ascii="Bookman Old Style" w:eastAsia="Times New Roman" w:hAnsi="Bookman Old Style" w:cs="Arial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Bookman Old Style" w:eastAsia="Times New Roman" w:hAnsi="Bookman Old Style" w:cs="Arial"/>
                            <w:b/>
                            <w:bCs/>
                            <w:color w:val="0070C0"/>
                            <w:sz w:val="24"/>
                            <w:szCs w:val="24"/>
                          </w:rPr>
                          <w:t>Responsibilities</w:t>
                        </w:r>
                      </w:p>
                      <w:p w:rsidR="00CB0788" w:rsidRPr="00B92BDC" w:rsidRDefault="00CB0788" w:rsidP="00950127">
                        <w:pPr>
                          <w:pStyle w:val="BodyText3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after="0" w:line="240" w:lineRule="auto"/>
                          <w:jc w:val="left"/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To sell loose &amp; fixed Indian &amp; Imported furniture in a large volume to </w:t>
                        </w:r>
                        <w:proofErr w:type="gramStart"/>
                        <w:r w:rsidRPr="00B92BDC">
                          <w:rPr>
                            <w:rFonts w:ascii="Bookman Old Style" w:eastAsia="Batang" w:hAnsi="Bookman Old Style" w:cs="Arial"/>
                            <w:sz w:val="24"/>
                            <w:szCs w:val="24"/>
                          </w:rPr>
                          <w:t>Five</w:t>
                        </w:r>
                        <w:proofErr w:type="gramEnd"/>
                        <w:r w:rsidRPr="00B92BDC">
                          <w:rPr>
                            <w:rFonts w:ascii="Bookman Old Style" w:eastAsia="Batang" w:hAnsi="Bookman Old Style" w:cs="Arial"/>
                            <w:sz w:val="24"/>
                            <w:szCs w:val="24"/>
                          </w:rPr>
                          <w:t xml:space="preserve"> star hotels, builders, developers, townships, new resorts, big projects.</w:t>
                        </w:r>
                      </w:p>
                      <w:p w:rsidR="00CB0788" w:rsidRPr="00B92BDC" w:rsidRDefault="00CB0788" w:rsidP="00950127">
                        <w:pPr>
                          <w:pStyle w:val="BodyText3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0" w:line="240" w:lineRule="auto"/>
                          <w:jc w:val="left"/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lastRenderedPageBreak/>
                          <w:t>Managed a busy and focused team of more than 10 sales, marketing &amp; product professionals,</w:t>
                        </w:r>
                        <w:r w:rsidRPr="00B92BDC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fixing targets, and making strategy to achieve it.</w:t>
                        </w:r>
                      </w:p>
                      <w:p w:rsidR="00CB0788" w:rsidRPr="00B92BDC" w:rsidRDefault="00CB0788" w:rsidP="009501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jc w:val="left"/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 xml:space="preserve">Communicating with people at all levels and with other departments as needed to best </w:t>
                        </w:r>
                        <w:proofErr w:type="gramStart"/>
                        <w:r w:rsidRPr="00B92BDC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>serve</w:t>
                        </w:r>
                        <w:proofErr w:type="gramEnd"/>
                        <w:r w:rsidRPr="00B92BDC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 xml:space="preserve"> the customer.</w:t>
                        </w:r>
                      </w:p>
                      <w:p w:rsidR="00CB0788" w:rsidRPr="00B92BDC" w:rsidRDefault="00CB0788" w:rsidP="009501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jc w:val="left"/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>Manage the email marketing campaigns.</w:t>
                        </w:r>
                      </w:p>
                      <w:p w:rsidR="00CB0788" w:rsidRPr="00B92BDC" w:rsidRDefault="00CB0788" w:rsidP="009501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jc w:val="left"/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 xml:space="preserve"> Responsible for meeting sales goals and overall quality of service. </w:t>
                        </w:r>
                      </w:p>
                      <w:p w:rsidR="00CB0788" w:rsidRPr="00B92BDC" w:rsidRDefault="00CB0788" w:rsidP="009501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0" w:beforeAutospacing="1" w:after="0" w:afterAutospacing="1" w:line="240" w:lineRule="auto"/>
                          <w:jc w:val="left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Customer’s study &amp; price analysis.</w:t>
                        </w:r>
                      </w:p>
                      <w:p w:rsidR="00CB0788" w:rsidRPr="00B92BDC" w:rsidRDefault="00CB0788" w:rsidP="009501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0" w:beforeAutospacing="1" w:after="0" w:afterAutospacing="1" w:line="240" w:lineRule="auto"/>
                          <w:jc w:val="left"/>
                          <w:rPr>
                            <w:rStyle w:val="Emphasis"/>
                            <w:rFonts w:ascii="Bookman Old Style" w:hAnsi="Bookman Old Style"/>
                            <w:i w:val="0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Style w:val="Emphasis"/>
                            <w:rFonts w:ascii="Bookman Old Style" w:hAnsi="Bookman Old Style"/>
                            <w:sz w:val="24"/>
                            <w:szCs w:val="24"/>
                          </w:rPr>
                          <w:t>Monitoring competitors – gaining positional advantage in the market.</w:t>
                        </w:r>
                      </w:p>
                      <w:p w:rsidR="00CB0788" w:rsidRPr="00B92BDC" w:rsidRDefault="00CB0788" w:rsidP="009501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jc w:val="left"/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Dealing with all day-to-day trouble shootings of Marketing, supplies &amp; after sales services.</w:t>
                        </w:r>
                      </w:p>
                      <w:p w:rsidR="00CB0788" w:rsidRPr="00B92BDC" w:rsidRDefault="00CB0788" w:rsidP="009501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jc w:val="left"/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Bookman Old Style" w:eastAsia="Times New Roman" w:hAnsi="Bookman Old Style"/>
                            <w:sz w:val="24"/>
                            <w:szCs w:val="24"/>
                          </w:rPr>
                          <w:t xml:space="preserve"> To train marketing and sales staff frequently.</w:t>
                        </w:r>
                      </w:p>
                      <w:p w:rsidR="00CB0788" w:rsidRPr="00B92BDC" w:rsidRDefault="00CB0788" w:rsidP="009501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0" w:beforeAutospacing="1" w:after="0" w:afterAutospacing="1" w:line="240" w:lineRule="atLeast"/>
                          <w:jc w:val="left"/>
                          <w:rPr>
                            <w:rFonts w:ascii="Bookman Old Style" w:eastAsia="Times New Roman" w:hAnsi="Bookman Old Style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 xml:space="preserve"> Call and personally visit potential, new and existing customers to facilitate new business.</w:t>
                        </w:r>
                      </w:p>
                      <w:p w:rsidR="00CB0788" w:rsidRPr="001714F5" w:rsidRDefault="00CB0788" w:rsidP="00950127">
                        <w:pPr>
                          <w:pStyle w:val="ListParagraph"/>
                          <w:shd w:val="clear" w:color="auto" w:fill="FFFFFF"/>
                          <w:spacing w:before="0" w:beforeAutospacing="1" w:after="0" w:afterAutospacing="1" w:line="213" w:lineRule="atLeast"/>
                          <w:jc w:val="lef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</w:p>
                      <w:p w:rsidR="00CB0788" w:rsidRPr="00B92BDC" w:rsidRDefault="00CB0788" w:rsidP="009501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0" w:beforeAutospacing="1" w:after="0" w:afterAutospacing="1" w:line="213" w:lineRule="atLeast"/>
                          <w:jc w:val="lef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Bookman Old Style" w:eastAsia="Times New Roman" w:hAnsi="Bookman Old Style"/>
                            <w:b/>
                            <w:sz w:val="24"/>
                            <w:szCs w:val="24"/>
                            <w:highlight w:val="yellow"/>
                          </w:rPr>
                          <w:t xml:space="preserve">Having over 15 years of experience and the capacity to adopt new concepts/product or </w:t>
                        </w:r>
                        <w:proofErr w:type="gramStart"/>
                        <w:r w:rsidRPr="00B92BDC">
                          <w:rPr>
                            <w:rFonts w:ascii="Bookman Old Style" w:eastAsia="Times New Roman" w:hAnsi="Bookman Old Style"/>
                            <w:b/>
                            <w:sz w:val="24"/>
                            <w:szCs w:val="24"/>
                            <w:highlight w:val="yellow"/>
                          </w:rPr>
                          <w:t>services  with</w:t>
                        </w:r>
                        <w:proofErr w:type="gramEnd"/>
                        <w:r w:rsidRPr="00B92BDC">
                          <w:rPr>
                            <w:rFonts w:ascii="Bookman Old Style" w:eastAsia="Times New Roman" w:hAnsi="Bookman Old Style"/>
                            <w:b/>
                            <w:sz w:val="24"/>
                            <w:szCs w:val="24"/>
                            <w:highlight w:val="yellow"/>
                          </w:rPr>
                          <w:t xml:space="preserve"> due responsibilities</w:t>
                        </w:r>
                        <w:r w:rsidRPr="00B92BDC">
                          <w:rPr>
                            <w:rFonts w:ascii="Bookman Old Style" w:eastAsia="Times New Roman" w:hAnsi="Bookman Old Style"/>
                            <w:sz w:val="24"/>
                            <w:szCs w:val="24"/>
                          </w:rPr>
                          <w:t>.</w:t>
                        </w:r>
                      </w:p>
                      <w:p w:rsidR="00CB0788" w:rsidRPr="00B92BDC" w:rsidRDefault="00CB0788" w:rsidP="009501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0" w:beforeAutospacing="1" w:after="0" w:afterAutospacing="1" w:line="213" w:lineRule="atLeast"/>
                          <w:jc w:val="lef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Manage accounts across all channels.</w:t>
                        </w:r>
                      </w:p>
                      <w:p w:rsidR="00CB0788" w:rsidRPr="00B92BDC" w:rsidRDefault="00CB0788" w:rsidP="009501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0" w:beforeAutospacing="1" w:after="0" w:afterAutospacing="1" w:line="213" w:lineRule="atLeast"/>
                          <w:jc w:val="lef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B92BDC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>Manage product sales growth and individual sales effectiveness by reviewing sales activity schedule.</w:t>
                        </w:r>
                      </w:p>
                      <w:p w:rsidR="00CB0788" w:rsidRPr="000A484C" w:rsidRDefault="00CB0788" w:rsidP="0095012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spacing w:before="0" w:beforeAutospacing="1" w:after="0" w:afterAutospacing="1" w:line="213" w:lineRule="atLeast"/>
                          <w:jc w:val="left"/>
                          <w:rPr>
                            <w:rFonts w:ascii="Bookman Old Style" w:eastAsia="Times New Roman" w:hAnsi="Bookman Old Style" w:cs="Arial"/>
                            <w:color w:val="7030A0"/>
                            <w:sz w:val="24"/>
                            <w:szCs w:val="24"/>
                          </w:rPr>
                        </w:pPr>
                        <w:r w:rsidRPr="000A484C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 xml:space="preserve">To ensure accurate replication </w:t>
                        </w:r>
                        <w:r w:rsidR="00532327" w:rsidRPr="000A484C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of all</w:t>
                        </w:r>
                        <w:r w:rsidRPr="000A484C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 xml:space="preserve"> </w:t>
                        </w:r>
                        <w:r w:rsidR="00532327" w:rsidRPr="000A484C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internal operational</w:t>
                        </w:r>
                        <w:r w:rsidRPr="000A484C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 xml:space="preserve"> documentation kept            ready to </w:t>
                        </w:r>
                        <w:r w:rsidR="00532327" w:rsidRPr="000A484C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enable shipment</w:t>
                        </w:r>
                        <w:r w:rsidRPr="000A484C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 xml:space="preserve"> </w:t>
                        </w:r>
                        <w:r w:rsidR="00532327" w:rsidRPr="000A484C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timelines.</w:t>
                        </w:r>
                        <w:r w:rsidRPr="000A484C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 xml:space="preserve">            </w:t>
                        </w:r>
                      </w:p>
                      <w:p w:rsidR="00CB0788" w:rsidRPr="000A484C" w:rsidRDefault="00CB0788" w:rsidP="0095012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hd w:val="clear" w:color="auto" w:fill="FFFFFF"/>
                          <w:spacing w:before="0" w:beforeAutospacing="1" w:after="0" w:afterAutospacing="1" w:line="213" w:lineRule="atLeast"/>
                          <w:jc w:val="lef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0A484C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My team met sales targets consistently over the years under my leadership.</w:t>
                        </w:r>
                      </w:p>
                      <w:p w:rsidR="00CB0788" w:rsidRPr="00FB304D" w:rsidRDefault="00CB0788" w:rsidP="00950127">
                        <w:pPr>
                          <w:pStyle w:val="ListParagraph"/>
                          <w:numPr>
                            <w:ilvl w:val="0"/>
                            <w:numId w:val="6"/>
                          </w:numPr>
                          <w:spacing w:before="0" w:after="0" w:line="213" w:lineRule="atLeast"/>
                          <w:jc w:val="lef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Present products on behalf of the company at national buying summits, exhibitions and conferences.</w:t>
                        </w:r>
                      </w:p>
                      <w:p w:rsidR="00CB0788" w:rsidRPr="00FB304D" w:rsidRDefault="00CB0788" w:rsidP="00950127">
                        <w:pPr>
                          <w:pStyle w:val="BodyText"/>
                          <w:spacing w:before="0" w:after="0" w:line="240" w:lineRule="auto"/>
                          <w:ind w:left="720"/>
                          <w:jc w:val="left"/>
                          <w:rPr>
                            <w:rFonts w:ascii="Bookman Old Style" w:hAnsi="Bookman Old Style" w:cs="Arial"/>
                            <w:color w:val="3B3E4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0788" w:rsidRPr="00FB304D" w:rsidTr="00950127">
                    <w:trPr>
                      <w:trHeight w:val="249"/>
                    </w:trPr>
                    <w:tc>
                      <w:tcPr>
                        <w:tcW w:w="5206" w:type="dxa"/>
                      </w:tcPr>
                      <w:p w:rsidR="00CB0788" w:rsidRPr="00FB304D" w:rsidRDefault="00CB0788" w:rsidP="00950127">
                        <w:pPr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  <w:lastRenderedPageBreak/>
                          <w:t xml:space="preserve">Lloyds Global Trade ltd. </w:t>
                        </w:r>
                      </w:p>
                      <w:p w:rsidR="00CB0788" w:rsidRPr="00FB304D" w:rsidRDefault="00CB0788" w:rsidP="004770A9">
                        <w:pPr>
                          <w:spacing w:after="0"/>
                          <w:rPr>
                            <w:rFonts w:ascii="Bookman Old Style" w:hAnsi="Bookman Old Style" w:cs="Arial"/>
                            <w:color w:val="3B3E42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/>
                            <w:color w:val="1F497D" w:themeColor="text2"/>
                            <w:sz w:val="24"/>
                            <w:szCs w:val="24"/>
                          </w:rPr>
                          <w:t xml:space="preserve">Senior Executive Marketing Including two years in Dubai /UAE </w:t>
                        </w:r>
                      </w:p>
                    </w:tc>
                    <w:tc>
                      <w:tcPr>
                        <w:tcW w:w="5132" w:type="dxa"/>
                      </w:tcPr>
                      <w:p w:rsidR="00CB0788" w:rsidRPr="00FB304D" w:rsidRDefault="00CB0788" w:rsidP="00950127">
                        <w:pPr>
                          <w:spacing w:after="0" w:line="240" w:lineRule="auto"/>
                          <w:jc w:val="right"/>
                          <w:rPr>
                            <w:rFonts w:ascii="Bookman Old Style" w:hAnsi="Bookman Old Style" w:cs="Arial"/>
                            <w:color w:val="7030A0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 w:cs="Arial"/>
                            <w:color w:val="7030A0"/>
                            <w:sz w:val="24"/>
                            <w:szCs w:val="24"/>
                          </w:rPr>
                          <w:t>UAE, Delhi</w:t>
                        </w:r>
                      </w:p>
                      <w:p w:rsidR="00CB0788" w:rsidRPr="00FB304D" w:rsidRDefault="00CB0788" w:rsidP="00950127">
                        <w:pPr>
                          <w:spacing w:after="0" w:line="240" w:lineRule="auto"/>
                          <w:jc w:val="right"/>
                          <w:rPr>
                            <w:rFonts w:ascii="Bookman Old Style" w:hAnsi="Bookman Old Style" w:cs="Arial"/>
                            <w:color w:val="8064A2" w:themeColor="accent4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/>
                            <w:color w:val="8064A2" w:themeColor="accent4"/>
                            <w:sz w:val="24"/>
                            <w:szCs w:val="24"/>
                          </w:rPr>
                          <w:t>Oct. 1996- May 2003</w:t>
                        </w:r>
                      </w:p>
                    </w:tc>
                  </w:tr>
                  <w:tr w:rsidR="00CB0788" w:rsidRPr="00FB304D" w:rsidTr="004770A9">
                    <w:trPr>
                      <w:trHeight w:val="80"/>
                    </w:trPr>
                    <w:tc>
                      <w:tcPr>
                        <w:tcW w:w="5206" w:type="dxa"/>
                      </w:tcPr>
                      <w:p w:rsidR="00CB0788" w:rsidRPr="00FB304D" w:rsidRDefault="00CB0788" w:rsidP="00950127">
                        <w:pPr>
                          <w:spacing w:after="0" w:line="240" w:lineRule="auto"/>
                          <w:rPr>
                            <w:rFonts w:ascii="Bookman Old Style" w:hAnsi="Bookman Old Style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132" w:type="dxa"/>
                      </w:tcPr>
                      <w:p w:rsidR="00CB0788" w:rsidRPr="00FB304D" w:rsidRDefault="00CB0788" w:rsidP="00950127">
                        <w:pPr>
                          <w:spacing w:after="0" w:line="240" w:lineRule="auto"/>
                          <w:jc w:val="right"/>
                          <w:rPr>
                            <w:rFonts w:ascii="Bookman Old Style" w:hAnsi="Bookman Old Style" w:cs="Arial"/>
                            <w:b/>
                            <w:color w:val="3B3E42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CB0788" w:rsidRPr="00FB304D" w:rsidTr="00950127">
                    <w:trPr>
                      <w:trHeight w:val="249"/>
                    </w:trPr>
                    <w:tc>
                      <w:tcPr>
                        <w:tcW w:w="10338" w:type="dxa"/>
                        <w:gridSpan w:val="2"/>
                        <w:tcBorders>
                          <w:bottom w:val="single" w:sz="4" w:space="0" w:color="auto"/>
                        </w:tcBorders>
                      </w:tcPr>
                      <w:p w:rsidR="00CB0788" w:rsidRPr="00FB304D" w:rsidRDefault="00CB0788" w:rsidP="00950127">
                        <w:pPr>
                          <w:spacing w:before="0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It is a “LLOYDS” group of India, having annual turnover of U.S $ 750 million. Having varied interest in Steel manufacturing, turnkey projects, real estates, financial services &amp; international trading. </w:t>
                        </w:r>
                      </w:p>
                      <w:p w:rsidR="00CB0788" w:rsidRPr="00FB304D" w:rsidRDefault="00CB0788" w:rsidP="00950127">
                        <w:pPr>
                          <w:spacing w:before="0"/>
                          <w:rPr>
                            <w:rFonts w:ascii="Bookman Old Style" w:eastAsia="Times New Roman" w:hAnsi="Bookman Old Style" w:cs="Arial"/>
                            <w:color w:val="7030A0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eastAsia="Times New Roman" w:hAnsi="Bookman Old Style" w:cs="Arial"/>
                            <w:b/>
                            <w:bCs/>
                            <w:color w:val="7030A0"/>
                            <w:sz w:val="24"/>
                            <w:szCs w:val="24"/>
                          </w:rPr>
                          <w:t>Responsibilities</w:t>
                        </w:r>
                        <w:r w:rsidRPr="00FB304D">
                          <w:rPr>
                            <w:rFonts w:ascii="Bookman Old Style" w:eastAsia="Times New Roman" w:hAnsi="Bookman Old Style" w:cs="Arial"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4770A9" w:rsidRPr="004770A9" w:rsidRDefault="00CB0788" w:rsidP="001C349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0" w:after="0" w:line="240" w:lineRule="auto"/>
                          <w:jc w:val="lef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4770A9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To manage supply chain, vendor </w:t>
                        </w:r>
                        <w:r w:rsidR="00D33BF3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development,</w:t>
                        </w:r>
                        <w:r w:rsidRPr="004770A9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warehousing dis</w:t>
                        </w:r>
                        <w:r w:rsidR="00D33BF3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tribution &amp; Fleet management   </w:t>
                        </w:r>
                        <w:r w:rsidRPr="004770A9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for textile, G.I Pipes in UAE.</w:t>
                        </w:r>
                      </w:p>
                      <w:p w:rsidR="00CB0788" w:rsidRPr="004770A9" w:rsidRDefault="00CB0788" w:rsidP="001C349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0" w:after="0" w:line="240" w:lineRule="auto"/>
                          <w:jc w:val="lef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4770A9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To Market G.I. Pipes &amp; Fasteners in UAE.</w:t>
                        </w:r>
                      </w:p>
                      <w:p w:rsidR="00CB0788" w:rsidRPr="00FB304D" w:rsidRDefault="00CB0788" w:rsidP="001C349E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jc w:val="left"/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>To conduct sales and marketing cal</w:t>
                        </w:r>
                        <w:r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>ls to fix</w:t>
                        </w:r>
                        <w:r w:rsidRPr="00FB304D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 xml:space="preserve"> meetings with potential clients. </w:t>
                        </w:r>
                      </w:p>
                      <w:p w:rsidR="00CB0788" w:rsidRPr="00C46B36" w:rsidRDefault="00CB0788" w:rsidP="001C349E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spacing w:before="0" w:beforeAutospacing="1" w:after="0" w:afterAutospacing="1" w:line="240" w:lineRule="auto"/>
                          <w:jc w:val="left"/>
                          <w:rPr>
                            <w:rFonts w:ascii="Bookman Old Style" w:eastAsia="Times New Roman" w:hAnsi="Bookman Old Style" w:cs="Arial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</w:pPr>
                        <w:r w:rsidRPr="00C46B36">
                          <w:rPr>
                            <w:rFonts w:ascii="Bookman Old Style" w:hAnsi="Bookman Old Style" w:cs="Arial"/>
                            <w:sz w:val="24"/>
                            <w:szCs w:val="24"/>
                          </w:rPr>
                          <w:t>Analyze and solve problems using data-driven approach.</w:t>
                        </w:r>
                        <w:r w:rsidRPr="00C46B36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To develop vendor base for sourcing granite tiles &amp; slabs, leather products, Sanitary wares etc. in India. To manage various import from India. </w:t>
                        </w:r>
                      </w:p>
                      <w:p w:rsidR="00CB0788" w:rsidRPr="00FB304D" w:rsidRDefault="00CB0788" w:rsidP="00950127">
                        <w:pPr>
                          <w:spacing w:after="0" w:line="213" w:lineRule="atLeast"/>
                          <w:rPr>
                            <w:rFonts w:ascii="Bookman Old Style" w:eastAsia="Times New Roman" w:hAnsi="Bookman Old Style" w:cs="Arial"/>
                            <w:color w:val="002060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eastAsia="Times New Roman" w:hAnsi="Bookman Old Style" w:cs="Arial"/>
                            <w:b/>
                            <w:bCs/>
                            <w:color w:val="002060"/>
                            <w:sz w:val="24"/>
                            <w:szCs w:val="24"/>
                          </w:rPr>
                          <w:t>Achievements</w:t>
                        </w:r>
                        <w:r w:rsidRPr="00FB304D">
                          <w:rPr>
                            <w:rFonts w:ascii="Bookman Old Style" w:eastAsia="Times New Roman" w:hAnsi="Bookman Old Style" w:cs="Arial"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B0788" w:rsidRPr="00FB304D" w:rsidRDefault="00CB0788" w:rsidP="00950127">
                        <w:pPr>
                          <w:pStyle w:val="ListParagraph"/>
                          <w:spacing w:before="0" w:after="0" w:line="213" w:lineRule="atLeast"/>
                          <w:jc w:val="lef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</w:p>
                      <w:p w:rsidR="00CB0788" w:rsidRPr="00FB304D" w:rsidRDefault="00CB0788" w:rsidP="0095012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spacing w:before="0" w:after="0" w:line="213" w:lineRule="atLeast"/>
                          <w:jc w:val="left"/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Presented product to national buyers, Planed and submitted sales proposals to all major accounts.</w:t>
                        </w:r>
                      </w:p>
                      <w:p w:rsidR="00CB0788" w:rsidRPr="005C4041" w:rsidRDefault="00CB0788" w:rsidP="00950127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tabs>
                            <w:tab w:val="left" w:pos="4725"/>
                          </w:tabs>
                          <w:spacing w:before="0" w:after="0" w:line="213" w:lineRule="atLeast"/>
                          <w:jc w:val="left"/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C46B36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All prospective clients were under my supervision in UAE.</w:t>
                        </w:r>
                        <w:r w:rsidRPr="00C46B36">
                          <w:rPr>
                            <w:rFonts w:ascii="Bookman Old Style" w:hAnsi="Bookman Old Style"/>
                            <w:bCs/>
                            <w:sz w:val="24"/>
                            <w:szCs w:val="24"/>
                          </w:rPr>
                          <w:t xml:space="preserve">  I was reporting to the G.M Marketing.</w:t>
                        </w:r>
                      </w:p>
                      <w:p w:rsidR="005C4041" w:rsidRPr="00C46B36" w:rsidRDefault="005C4041" w:rsidP="005C4041">
                        <w:pPr>
                          <w:pStyle w:val="ListParagraph"/>
                          <w:tabs>
                            <w:tab w:val="left" w:pos="4725"/>
                          </w:tabs>
                          <w:spacing w:before="0" w:after="0" w:line="213" w:lineRule="atLeast"/>
                          <w:jc w:val="left"/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CB0788" w:rsidRPr="00FB304D" w:rsidRDefault="00CB0788" w:rsidP="00950127">
                        <w:pPr>
                          <w:spacing w:after="0"/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</w:pPr>
                        <w:proofErr w:type="spellStart"/>
                        <w:r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  <w:lastRenderedPageBreak/>
                          <w:t>Goenka</w:t>
                        </w:r>
                        <w:proofErr w:type="spellEnd"/>
                        <w:r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  <w:t xml:space="preserve"> Engineering </w:t>
                        </w:r>
                        <w:r w:rsidRPr="00FB304D"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  <w:t>&amp;</w:t>
                        </w:r>
                        <w:r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  <w:t xml:space="preserve"> Industrial </w:t>
                        </w:r>
                        <w:r w:rsidRPr="00FB304D"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  <w:t xml:space="preserve">Ltd.               </w:t>
                        </w:r>
                        <w:r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  <w:t xml:space="preserve">                         </w:t>
                        </w:r>
                        <w:r w:rsidRPr="00FB304D"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  <w:t xml:space="preserve">Delhi                               </w:t>
                        </w:r>
                      </w:p>
                      <w:p w:rsidR="00CB0788" w:rsidRPr="00FB304D" w:rsidRDefault="00CB0788" w:rsidP="00950127">
                        <w:pPr>
                          <w:spacing w:before="0" w:after="0"/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</w:pPr>
                        <w:proofErr w:type="spellStart"/>
                        <w:r w:rsidRPr="00FB304D">
                          <w:rPr>
                            <w:rFonts w:ascii="Bookman Old Style" w:hAnsi="Bookman Old Style"/>
                            <w:color w:val="1F497D" w:themeColor="text2"/>
                            <w:sz w:val="24"/>
                            <w:szCs w:val="24"/>
                          </w:rPr>
                          <w:t>AssistantManagerMarketing</w:t>
                        </w:r>
                        <w:proofErr w:type="spellEnd"/>
                        <w:r w:rsidRPr="00FB304D"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  <w:t xml:space="preserve">                      </w:t>
                        </w:r>
                        <w:r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  <w:t xml:space="preserve">                              </w:t>
                        </w:r>
                        <w:r w:rsidRPr="00FB304D"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  <w:t xml:space="preserve">  </w:t>
                        </w:r>
                        <w:r w:rsidRPr="00FB304D">
                          <w:rPr>
                            <w:rFonts w:ascii="Bookman Old Style" w:hAnsi="Bookman Old Style"/>
                            <w:color w:val="1F497D" w:themeColor="text2"/>
                            <w:sz w:val="24"/>
                            <w:szCs w:val="24"/>
                          </w:rPr>
                          <w:t xml:space="preserve">June1993-Sept. 1996          </w:t>
                        </w:r>
                        <w:r w:rsidRPr="00FB304D">
                          <w:rPr>
                            <w:rFonts w:ascii="Bookman Old Style" w:hAnsi="Bookman Old Style"/>
                            <w:bCs/>
                            <w:color w:val="1F497D" w:themeColor="text2"/>
                            <w:sz w:val="24"/>
                            <w:szCs w:val="24"/>
                          </w:rPr>
                          <w:t xml:space="preserve">                                     </w:t>
                        </w:r>
                      </w:p>
                      <w:p w:rsidR="00CB0788" w:rsidRPr="00FB304D" w:rsidRDefault="00CB0788" w:rsidP="00950127">
                        <w:pPr>
                          <w:pStyle w:val="BodyText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It is a “</w:t>
                        </w:r>
                        <w:proofErr w:type="spellStart"/>
                        <w:r w:rsidRPr="00FB304D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Goenka</w:t>
                        </w:r>
                        <w:proofErr w:type="spellEnd"/>
                        <w:r w:rsidRPr="00FB304D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” group of companies &amp; a big exporter to USA, UK, Belgium Etc. &amp; manufacturer of many </w:t>
                        </w:r>
                        <w:r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</w:t>
                        </w:r>
                        <w:r w:rsidRPr="00FB304D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Engineering &amp; industrial Products.</w:t>
                        </w:r>
                      </w:p>
                      <w:p w:rsidR="00CB0788" w:rsidRPr="00FB304D" w:rsidRDefault="00CB0788" w:rsidP="00950127">
                        <w:pPr>
                          <w:spacing w:after="0" w:line="213" w:lineRule="atLeast"/>
                          <w:rPr>
                            <w:rFonts w:ascii="Bookman Old Style" w:eastAsia="Times New Roman" w:hAnsi="Bookman Old Style" w:cs="Arial"/>
                            <w:color w:val="7030A0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eastAsia="Times New Roman" w:hAnsi="Bookman Old Style" w:cs="Arial"/>
                            <w:bCs/>
                            <w:color w:val="7030A0"/>
                            <w:sz w:val="24"/>
                            <w:szCs w:val="24"/>
                          </w:rPr>
                          <w:t>Responsibilities</w:t>
                        </w:r>
                        <w:r w:rsidRPr="00FB304D">
                          <w:rPr>
                            <w:rFonts w:ascii="Bookman Old Style" w:eastAsia="Times New Roman" w:hAnsi="Bookman Old Style" w:cs="Arial"/>
                            <w:color w:val="7030A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B0788" w:rsidRPr="00FB304D" w:rsidRDefault="00CB0788" w:rsidP="00950127">
                        <w:pPr>
                          <w:numPr>
                            <w:ilvl w:val="0"/>
                            <w:numId w:val="5"/>
                          </w:numPr>
                          <w:spacing w:before="0" w:after="0" w:line="240" w:lineRule="auto"/>
                          <w:jc w:val="left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To procure order for Steel structure/Interiors, SS cladding, heavy SS &amp; MS Structural work, fabrication, zinc sheet cladding.</w:t>
                        </w:r>
                      </w:p>
                      <w:p w:rsidR="00CB0788" w:rsidRPr="00FB304D" w:rsidRDefault="00CB0788" w:rsidP="0095012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jc w:val="left"/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 Marketed steel castings, alloy steel castings &amp; graded castings to its user industries.</w:t>
                        </w:r>
                      </w:p>
                      <w:p w:rsidR="00CB0788" w:rsidRDefault="00CB0788" w:rsidP="0095012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jc w:val="left"/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</w:pPr>
                        <w:r w:rsidRPr="00CF392E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>Calls to establish relationships.</w:t>
                        </w:r>
                      </w:p>
                      <w:p w:rsidR="00CB0788" w:rsidRPr="00CF392E" w:rsidRDefault="00CB0788" w:rsidP="0095012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jc w:val="left"/>
                          <w:rPr>
                            <w:rFonts w:ascii="Bookman Old Style" w:eastAsia="Times New Roman" w:hAnsi="Bookman Old Style" w:cs="Helvetica"/>
                            <w:color w:val="31312D"/>
                            <w:sz w:val="24"/>
                            <w:szCs w:val="24"/>
                          </w:rPr>
                        </w:pPr>
                        <w:r w:rsidRPr="00CF392E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>Perform client presentations articulating the value proposition of product, solution, and service offerings.</w:t>
                        </w:r>
                      </w:p>
                      <w:p w:rsidR="00CB0788" w:rsidRPr="00624366" w:rsidRDefault="00CB0788" w:rsidP="0095012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jc w:val="left"/>
                          <w:rPr>
                            <w:rFonts w:ascii="Bookman Old Style" w:eastAsia="Times New Roman" w:hAnsi="Bookman Old Style" w:cs="Helvetica"/>
                            <w:color w:val="31312D"/>
                            <w:sz w:val="24"/>
                            <w:szCs w:val="24"/>
                          </w:rPr>
                        </w:pPr>
                        <w:r w:rsidRPr="00CF392E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 xml:space="preserve">Pursued long-term account strategy that maximized profits and assisted in cultivating long-term relationships with the appropriate decision makers. </w:t>
                        </w:r>
                      </w:p>
                      <w:p w:rsidR="00CB0788" w:rsidRPr="00624366" w:rsidRDefault="00CB0788" w:rsidP="0095012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before="100" w:beforeAutospacing="1" w:after="100" w:afterAutospacing="1" w:line="240" w:lineRule="auto"/>
                          <w:jc w:val="left"/>
                          <w:rPr>
                            <w:rFonts w:ascii="Bookman Old Style" w:eastAsia="Times New Roman" w:hAnsi="Bookman Old Style" w:cs="Helvetica"/>
                            <w:color w:val="31312D"/>
                            <w:sz w:val="24"/>
                            <w:szCs w:val="24"/>
                          </w:rPr>
                        </w:pPr>
                        <w:r w:rsidRPr="00624366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>Identified target companies and key decision makers.</w:t>
                        </w:r>
                      </w:p>
                      <w:p w:rsidR="00CB0788" w:rsidRPr="00FB304D" w:rsidRDefault="00CB0788" w:rsidP="0095012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before="0" w:beforeAutospacing="1" w:after="0" w:afterAutospacing="1" w:line="240" w:lineRule="auto"/>
                          <w:jc w:val="left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eastAsia="Times New Roman" w:hAnsi="Bookman Old Style" w:cs="Helvetica"/>
                            <w:sz w:val="24"/>
                            <w:szCs w:val="24"/>
                          </w:rPr>
                          <w:t>Monitored new account success by contacting customers at scheduled intervals.</w:t>
                        </w:r>
                      </w:p>
                      <w:p w:rsidR="00CB0788" w:rsidRPr="00FB304D" w:rsidRDefault="00CB0788" w:rsidP="0095012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before="0" w:beforeAutospacing="1" w:after="0" w:afterAutospacing="1" w:line="240" w:lineRule="auto"/>
                          <w:jc w:val="left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>Supplied granite tiles &amp; slabs to hotels, restaurants, malls &amp; townships.</w:t>
                        </w:r>
                      </w:p>
                      <w:p w:rsidR="00CB0788" w:rsidRPr="00FB304D" w:rsidRDefault="00CB0788" w:rsidP="00950127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shd w:val="clear" w:color="auto" w:fill="FFFFFF"/>
                          <w:spacing w:before="0" w:beforeAutospacing="1" w:after="0" w:afterAutospacing="1" w:line="240" w:lineRule="auto"/>
                          <w:jc w:val="left"/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hAnsi="Bookman Old Style"/>
                            <w:sz w:val="24"/>
                            <w:szCs w:val="24"/>
                          </w:rPr>
                          <w:t xml:space="preserve">To collect maintain &amp; use customer database to stimulate sales. </w:t>
                        </w:r>
                      </w:p>
                      <w:p w:rsidR="00CB0788" w:rsidRPr="00FB304D" w:rsidRDefault="00CB0788" w:rsidP="00950127">
                        <w:pPr>
                          <w:spacing w:before="0" w:after="0" w:line="213" w:lineRule="atLeast"/>
                          <w:rPr>
                            <w:rFonts w:ascii="Bookman Old Style" w:eastAsia="Times New Roman" w:hAnsi="Bookman Old Style" w:cs="Arial"/>
                            <w:color w:val="002060"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eastAsia="Times New Roman" w:hAnsi="Bookman Old Style" w:cs="Arial"/>
                            <w:bCs/>
                            <w:color w:val="002060"/>
                            <w:sz w:val="24"/>
                            <w:szCs w:val="24"/>
                          </w:rPr>
                          <w:t>Achievements</w:t>
                        </w:r>
                        <w:r w:rsidRPr="00FB304D">
                          <w:rPr>
                            <w:rFonts w:ascii="Bookman Old Style" w:eastAsia="Times New Roman" w:hAnsi="Bookman Old Style" w:cs="Arial"/>
                            <w:color w:val="00206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CB0788" w:rsidRPr="00CF392E" w:rsidRDefault="00CB0788" w:rsidP="00950127">
                        <w:pPr>
                          <w:spacing w:before="0" w:after="0" w:line="240" w:lineRule="auto"/>
                          <w:ind w:left="720"/>
                          <w:jc w:val="left"/>
                          <w:rPr>
                            <w:rFonts w:ascii="Bookman Old Style" w:hAnsi="Bookman Old Style"/>
                            <w:bCs/>
                            <w:sz w:val="24"/>
                            <w:szCs w:val="24"/>
                          </w:rPr>
                        </w:pPr>
                      </w:p>
                      <w:p w:rsidR="00CB0788" w:rsidRPr="00FB304D" w:rsidRDefault="00CB0788" w:rsidP="00950127">
                        <w:pPr>
                          <w:numPr>
                            <w:ilvl w:val="0"/>
                            <w:numId w:val="1"/>
                          </w:numPr>
                          <w:spacing w:before="0" w:after="0" w:line="240" w:lineRule="auto"/>
                          <w:jc w:val="left"/>
                          <w:rPr>
                            <w:rFonts w:ascii="Bookman Old Style" w:hAnsi="Bookman Old Style"/>
                            <w:bCs/>
                            <w:sz w:val="24"/>
                            <w:szCs w:val="24"/>
                          </w:rPr>
                        </w:pPr>
                        <w:r w:rsidRPr="00FB304D">
                          <w:rPr>
                            <w:rFonts w:ascii="Bookman Old Style" w:eastAsia="Times New Roman" w:hAnsi="Bookman Old Style" w:cs="Arial"/>
                            <w:sz w:val="24"/>
                            <w:szCs w:val="24"/>
                          </w:rPr>
                          <w:t>Establish contact and build rapport with national buyers and wholesalers.</w:t>
                        </w:r>
                        <w:r w:rsidRPr="00FB304D">
                          <w:rPr>
                            <w:rFonts w:ascii="Bookman Old Style" w:hAnsi="Bookman Old Style"/>
                            <w:bCs/>
                            <w:sz w:val="24"/>
                            <w:szCs w:val="24"/>
                          </w:rPr>
                          <w:t xml:space="preserve"> I was reporting to Joint Director.</w:t>
                        </w:r>
                      </w:p>
                      <w:p w:rsidR="00CB0788" w:rsidRPr="00FB304D" w:rsidRDefault="00CB0788" w:rsidP="00950127">
                        <w:pPr>
                          <w:pStyle w:val="NoSpacing"/>
                          <w:rPr>
                            <w:bCs/>
                          </w:rPr>
                        </w:pPr>
                        <w:bookmarkStart w:id="2" w:name="_GoBack"/>
                        <w:bookmarkEnd w:id="2"/>
                      </w:p>
                    </w:tc>
                  </w:tr>
                </w:tbl>
                <w:p w:rsidR="00CB0788" w:rsidRPr="00FB304D" w:rsidRDefault="00CB0788" w:rsidP="00950127">
                  <w:pPr>
                    <w:spacing w:after="0" w:line="240" w:lineRule="auto"/>
                    <w:rPr>
                      <w:rFonts w:ascii="Bookman Old Style" w:hAnsi="Bookman Old Style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82B26" w:rsidRPr="006A3409" w:rsidRDefault="00982B26" w:rsidP="008A7E85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982B26" w:rsidRPr="006A3409" w:rsidTr="008A7E85">
        <w:tc>
          <w:tcPr>
            <w:tcW w:w="10682" w:type="dxa"/>
            <w:gridSpan w:val="2"/>
          </w:tcPr>
          <w:p w:rsidR="00982B26" w:rsidRPr="006A3409" w:rsidRDefault="00982B26" w:rsidP="008A7E85">
            <w:pPr>
              <w:spacing w:after="0" w:line="240" w:lineRule="auto"/>
              <w:rPr>
                <w:rFonts w:ascii="Bookman Old Style" w:hAnsi="Bookman Old Style" w:cs="Arial"/>
              </w:rPr>
            </w:pPr>
          </w:p>
        </w:tc>
      </w:tr>
      <w:tr w:rsidR="00982B26" w:rsidRPr="006A3409" w:rsidTr="008A7E85">
        <w:trPr>
          <w:trHeight w:val="180"/>
        </w:trPr>
        <w:tc>
          <w:tcPr>
            <w:tcW w:w="10682" w:type="dxa"/>
            <w:gridSpan w:val="2"/>
          </w:tcPr>
          <w:p w:rsidR="00982B26" w:rsidRPr="006A3409" w:rsidRDefault="00982B26" w:rsidP="008A7E85">
            <w:pPr>
              <w:spacing w:after="0" w:line="240" w:lineRule="auto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 xml:space="preserve"> </w:t>
            </w:r>
          </w:p>
        </w:tc>
      </w:tr>
      <w:tr w:rsidR="00982B26" w:rsidRPr="00FB304D" w:rsidTr="008A7E85">
        <w:tc>
          <w:tcPr>
            <w:tcW w:w="10682" w:type="dxa"/>
            <w:gridSpan w:val="2"/>
          </w:tcPr>
          <w:p w:rsidR="00982B26" w:rsidRPr="00FB304D" w:rsidRDefault="00982B26" w:rsidP="008A7E85">
            <w:pPr>
              <w:spacing w:after="0" w:line="240" w:lineRule="auto"/>
              <w:rPr>
                <w:rFonts w:ascii="Bookman Old Style" w:hAnsi="Bookman Old Style" w:cs="Arial"/>
                <w:sz w:val="24"/>
                <w:szCs w:val="24"/>
              </w:rPr>
            </w:pPr>
          </w:p>
        </w:tc>
      </w:tr>
    </w:tbl>
    <w:p w:rsidR="00982B26" w:rsidRPr="00FB304D" w:rsidRDefault="00982B26" w:rsidP="00982B26">
      <w:pPr>
        <w:shd w:val="clear" w:color="auto" w:fill="FFFFFF"/>
        <w:spacing w:before="100" w:beforeAutospacing="1" w:after="100" w:afterAutospacing="1" w:line="240" w:lineRule="auto"/>
        <w:jc w:val="left"/>
        <w:rPr>
          <w:rFonts w:ascii="Bookman Old Style" w:hAnsi="Bookman Old Style"/>
          <w:sz w:val="24"/>
          <w:szCs w:val="24"/>
        </w:rPr>
      </w:pPr>
    </w:p>
    <w:p w:rsidR="00115482" w:rsidRDefault="00115482"/>
    <w:sectPr w:rsidR="00115482" w:rsidSect="00CE5AF7">
      <w:headerReference w:type="default" r:id="rId11"/>
      <w:pgSz w:w="11906" w:h="16838"/>
      <w:pgMar w:top="54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08" w:rsidRDefault="000D1D08" w:rsidP="00982B26">
      <w:pPr>
        <w:spacing w:before="0" w:after="0" w:line="240" w:lineRule="auto"/>
      </w:pPr>
      <w:r>
        <w:separator/>
      </w:r>
    </w:p>
  </w:endnote>
  <w:endnote w:type="continuationSeparator" w:id="0">
    <w:p w:rsidR="000D1D08" w:rsidRDefault="000D1D08" w:rsidP="00982B2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08" w:rsidRDefault="000D1D08" w:rsidP="00982B26">
      <w:pPr>
        <w:spacing w:before="0" w:after="0" w:line="240" w:lineRule="auto"/>
      </w:pPr>
      <w:r>
        <w:separator/>
      </w:r>
    </w:p>
  </w:footnote>
  <w:footnote w:type="continuationSeparator" w:id="0">
    <w:p w:rsidR="000D1D08" w:rsidRDefault="000D1D08" w:rsidP="00982B2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6FB" w:rsidRDefault="000D1D0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07DE0CD3"/>
    <w:multiLevelType w:val="multilevel"/>
    <w:tmpl w:val="601C6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B3514"/>
    <w:multiLevelType w:val="hybridMultilevel"/>
    <w:tmpl w:val="F5E29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E6EC6"/>
    <w:multiLevelType w:val="hybridMultilevel"/>
    <w:tmpl w:val="D22E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71F64"/>
    <w:multiLevelType w:val="hybridMultilevel"/>
    <w:tmpl w:val="7C28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77528"/>
    <w:multiLevelType w:val="hybridMultilevel"/>
    <w:tmpl w:val="9E5A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782C09"/>
    <w:multiLevelType w:val="hybridMultilevel"/>
    <w:tmpl w:val="D09C7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B26"/>
    <w:rsid w:val="00003CE5"/>
    <w:rsid w:val="00023EA0"/>
    <w:rsid w:val="00030AA9"/>
    <w:rsid w:val="00056D5E"/>
    <w:rsid w:val="00073830"/>
    <w:rsid w:val="000A484C"/>
    <w:rsid w:val="000B7B31"/>
    <w:rsid w:val="000C3B89"/>
    <w:rsid w:val="000C6F27"/>
    <w:rsid w:val="000D1D08"/>
    <w:rsid w:val="00115482"/>
    <w:rsid w:val="001C349E"/>
    <w:rsid w:val="002E1F1A"/>
    <w:rsid w:val="0032659C"/>
    <w:rsid w:val="00333AAC"/>
    <w:rsid w:val="003679F2"/>
    <w:rsid w:val="003738E8"/>
    <w:rsid w:val="00410F3D"/>
    <w:rsid w:val="0042111B"/>
    <w:rsid w:val="0042786A"/>
    <w:rsid w:val="004770A9"/>
    <w:rsid w:val="004C7C35"/>
    <w:rsid w:val="00526310"/>
    <w:rsid w:val="00532327"/>
    <w:rsid w:val="00561783"/>
    <w:rsid w:val="0058162E"/>
    <w:rsid w:val="00585E61"/>
    <w:rsid w:val="005C4041"/>
    <w:rsid w:val="0062194D"/>
    <w:rsid w:val="006C2117"/>
    <w:rsid w:val="006D2333"/>
    <w:rsid w:val="00716070"/>
    <w:rsid w:val="00752736"/>
    <w:rsid w:val="007B171A"/>
    <w:rsid w:val="007E0A25"/>
    <w:rsid w:val="007F5CB7"/>
    <w:rsid w:val="00852950"/>
    <w:rsid w:val="00911CFF"/>
    <w:rsid w:val="00930A27"/>
    <w:rsid w:val="00982B26"/>
    <w:rsid w:val="009D5922"/>
    <w:rsid w:val="009F2224"/>
    <w:rsid w:val="009F4162"/>
    <w:rsid w:val="00A45939"/>
    <w:rsid w:val="00A663C2"/>
    <w:rsid w:val="00AD0E0F"/>
    <w:rsid w:val="00AE47B3"/>
    <w:rsid w:val="00B0206A"/>
    <w:rsid w:val="00BE19C1"/>
    <w:rsid w:val="00C35055"/>
    <w:rsid w:val="00C46B36"/>
    <w:rsid w:val="00C5508F"/>
    <w:rsid w:val="00C55A7C"/>
    <w:rsid w:val="00CB0788"/>
    <w:rsid w:val="00D33BF3"/>
    <w:rsid w:val="00D42016"/>
    <w:rsid w:val="00D432D6"/>
    <w:rsid w:val="00D50B89"/>
    <w:rsid w:val="00DB1C51"/>
    <w:rsid w:val="00DF7647"/>
    <w:rsid w:val="00E059A3"/>
    <w:rsid w:val="00E05B54"/>
    <w:rsid w:val="00EC6B9E"/>
    <w:rsid w:val="00F03CAE"/>
    <w:rsid w:val="00F42BB4"/>
    <w:rsid w:val="00F45D9E"/>
    <w:rsid w:val="00F67FC1"/>
    <w:rsid w:val="00F80B79"/>
    <w:rsid w:val="00F8442F"/>
    <w:rsid w:val="00F86237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26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26"/>
    <w:pPr>
      <w:ind w:left="720"/>
      <w:contextualSpacing/>
    </w:pPr>
  </w:style>
  <w:style w:type="paragraph" w:styleId="BodyText2">
    <w:name w:val="Body Text 2"/>
    <w:basedOn w:val="Normal"/>
    <w:link w:val="BodyText2Char"/>
    <w:rsid w:val="00982B26"/>
    <w:pPr>
      <w:spacing w:before="0" w:after="0" w:line="240" w:lineRule="auto"/>
      <w:jc w:val="left"/>
    </w:pPr>
    <w:rPr>
      <w:rFonts w:ascii="Times New Roman" w:eastAsia="Times New Roman" w:hAnsi="Times New Roman"/>
      <w:b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982B2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82B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82B26"/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BodyText3">
    <w:name w:val="Body Text 3"/>
    <w:basedOn w:val="Normal"/>
    <w:link w:val="BodyText3Char"/>
    <w:uiPriority w:val="99"/>
    <w:unhideWhenUsed/>
    <w:rsid w:val="00982B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82B26"/>
    <w:rPr>
      <w:rFonts w:ascii="Century Schoolbook" w:eastAsia="MS PMincho" w:hAnsi="Century Schoolbook" w:cs="Times New Roman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82B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B26"/>
    <w:rPr>
      <w:rFonts w:ascii="Century Schoolbook" w:eastAsia="MS PMincho" w:hAnsi="Century Schoolbook" w:cs="Times New Roman"/>
      <w:sz w:val="20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982B26"/>
    <w:rPr>
      <w:i/>
      <w:iCs/>
    </w:rPr>
  </w:style>
  <w:style w:type="paragraph" w:styleId="NoSpacing">
    <w:name w:val="No Spacing"/>
    <w:uiPriority w:val="1"/>
    <w:qFormat/>
    <w:rsid w:val="00982B26"/>
    <w:pPr>
      <w:spacing w:after="0" w:line="240" w:lineRule="auto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26"/>
    <w:rPr>
      <w:rFonts w:ascii="Tahoma" w:eastAsia="MS PMincho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82B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B26"/>
    <w:rPr>
      <w:rFonts w:ascii="Century Schoolbook" w:eastAsia="MS PMincho" w:hAnsi="Century Schoolbook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33A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B26"/>
    <w:pPr>
      <w:spacing w:before="40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B26"/>
    <w:pPr>
      <w:ind w:left="720"/>
      <w:contextualSpacing/>
    </w:pPr>
  </w:style>
  <w:style w:type="paragraph" w:styleId="BodyText2">
    <w:name w:val="Body Text 2"/>
    <w:basedOn w:val="Normal"/>
    <w:link w:val="BodyText2Char"/>
    <w:rsid w:val="00982B26"/>
    <w:pPr>
      <w:spacing w:before="0" w:after="0" w:line="240" w:lineRule="auto"/>
      <w:jc w:val="left"/>
    </w:pPr>
    <w:rPr>
      <w:rFonts w:ascii="Times New Roman" w:eastAsia="Times New Roman" w:hAnsi="Times New Roman"/>
      <w:b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982B2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982B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82B26"/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BodyText3">
    <w:name w:val="Body Text 3"/>
    <w:basedOn w:val="Normal"/>
    <w:link w:val="BodyText3Char"/>
    <w:uiPriority w:val="99"/>
    <w:unhideWhenUsed/>
    <w:rsid w:val="00982B2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82B26"/>
    <w:rPr>
      <w:rFonts w:ascii="Century Schoolbook" w:eastAsia="MS PMincho" w:hAnsi="Century Schoolbook" w:cs="Times New Roman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982B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B26"/>
    <w:rPr>
      <w:rFonts w:ascii="Century Schoolbook" w:eastAsia="MS PMincho" w:hAnsi="Century Schoolbook" w:cs="Times New Roman"/>
      <w:sz w:val="20"/>
      <w:szCs w:val="20"/>
      <w:lang w:bidi="en-US"/>
    </w:rPr>
  </w:style>
  <w:style w:type="character" w:styleId="Emphasis">
    <w:name w:val="Emphasis"/>
    <w:basedOn w:val="DefaultParagraphFont"/>
    <w:uiPriority w:val="20"/>
    <w:qFormat/>
    <w:rsid w:val="00982B26"/>
    <w:rPr>
      <w:i/>
      <w:iCs/>
    </w:rPr>
  </w:style>
  <w:style w:type="paragraph" w:styleId="NoSpacing">
    <w:name w:val="No Spacing"/>
    <w:uiPriority w:val="1"/>
    <w:qFormat/>
    <w:rsid w:val="00982B26"/>
    <w:pPr>
      <w:spacing w:after="0" w:line="240" w:lineRule="auto"/>
      <w:jc w:val="both"/>
    </w:pPr>
    <w:rPr>
      <w:rFonts w:ascii="Century Schoolbook" w:eastAsia="MS PMincho" w:hAnsi="Century Schoolbook" w:cs="Times New Roman"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B2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B26"/>
    <w:rPr>
      <w:rFonts w:ascii="Tahoma" w:eastAsia="MS PMincho" w:hAnsi="Tahoma" w:cs="Tahoma"/>
      <w:sz w:val="16"/>
      <w:szCs w:val="16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82B2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2B26"/>
    <w:rPr>
      <w:rFonts w:ascii="Century Schoolbook" w:eastAsia="MS PMincho" w:hAnsi="Century Schoolbook" w:cs="Times New Roman"/>
      <w:sz w:val="20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333A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yed.371379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FEB93-027C-4805-BA5D-2AF9C020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SAQUIB</dc:creator>
  <cp:lastModifiedBy>602HRDESK</cp:lastModifiedBy>
  <cp:revision>8</cp:revision>
  <cp:lastPrinted>2017-06-22T06:39:00Z</cp:lastPrinted>
  <dcterms:created xsi:type="dcterms:W3CDTF">2017-07-11T04:58:00Z</dcterms:created>
  <dcterms:modified xsi:type="dcterms:W3CDTF">2017-07-25T11:23:00Z</dcterms:modified>
</cp:coreProperties>
</file>