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40" w:rsidRPr="00690740" w:rsidRDefault="0035330A" w:rsidP="00690740">
      <w:pPr>
        <w:ind w:left="0" w:firstLine="0"/>
        <w:rPr>
          <w:rFonts w:ascii="Palatino Linotype" w:hAnsi="Palatino Linotype"/>
          <w:sz w:val="12"/>
        </w:rPr>
      </w:pPr>
      <w:r>
        <w:rPr>
          <w:rFonts w:ascii="Verdana" w:hAnsi="Verdan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5600065</wp:posOffset>
            </wp:positionH>
            <wp:positionV relativeFrom="margin">
              <wp:posOffset>-518160</wp:posOffset>
            </wp:positionV>
            <wp:extent cx="1419225" cy="176466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in Phot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0740" w:rsidRPr="00A83D02" w:rsidRDefault="00690740" w:rsidP="00690740">
      <w:pPr>
        <w:shd w:val="clear" w:color="auto" w:fill="808080"/>
        <w:ind w:left="0" w:right="29" w:firstLine="0"/>
        <w:jc w:val="both"/>
        <w:rPr>
          <w:rFonts w:ascii="Tahoma" w:eastAsia="Times New Roman" w:hAnsi="Tahoma" w:cs="Tahoma"/>
          <w:b/>
          <w:caps/>
          <w:color w:val="FFFFFF"/>
        </w:rPr>
      </w:pPr>
      <w:r w:rsidRPr="00A83D02">
        <w:rPr>
          <w:rFonts w:ascii="Tahoma" w:eastAsia="Times New Roman" w:hAnsi="Tahoma" w:cs="Tahoma"/>
          <w:b/>
          <w:caps/>
          <w:color w:val="FFFFFF"/>
        </w:rPr>
        <w:t>Objective</w:t>
      </w:r>
    </w:p>
    <w:p w:rsidR="00690740" w:rsidRPr="007051CA" w:rsidRDefault="00690740" w:rsidP="00690740">
      <w:pPr>
        <w:rPr>
          <w:rFonts w:ascii="Palatino Linotype" w:hAnsi="Palatino Linotype"/>
          <w:sz w:val="12"/>
        </w:rPr>
      </w:pPr>
    </w:p>
    <w:p w:rsidR="0035330A" w:rsidRDefault="007051CA" w:rsidP="007051CA">
      <w:pPr>
        <w:ind w:left="0" w:firstLine="0"/>
        <w:jc w:val="both"/>
        <w:rPr>
          <w:rFonts w:ascii="Verdana" w:hAnsi="Verdana" w:cs="Tahoma"/>
          <w:sz w:val="24"/>
          <w:szCs w:val="24"/>
        </w:rPr>
      </w:pPr>
      <w:r w:rsidRPr="00A62573">
        <w:rPr>
          <w:rFonts w:ascii="Verdana" w:hAnsi="Verdana" w:cs="Tahoma"/>
          <w:sz w:val="24"/>
          <w:szCs w:val="24"/>
        </w:rPr>
        <w:t xml:space="preserve">To work in a stimulating and challenging environment that would </w:t>
      </w:r>
    </w:p>
    <w:p w:rsidR="00690740" w:rsidRPr="00A62573" w:rsidRDefault="0035330A" w:rsidP="007051CA">
      <w:pPr>
        <w:ind w:left="0" w:firstLine="0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f</w:t>
      </w:r>
      <w:r w:rsidRPr="00A62573">
        <w:rPr>
          <w:rFonts w:ascii="Verdana" w:hAnsi="Verdana" w:cs="Tahoma"/>
          <w:sz w:val="24"/>
          <w:szCs w:val="24"/>
        </w:rPr>
        <w:t>acilitate</w:t>
      </w:r>
      <w:r w:rsidR="007051CA" w:rsidRPr="00A62573">
        <w:rPr>
          <w:rFonts w:ascii="Verdana" w:hAnsi="Verdana" w:cs="Tahoma"/>
          <w:sz w:val="24"/>
          <w:szCs w:val="24"/>
        </w:rPr>
        <w:t xml:space="preserve"> the maximum utilization and application o</w:t>
      </w:r>
      <w:r w:rsidR="000E5E84" w:rsidRPr="00A62573">
        <w:rPr>
          <w:rFonts w:ascii="Verdana" w:hAnsi="Verdana" w:cs="Tahoma"/>
          <w:sz w:val="24"/>
          <w:szCs w:val="24"/>
        </w:rPr>
        <w:t>f my broad skills and expertise.</w:t>
      </w:r>
    </w:p>
    <w:p w:rsidR="00690740" w:rsidRPr="007730D4" w:rsidRDefault="00690740" w:rsidP="007730D4">
      <w:pPr>
        <w:ind w:left="0" w:firstLine="0"/>
        <w:rPr>
          <w:rFonts w:ascii="Palatino Linotype" w:hAnsi="Palatino Linotype"/>
          <w:sz w:val="12"/>
        </w:rPr>
      </w:pPr>
    </w:p>
    <w:p w:rsidR="00690740" w:rsidRPr="002764BC" w:rsidRDefault="00690740" w:rsidP="00690740">
      <w:pPr>
        <w:shd w:val="clear" w:color="auto" w:fill="808080"/>
        <w:ind w:left="0" w:right="29" w:firstLine="0"/>
        <w:jc w:val="both"/>
        <w:rPr>
          <w:rFonts w:ascii="Tahoma" w:eastAsia="Times New Roman" w:hAnsi="Tahoma" w:cs="Tahoma"/>
          <w:b/>
          <w:caps/>
          <w:color w:val="FFFFFF"/>
        </w:rPr>
      </w:pPr>
      <w:r w:rsidRPr="002764BC">
        <w:rPr>
          <w:rFonts w:ascii="Tahoma" w:eastAsia="Times New Roman" w:hAnsi="Tahoma" w:cs="Tahoma"/>
          <w:b/>
          <w:caps/>
          <w:color w:val="FFFFFF"/>
        </w:rPr>
        <w:t xml:space="preserve">Summary of Qualifications </w:t>
      </w:r>
    </w:p>
    <w:p w:rsidR="00690740" w:rsidRPr="001B3425" w:rsidRDefault="00690740" w:rsidP="00690740">
      <w:pPr>
        <w:rPr>
          <w:rFonts w:ascii="Palatino Linotype" w:hAnsi="Palatino Linotype"/>
          <w:sz w:val="12"/>
        </w:rPr>
      </w:pPr>
    </w:p>
    <w:p w:rsidR="00690740" w:rsidRPr="00A62573" w:rsidRDefault="00C844C8" w:rsidP="0019125B">
      <w:pPr>
        <w:ind w:left="0" w:firstLine="0"/>
        <w:jc w:val="both"/>
        <w:rPr>
          <w:rFonts w:ascii="Verdana" w:hAnsi="Verdana" w:cs="Tahoma"/>
          <w:sz w:val="24"/>
          <w:szCs w:val="24"/>
        </w:rPr>
      </w:pPr>
      <w:r w:rsidRPr="00A62573">
        <w:rPr>
          <w:rFonts w:ascii="Verdana" w:hAnsi="Verdana" w:cs="Tahoma"/>
          <w:sz w:val="24"/>
          <w:szCs w:val="24"/>
        </w:rPr>
        <w:t xml:space="preserve">Result oriented, Proactive and Industrious professional with around </w:t>
      </w:r>
      <w:r w:rsidR="0097229D" w:rsidRPr="00A62573">
        <w:rPr>
          <w:rFonts w:ascii="Verdana" w:hAnsi="Verdana" w:cs="Tahoma"/>
          <w:sz w:val="24"/>
          <w:szCs w:val="24"/>
        </w:rPr>
        <w:t xml:space="preserve">20 </w:t>
      </w:r>
      <w:r w:rsidRPr="00A62573">
        <w:rPr>
          <w:rFonts w:ascii="Verdana" w:hAnsi="Verdana" w:cs="Tahoma"/>
          <w:sz w:val="24"/>
          <w:szCs w:val="24"/>
        </w:rPr>
        <w:t xml:space="preserve">Years of extensive hands on experience in the areas </w:t>
      </w:r>
      <w:r w:rsidR="00414257" w:rsidRPr="00A62573">
        <w:rPr>
          <w:rFonts w:ascii="Verdana" w:hAnsi="Verdana" w:cs="Tahoma"/>
          <w:sz w:val="24"/>
          <w:szCs w:val="24"/>
        </w:rPr>
        <w:t xml:space="preserve">of </w:t>
      </w:r>
      <w:r w:rsidR="003A0F6E" w:rsidRPr="00A62573">
        <w:rPr>
          <w:rFonts w:ascii="Verdana" w:hAnsi="Verdana" w:cs="Tahoma"/>
          <w:sz w:val="24"/>
          <w:szCs w:val="24"/>
        </w:rPr>
        <w:t xml:space="preserve">Administration, </w:t>
      </w:r>
      <w:r w:rsidR="00414059">
        <w:rPr>
          <w:rFonts w:ascii="Verdana" w:hAnsi="Verdana" w:cs="Tahoma"/>
          <w:sz w:val="24"/>
          <w:szCs w:val="24"/>
        </w:rPr>
        <w:t>Human Resource</w:t>
      </w:r>
      <w:r w:rsidR="003A0F6E" w:rsidRPr="00A62573">
        <w:rPr>
          <w:rFonts w:ascii="Verdana" w:hAnsi="Verdana" w:cs="Tahoma"/>
          <w:sz w:val="24"/>
          <w:szCs w:val="24"/>
        </w:rPr>
        <w:t xml:space="preserve"> Management</w:t>
      </w:r>
      <w:r w:rsidR="00414257" w:rsidRPr="00A62573">
        <w:rPr>
          <w:rFonts w:ascii="Verdana" w:hAnsi="Verdana" w:cs="Tahoma"/>
          <w:sz w:val="24"/>
          <w:szCs w:val="24"/>
        </w:rPr>
        <w:t xml:space="preserve">, </w:t>
      </w:r>
      <w:r w:rsidR="00414059">
        <w:rPr>
          <w:rFonts w:ascii="Verdana" w:hAnsi="Verdana" w:cs="Tahoma"/>
          <w:sz w:val="24"/>
          <w:szCs w:val="24"/>
        </w:rPr>
        <w:t>Training</w:t>
      </w:r>
      <w:r w:rsidR="00573C58">
        <w:rPr>
          <w:rFonts w:ascii="Verdana" w:hAnsi="Verdana" w:cs="Tahoma"/>
          <w:sz w:val="24"/>
          <w:szCs w:val="24"/>
        </w:rPr>
        <w:t xml:space="preserve"> &amp; Development</w:t>
      </w:r>
      <w:r w:rsidR="00414059">
        <w:rPr>
          <w:rFonts w:ascii="Verdana" w:hAnsi="Verdana" w:cs="Tahoma"/>
          <w:sz w:val="24"/>
          <w:szCs w:val="24"/>
        </w:rPr>
        <w:t xml:space="preserve"> </w:t>
      </w:r>
      <w:r w:rsidR="00414257" w:rsidRPr="00A62573">
        <w:rPr>
          <w:rFonts w:ascii="Verdana" w:hAnsi="Verdana" w:cs="Tahoma"/>
          <w:sz w:val="24"/>
          <w:szCs w:val="24"/>
        </w:rPr>
        <w:t xml:space="preserve">and </w:t>
      </w:r>
      <w:r w:rsidR="00414059">
        <w:rPr>
          <w:rFonts w:ascii="Verdana" w:hAnsi="Verdana" w:cs="Tahoma"/>
          <w:sz w:val="24"/>
          <w:szCs w:val="24"/>
        </w:rPr>
        <w:t>P</w:t>
      </w:r>
      <w:r w:rsidR="00414257" w:rsidRPr="00A62573">
        <w:rPr>
          <w:rFonts w:ascii="Verdana" w:hAnsi="Verdana" w:cs="Tahoma"/>
          <w:sz w:val="24"/>
          <w:szCs w:val="24"/>
        </w:rPr>
        <w:t xml:space="preserve">rocess management among others </w:t>
      </w:r>
    </w:p>
    <w:p w:rsidR="00690740" w:rsidRPr="000E5E84" w:rsidRDefault="00690740" w:rsidP="0019125B">
      <w:pPr>
        <w:ind w:left="0" w:firstLine="0"/>
        <w:jc w:val="both"/>
        <w:rPr>
          <w:rFonts w:ascii="Verdana" w:hAnsi="Verdana" w:cs="Tahoma"/>
        </w:rPr>
      </w:pPr>
    </w:p>
    <w:p w:rsidR="00690740" w:rsidRPr="00A62573" w:rsidRDefault="00FF4846" w:rsidP="00331420">
      <w:pPr>
        <w:numPr>
          <w:ilvl w:val="0"/>
          <w:numId w:val="6"/>
        </w:numPr>
        <w:ind w:left="720"/>
        <w:jc w:val="both"/>
        <w:rPr>
          <w:rFonts w:ascii="Verdana" w:hAnsi="Verdana" w:cs="Tahoma"/>
          <w:sz w:val="24"/>
          <w:szCs w:val="24"/>
        </w:rPr>
      </w:pPr>
      <w:r w:rsidRPr="00A62573">
        <w:rPr>
          <w:rFonts w:ascii="Verdana" w:hAnsi="Verdana" w:cs="Tahoma"/>
          <w:sz w:val="24"/>
          <w:szCs w:val="24"/>
        </w:rPr>
        <w:t xml:space="preserve">Demonstrates an ability to analyze issues, expedite innovative solutions and consensus-driven environment that contributes to </w:t>
      </w:r>
      <w:r w:rsidR="00672700">
        <w:rPr>
          <w:rFonts w:ascii="Verdana" w:hAnsi="Verdana" w:cs="Tahoma"/>
          <w:sz w:val="24"/>
          <w:szCs w:val="24"/>
        </w:rPr>
        <w:t xml:space="preserve">smooth operation </w:t>
      </w:r>
      <w:bookmarkStart w:id="0" w:name="_GoBack"/>
      <w:bookmarkEnd w:id="0"/>
      <w:r w:rsidR="00672700">
        <w:rPr>
          <w:rFonts w:ascii="Verdana" w:hAnsi="Verdana" w:cs="Tahoma"/>
          <w:sz w:val="24"/>
          <w:szCs w:val="24"/>
        </w:rPr>
        <w:t>and flawless functions</w:t>
      </w:r>
      <w:r w:rsidRPr="00A62573">
        <w:rPr>
          <w:rFonts w:ascii="Verdana" w:hAnsi="Verdana" w:cs="Tahoma"/>
          <w:sz w:val="24"/>
          <w:szCs w:val="24"/>
        </w:rPr>
        <w:t xml:space="preserve"> </w:t>
      </w:r>
      <w:r w:rsidR="00672700">
        <w:rPr>
          <w:rFonts w:ascii="Verdana" w:hAnsi="Verdana" w:cs="Tahoma"/>
          <w:sz w:val="24"/>
          <w:szCs w:val="24"/>
        </w:rPr>
        <w:t>at multiple locations to best of satisfaction of stake holders</w:t>
      </w:r>
      <w:r w:rsidRPr="00A62573">
        <w:rPr>
          <w:rFonts w:ascii="Verdana" w:hAnsi="Verdana" w:cs="Tahoma"/>
          <w:sz w:val="24"/>
          <w:szCs w:val="24"/>
        </w:rPr>
        <w:t xml:space="preserve">; </w:t>
      </w:r>
    </w:p>
    <w:p w:rsidR="00FF4846" w:rsidRPr="00A62573" w:rsidRDefault="008C0703" w:rsidP="00331420">
      <w:pPr>
        <w:numPr>
          <w:ilvl w:val="0"/>
          <w:numId w:val="6"/>
        </w:numPr>
        <w:ind w:left="720"/>
        <w:jc w:val="both"/>
        <w:rPr>
          <w:rFonts w:ascii="Verdana" w:hAnsi="Verdana" w:cs="Tahoma"/>
          <w:sz w:val="24"/>
          <w:szCs w:val="24"/>
        </w:rPr>
      </w:pPr>
      <w:r w:rsidRPr="00A62573">
        <w:rPr>
          <w:rFonts w:ascii="Verdana" w:hAnsi="Verdana" w:cs="Tahoma"/>
          <w:sz w:val="24"/>
          <w:szCs w:val="24"/>
        </w:rPr>
        <w:t xml:space="preserve">Focused on superior performance and gaining credibility; Involved in the strategy, client advisory, recommendations and solutions </w:t>
      </w:r>
    </w:p>
    <w:p w:rsidR="007730D4" w:rsidRPr="00A62573" w:rsidRDefault="008C351F" w:rsidP="00331420">
      <w:pPr>
        <w:numPr>
          <w:ilvl w:val="0"/>
          <w:numId w:val="6"/>
        </w:numPr>
        <w:ind w:left="720"/>
        <w:jc w:val="both"/>
        <w:rPr>
          <w:rFonts w:ascii="Verdana" w:hAnsi="Verdana" w:cs="Tahoma"/>
          <w:sz w:val="24"/>
          <w:szCs w:val="24"/>
        </w:rPr>
      </w:pPr>
      <w:r w:rsidRPr="00A62573">
        <w:rPr>
          <w:rFonts w:ascii="Verdana" w:hAnsi="Verdana" w:cs="Tahoma"/>
          <w:sz w:val="24"/>
          <w:szCs w:val="24"/>
        </w:rPr>
        <w:t>Establishing strategic partnerships and relationships; Articulate with vision and passion; ability to work both in collaborative and independent work milieu; highly trustworthy, ethical and discreet</w:t>
      </w:r>
    </w:p>
    <w:p w:rsidR="00D876A8" w:rsidRPr="00D876A8" w:rsidRDefault="00D876A8" w:rsidP="00D876A8">
      <w:pPr>
        <w:ind w:left="360" w:firstLine="0"/>
        <w:jc w:val="both"/>
        <w:rPr>
          <w:rFonts w:ascii="Palatino Linotype" w:hAnsi="Palatino Linotype"/>
          <w:sz w:val="12"/>
          <w:szCs w:val="16"/>
        </w:rPr>
      </w:pPr>
    </w:p>
    <w:p w:rsidR="007730D4" w:rsidRPr="002764BC" w:rsidRDefault="00561433" w:rsidP="00561433">
      <w:pPr>
        <w:shd w:val="clear" w:color="auto" w:fill="808080"/>
        <w:ind w:left="0" w:right="29" w:firstLine="0"/>
        <w:jc w:val="both"/>
        <w:rPr>
          <w:rFonts w:ascii="Tahoma" w:eastAsia="Times New Roman" w:hAnsi="Tahoma" w:cs="Tahoma"/>
          <w:b/>
          <w:caps/>
          <w:color w:val="FFFFFF"/>
        </w:rPr>
      </w:pPr>
      <w:r w:rsidRPr="002764BC">
        <w:rPr>
          <w:rFonts w:ascii="Tahoma" w:eastAsia="Times New Roman" w:hAnsi="Tahoma" w:cs="Tahoma"/>
          <w:b/>
          <w:caps/>
          <w:color w:val="FFFFFF"/>
        </w:rPr>
        <w:t xml:space="preserve">CORE COMPETENCIES </w:t>
      </w:r>
    </w:p>
    <w:p w:rsidR="007730D4" w:rsidRPr="00DA1BB4" w:rsidRDefault="007730D4" w:rsidP="00690740">
      <w:pPr>
        <w:rPr>
          <w:rFonts w:ascii="Palatino Linotype" w:hAnsi="Palatino Linotype"/>
          <w:sz w:val="12"/>
          <w:szCs w:val="16"/>
        </w:rPr>
      </w:pPr>
    </w:p>
    <w:p w:rsidR="00320898" w:rsidRDefault="00320898" w:rsidP="00320898">
      <w:pPr>
        <w:numPr>
          <w:ilvl w:val="0"/>
          <w:numId w:val="3"/>
        </w:numPr>
        <w:jc w:val="both"/>
        <w:rPr>
          <w:rFonts w:ascii="Palatino Linotype" w:hAnsi="Palatino Linotype"/>
          <w:sz w:val="21"/>
          <w:szCs w:val="21"/>
        </w:rPr>
        <w:sectPr w:rsidR="00320898" w:rsidSect="0064201F">
          <w:headerReference w:type="default" r:id="rId9"/>
          <w:footerReference w:type="default" r:id="rId10"/>
          <w:pgSz w:w="12240" w:h="15840"/>
          <w:pgMar w:top="720" w:right="720" w:bottom="720" w:left="720" w:header="576" w:footer="576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0D0A91" w:rsidRDefault="000D0A91" w:rsidP="000D0A91">
      <w:pPr>
        <w:numPr>
          <w:ilvl w:val="0"/>
          <w:numId w:val="15"/>
        </w:num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lastRenderedPageBreak/>
        <w:t xml:space="preserve">Recruitment </w:t>
      </w:r>
    </w:p>
    <w:p w:rsidR="000D0A91" w:rsidRPr="00CF55CB" w:rsidRDefault="000D0A91" w:rsidP="000D0A91">
      <w:pPr>
        <w:numPr>
          <w:ilvl w:val="0"/>
          <w:numId w:val="15"/>
        </w:num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Performance </w:t>
      </w:r>
      <w:r w:rsidRPr="00CF55CB">
        <w:rPr>
          <w:rFonts w:ascii="Verdana" w:hAnsi="Verdana" w:cs="Tahoma"/>
          <w:sz w:val="24"/>
          <w:szCs w:val="24"/>
        </w:rPr>
        <w:t xml:space="preserve">Management </w:t>
      </w:r>
    </w:p>
    <w:p w:rsidR="000D0A91" w:rsidRPr="00CF55CB" w:rsidRDefault="000D0A91" w:rsidP="000D0A91">
      <w:pPr>
        <w:numPr>
          <w:ilvl w:val="0"/>
          <w:numId w:val="15"/>
        </w:num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Policy Administration</w:t>
      </w:r>
    </w:p>
    <w:p w:rsidR="001120C4" w:rsidRDefault="000D0A91" w:rsidP="000D0A91">
      <w:pPr>
        <w:numPr>
          <w:ilvl w:val="0"/>
          <w:numId w:val="15"/>
        </w:numPr>
        <w:rPr>
          <w:rFonts w:ascii="Verdana" w:hAnsi="Verdana" w:cs="Tahoma"/>
          <w:sz w:val="24"/>
          <w:szCs w:val="24"/>
        </w:rPr>
      </w:pPr>
      <w:r w:rsidRPr="00CF55CB">
        <w:rPr>
          <w:rFonts w:ascii="Verdana" w:hAnsi="Verdana" w:cs="Tahoma"/>
          <w:sz w:val="24"/>
          <w:szCs w:val="24"/>
        </w:rPr>
        <w:t>Process Management</w:t>
      </w:r>
    </w:p>
    <w:p w:rsidR="009433E0" w:rsidRPr="00CF55CB" w:rsidRDefault="009433E0" w:rsidP="000D0A91">
      <w:pPr>
        <w:numPr>
          <w:ilvl w:val="0"/>
          <w:numId w:val="15"/>
        </w:num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HR Generalist</w:t>
      </w:r>
    </w:p>
    <w:p w:rsidR="000D0A91" w:rsidRDefault="000D0A91" w:rsidP="000D0A91">
      <w:pPr>
        <w:numPr>
          <w:ilvl w:val="0"/>
          <w:numId w:val="15"/>
        </w:num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lastRenderedPageBreak/>
        <w:t xml:space="preserve">Training </w:t>
      </w:r>
      <w:r w:rsidR="00E57DF5">
        <w:rPr>
          <w:rFonts w:ascii="Verdana" w:hAnsi="Verdana" w:cs="Tahoma"/>
          <w:sz w:val="24"/>
          <w:szCs w:val="24"/>
        </w:rPr>
        <w:t>&amp; Development</w:t>
      </w:r>
    </w:p>
    <w:p w:rsidR="000D0A91" w:rsidRPr="00CF55CB" w:rsidRDefault="000D0A91" w:rsidP="000D0A91">
      <w:pPr>
        <w:numPr>
          <w:ilvl w:val="0"/>
          <w:numId w:val="15"/>
        </w:num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Employee onboarding</w:t>
      </w:r>
    </w:p>
    <w:p w:rsidR="000D0A91" w:rsidRPr="00CF55CB" w:rsidRDefault="000D0A91" w:rsidP="000D0A91">
      <w:pPr>
        <w:numPr>
          <w:ilvl w:val="0"/>
          <w:numId w:val="15"/>
        </w:num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Compensation and Benefits Administration</w:t>
      </w:r>
    </w:p>
    <w:p w:rsidR="007A745A" w:rsidRPr="000E5E84" w:rsidRDefault="007A745A" w:rsidP="009433E0">
      <w:pPr>
        <w:rPr>
          <w:ins w:id="1" w:author="ADMIN" w:date="2009-04-21T14:26:00Z"/>
          <w:rFonts w:ascii="Verdana" w:hAnsi="Verdana" w:cs="Tahoma"/>
        </w:rPr>
        <w:sectPr w:rsidR="007A745A" w:rsidRPr="000E5E84" w:rsidSect="00CF55CB">
          <w:type w:val="continuous"/>
          <w:pgSz w:w="12240" w:h="15840"/>
          <w:pgMar w:top="720" w:right="720" w:bottom="720" w:left="153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962DE8" w:rsidRPr="002764BC" w:rsidRDefault="00962DE8" w:rsidP="00962DE8">
      <w:pPr>
        <w:shd w:val="clear" w:color="auto" w:fill="808080"/>
        <w:ind w:left="0" w:right="29" w:firstLine="0"/>
        <w:jc w:val="both"/>
        <w:rPr>
          <w:rFonts w:ascii="Tahoma" w:eastAsia="Times New Roman" w:hAnsi="Tahoma" w:cs="Tahoma"/>
          <w:b/>
          <w:caps/>
          <w:color w:val="FFFFFF"/>
        </w:rPr>
      </w:pPr>
      <w:r w:rsidRPr="002764BC">
        <w:rPr>
          <w:rFonts w:ascii="Tahoma" w:eastAsia="Times New Roman" w:hAnsi="Tahoma" w:cs="Tahoma"/>
          <w:b/>
          <w:caps/>
          <w:color w:val="FFFFFF"/>
        </w:rPr>
        <w:lastRenderedPageBreak/>
        <w:t xml:space="preserve">CAREER HIGHLIGHTS </w:t>
      </w:r>
    </w:p>
    <w:p w:rsidR="00962DE8" w:rsidRPr="009C70B4" w:rsidRDefault="00962DE8" w:rsidP="00E16AE7">
      <w:pPr>
        <w:ind w:left="0" w:firstLine="0"/>
        <w:rPr>
          <w:rFonts w:ascii="Palatino Linotype" w:hAnsi="Palatino Linotype"/>
          <w:sz w:val="12"/>
          <w:szCs w:val="16"/>
        </w:rPr>
      </w:pPr>
    </w:p>
    <w:p w:rsidR="00E16AE7" w:rsidRPr="007A18F3" w:rsidRDefault="009C47B9" w:rsidP="00331420">
      <w:pPr>
        <w:numPr>
          <w:ilvl w:val="0"/>
          <w:numId w:val="6"/>
        </w:numPr>
        <w:ind w:left="720"/>
        <w:jc w:val="both"/>
        <w:rPr>
          <w:rFonts w:ascii="Verdana" w:hAnsi="Verdana" w:cs="Tahoma"/>
          <w:sz w:val="24"/>
          <w:szCs w:val="24"/>
        </w:rPr>
      </w:pPr>
      <w:r w:rsidRPr="007A18F3">
        <w:rPr>
          <w:rFonts w:ascii="Verdana" w:hAnsi="Verdana" w:cs="Tahoma"/>
          <w:sz w:val="24"/>
          <w:szCs w:val="24"/>
        </w:rPr>
        <w:t xml:space="preserve">Reduced </w:t>
      </w:r>
      <w:r w:rsidR="00741451" w:rsidRPr="007A18F3">
        <w:rPr>
          <w:rFonts w:ascii="Verdana" w:hAnsi="Verdana" w:cs="Tahoma"/>
          <w:sz w:val="24"/>
          <w:szCs w:val="24"/>
        </w:rPr>
        <w:t>employee turnover by 20% through implementation of incentive plans.</w:t>
      </w:r>
    </w:p>
    <w:p w:rsidR="00E16AE7" w:rsidRPr="007A18F3" w:rsidRDefault="00741451" w:rsidP="00331420">
      <w:pPr>
        <w:numPr>
          <w:ilvl w:val="0"/>
          <w:numId w:val="6"/>
        </w:numPr>
        <w:ind w:left="720"/>
        <w:jc w:val="both"/>
        <w:rPr>
          <w:rFonts w:ascii="Verdana" w:hAnsi="Verdana" w:cs="Tahoma"/>
          <w:sz w:val="24"/>
          <w:szCs w:val="24"/>
        </w:rPr>
      </w:pPr>
      <w:r w:rsidRPr="007A18F3">
        <w:rPr>
          <w:rFonts w:ascii="Verdana" w:hAnsi="Verdana" w:cs="Tahoma"/>
          <w:sz w:val="24"/>
          <w:szCs w:val="24"/>
        </w:rPr>
        <w:t xml:space="preserve">Designed and implemented the self-assessment mechanisms for </w:t>
      </w:r>
      <w:r w:rsidR="007A18F3" w:rsidRPr="007A18F3">
        <w:rPr>
          <w:rFonts w:ascii="Verdana" w:hAnsi="Verdana" w:cs="Tahoma"/>
          <w:sz w:val="24"/>
          <w:szCs w:val="24"/>
        </w:rPr>
        <w:t>team members.</w:t>
      </w:r>
      <w:r w:rsidRPr="007A18F3">
        <w:rPr>
          <w:rFonts w:ascii="Verdana" w:hAnsi="Verdana" w:cs="Tahoma"/>
          <w:sz w:val="24"/>
          <w:szCs w:val="24"/>
        </w:rPr>
        <w:t xml:space="preserve"> </w:t>
      </w:r>
    </w:p>
    <w:p w:rsidR="00E16AE7" w:rsidRPr="007A18F3" w:rsidRDefault="00E16AE7" w:rsidP="00331420">
      <w:pPr>
        <w:numPr>
          <w:ilvl w:val="0"/>
          <w:numId w:val="6"/>
        </w:numPr>
        <w:ind w:left="720"/>
        <w:jc w:val="both"/>
        <w:rPr>
          <w:rFonts w:ascii="Verdana" w:hAnsi="Verdana" w:cs="Tahoma"/>
          <w:sz w:val="24"/>
          <w:szCs w:val="24"/>
        </w:rPr>
      </w:pPr>
      <w:r w:rsidRPr="007A18F3">
        <w:rPr>
          <w:rFonts w:ascii="Verdana" w:hAnsi="Verdana" w:cs="Tahoma"/>
          <w:sz w:val="24"/>
          <w:szCs w:val="24"/>
        </w:rPr>
        <w:t xml:space="preserve">Recruited and trained the required manpower in the field of </w:t>
      </w:r>
      <w:r w:rsidR="003A0F6E" w:rsidRPr="007A18F3">
        <w:rPr>
          <w:rFonts w:ascii="Verdana" w:hAnsi="Verdana" w:cs="Tahoma"/>
          <w:sz w:val="24"/>
          <w:szCs w:val="24"/>
        </w:rPr>
        <w:t xml:space="preserve">sales &amp; </w:t>
      </w:r>
      <w:r w:rsidRPr="007A18F3">
        <w:rPr>
          <w:rFonts w:ascii="Verdana" w:hAnsi="Verdana" w:cs="Tahoma"/>
          <w:sz w:val="24"/>
          <w:szCs w:val="24"/>
        </w:rPr>
        <w:t>marketing and ot</w:t>
      </w:r>
      <w:r w:rsidR="009C70B4" w:rsidRPr="007A18F3">
        <w:rPr>
          <w:rFonts w:ascii="Verdana" w:hAnsi="Verdana" w:cs="Tahoma"/>
          <w:sz w:val="24"/>
          <w:szCs w:val="24"/>
        </w:rPr>
        <w:t>her areas of operation</w:t>
      </w:r>
    </w:p>
    <w:p w:rsidR="00E16AE7" w:rsidRPr="00135858" w:rsidRDefault="007A18F3" w:rsidP="00331420">
      <w:pPr>
        <w:numPr>
          <w:ilvl w:val="0"/>
          <w:numId w:val="6"/>
        </w:numPr>
        <w:ind w:left="720"/>
        <w:jc w:val="both"/>
        <w:rPr>
          <w:rFonts w:ascii="Verdana" w:hAnsi="Verdana" w:cs="Tahoma"/>
          <w:sz w:val="24"/>
          <w:szCs w:val="24"/>
        </w:rPr>
      </w:pPr>
      <w:r w:rsidRPr="00135858">
        <w:rPr>
          <w:rFonts w:ascii="Verdana" w:hAnsi="Verdana" w:cs="Tahoma"/>
          <w:sz w:val="24"/>
          <w:szCs w:val="24"/>
        </w:rPr>
        <w:t xml:space="preserve">Introduced the concept of kaizen and ensured the </w:t>
      </w:r>
      <w:r w:rsidR="00367B59">
        <w:rPr>
          <w:rFonts w:ascii="Verdana" w:hAnsi="Verdana" w:cs="Tahoma"/>
          <w:sz w:val="24"/>
          <w:szCs w:val="24"/>
        </w:rPr>
        <w:t xml:space="preserve">active </w:t>
      </w:r>
      <w:r w:rsidRPr="00135858">
        <w:rPr>
          <w:rFonts w:ascii="Verdana" w:hAnsi="Verdana" w:cs="Tahoma"/>
          <w:sz w:val="24"/>
          <w:szCs w:val="24"/>
        </w:rPr>
        <w:t>participation of all team members in the drive.</w:t>
      </w:r>
    </w:p>
    <w:p w:rsidR="00B86342" w:rsidRDefault="00B86342" w:rsidP="00B86342">
      <w:pPr>
        <w:numPr>
          <w:ilvl w:val="0"/>
          <w:numId w:val="6"/>
        </w:numPr>
        <w:ind w:left="720"/>
        <w:jc w:val="both"/>
        <w:rPr>
          <w:rFonts w:ascii="Verdana" w:hAnsi="Verdana" w:cs="Tahoma"/>
          <w:sz w:val="24"/>
          <w:szCs w:val="24"/>
        </w:rPr>
      </w:pPr>
      <w:r w:rsidRPr="00367B59">
        <w:rPr>
          <w:rFonts w:ascii="Verdana" w:hAnsi="Verdana" w:cs="Tahoma"/>
          <w:sz w:val="24"/>
          <w:szCs w:val="24"/>
        </w:rPr>
        <w:t xml:space="preserve">Designed an enterprise level automation solution and led a team of programmers for its development and implementation. </w:t>
      </w:r>
    </w:p>
    <w:p w:rsidR="00B003D9" w:rsidRDefault="00B003D9" w:rsidP="00B86342">
      <w:pPr>
        <w:numPr>
          <w:ilvl w:val="0"/>
          <w:numId w:val="6"/>
        </w:numPr>
        <w:ind w:left="720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Led “Surpass the Limits” drive which helped the </w:t>
      </w:r>
      <w:r w:rsidR="001C6DB6">
        <w:rPr>
          <w:rFonts w:ascii="Verdana" w:hAnsi="Verdana" w:cs="Tahoma"/>
          <w:sz w:val="24"/>
          <w:szCs w:val="24"/>
        </w:rPr>
        <w:t>functional units</w:t>
      </w:r>
      <w:r>
        <w:rPr>
          <w:rFonts w:ascii="Verdana" w:hAnsi="Verdana" w:cs="Tahoma"/>
          <w:sz w:val="24"/>
          <w:szCs w:val="24"/>
        </w:rPr>
        <w:t xml:space="preserve"> in improving the performance and productivity.</w:t>
      </w:r>
    </w:p>
    <w:p w:rsidR="00690740" w:rsidRPr="002764BC" w:rsidRDefault="00690740" w:rsidP="00690740">
      <w:pPr>
        <w:shd w:val="clear" w:color="auto" w:fill="808080"/>
        <w:ind w:left="0" w:right="29" w:firstLine="0"/>
        <w:jc w:val="both"/>
        <w:rPr>
          <w:rFonts w:ascii="Tahoma" w:eastAsia="Times New Roman" w:hAnsi="Tahoma" w:cs="Tahoma"/>
          <w:b/>
          <w:caps/>
          <w:color w:val="FFFFFF"/>
        </w:rPr>
      </w:pPr>
      <w:r w:rsidRPr="002764BC">
        <w:rPr>
          <w:rFonts w:ascii="Tahoma" w:eastAsia="Times New Roman" w:hAnsi="Tahoma" w:cs="Tahoma"/>
          <w:b/>
          <w:caps/>
          <w:color w:val="FFFFFF"/>
        </w:rPr>
        <w:t>Employment History</w:t>
      </w:r>
    </w:p>
    <w:p w:rsidR="00690740" w:rsidRPr="00D248AA" w:rsidRDefault="00690740" w:rsidP="00690740">
      <w:pPr>
        <w:rPr>
          <w:rFonts w:ascii="Palatino Linotype" w:hAnsi="Palatino Linotype"/>
          <w:sz w:val="12"/>
          <w:szCs w:val="16"/>
        </w:rPr>
      </w:pPr>
    </w:p>
    <w:p w:rsidR="007975C4" w:rsidRPr="00E96E7E" w:rsidRDefault="005061FA" w:rsidP="007975C4">
      <w:pPr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NTIER Softwares</w:t>
      </w:r>
      <w:r w:rsidR="007975C4">
        <w:rPr>
          <w:rFonts w:ascii="Tahoma" w:hAnsi="Tahoma" w:cs="Tahoma"/>
          <w:b/>
        </w:rPr>
        <w:tab/>
      </w:r>
      <w:r w:rsidR="005718F4">
        <w:rPr>
          <w:rFonts w:ascii="Tahoma" w:hAnsi="Tahoma" w:cs="Tahoma"/>
          <w:b/>
        </w:rPr>
        <w:tab/>
      </w:r>
      <w:r w:rsidR="005718F4">
        <w:rPr>
          <w:rFonts w:ascii="Tahoma" w:hAnsi="Tahoma" w:cs="Tahoma"/>
          <w:b/>
        </w:rPr>
        <w:tab/>
      </w:r>
      <w:r w:rsidR="005718F4">
        <w:rPr>
          <w:rFonts w:ascii="Tahoma" w:hAnsi="Tahoma" w:cs="Tahoma"/>
          <w:b/>
        </w:rPr>
        <w:tab/>
      </w:r>
      <w:r w:rsidR="005718F4">
        <w:rPr>
          <w:rFonts w:ascii="Tahoma" w:hAnsi="Tahoma" w:cs="Tahoma"/>
          <w:b/>
        </w:rPr>
        <w:tab/>
      </w:r>
      <w:r w:rsidR="005718F4">
        <w:rPr>
          <w:rFonts w:ascii="Tahoma" w:hAnsi="Tahoma" w:cs="Tahoma"/>
          <w:b/>
        </w:rPr>
        <w:tab/>
      </w:r>
      <w:r w:rsidR="005718F4">
        <w:rPr>
          <w:rFonts w:ascii="Tahoma" w:hAnsi="Tahoma" w:cs="Tahoma"/>
          <w:b/>
        </w:rPr>
        <w:tab/>
      </w:r>
      <w:r w:rsidR="005718F4">
        <w:rPr>
          <w:rFonts w:ascii="Tahoma" w:hAnsi="Tahoma" w:cs="Tahoma"/>
          <w:b/>
        </w:rPr>
        <w:tab/>
      </w:r>
      <w:r w:rsidR="005718F4">
        <w:rPr>
          <w:rFonts w:ascii="Tahoma" w:hAnsi="Tahoma" w:cs="Tahoma"/>
          <w:b/>
        </w:rPr>
        <w:tab/>
      </w:r>
      <w:r w:rsidR="007975C4">
        <w:rPr>
          <w:rFonts w:ascii="Tahoma" w:hAnsi="Tahoma" w:cs="Tahoma"/>
          <w:b/>
        </w:rPr>
        <w:t>(2013</w:t>
      </w:r>
      <w:r w:rsidR="007975C4" w:rsidRPr="00E96E7E">
        <w:rPr>
          <w:rFonts w:ascii="Tahoma" w:hAnsi="Tahoma" w:cs="Tahoma"/>
          <w:b/>
        </w:rPr>
        <w:t xml:space="preserve"> </w:t>
      </w:r>
      <w:r w:rsidR="007975C4">
        <w:rPr>
          <w:rFonts w:ascii="Tahoma" w:hAnsi="Tahoma" w:cs="Tahoma"/>
          <w:b/>
        </w:rPr>
        <w:t xml:space="preserve">– </w:t>
      </w:r>
      <w:r w:rsidR="005718F4">
        <w:rPr>
          <w:rFonts w:ascii="Tahoma" w:hAnsi="Tahoma" w:cs="Tahoma"/>
          <w:b/>
        </w:rPr>
        <w:t xml:space="preserve"> Till Date</w:t>
      </w:r>
      <w:r w:rsidR="007975C4">
        <w:rPr>
          <w:rFonts w:ascii="Tahoma" w:hAnsi="Tahoma" w:cs="Tahoma"/>
          <w:b/>
        </w:rPr>
        <w:t xml:space="preserve">   </w:t>
      </w:r>
      <w:r w:rsidR="007975C4" w:rsidRPr="00E96E7E">
        <w:rPr>
          <w:rFonts w:ascii="Tahoma" w:hAnsi="Tahoma" w:cs="Tahoma"/>
          <w:b/>
        </w:rPr>
        <w:t>)</w:t>
      </w:r>
    </w:p>
    <w:p w:rsidR="005061FA" w:rsidRDefault="005061FA" w:rsidP="00E96E7E">
      <w:pPr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Manager – HR and Administration</w:t>
      </w:r>
    </w:p>
    <w:p w:rsidR="00B826F6" w:rsidRPr="00E96E7E" w:rsidRDefault="00B826F6" w:rsidP="00B826F6">
      <w:pPr>
        <w:ind w:left="0" w:firstLine="0"/>
        <w:rPr>
          <w:rFonts w:ascii="Tahoma" w:hAnsi="Tahoma" w:cs="Tahoma"/>
          <w:b/>
        </w:rPr>
      </w:pPr>
      <w:r w:rsidRPr="00E96E7E">
        <w:rPr>
          <w:rFonts w:ascii="Tahoma" w:hAnsi="Tahoma" w:cs="Tahoma"/>
          <w:b/>
        </w:rPr>
        <w:t xml:space="preserve">Key Deliverables </w:t>
      </w:r>
    </w:p>
    <w:p w:rsidR="003E7D0B" w:rsidRDefault="003E7D0B" w:rsidP="003E7D0B">
      <w:pPr>
        <w:pStyle w:val="ListParagraph"/>
        <w:numPr>
          <w:ilvl w:val="0"/>
          <w:numId w:val="16"/>
        </w:numPr>
        <w:rPr>
          <w:rFonts w:ascii="Verdana" w:hAnsi="Verdana" w:cs="Tahoma"/>
          <w:sz w:val="24"/>
          <w:szCs w:val="24"/>
        </w:rPr>
      </w:pPr>
      <w:r w:rsidRPr="005061FA">
        <w:rPr>
          <w:rFonts w:ascii="Verdana" w:hAnsi="Verdana" w:cs="Tahoma"/>
          <w:sz w:val="24"/>
          <w:szCs w:val="24"/>
        </w:rPr>
        <w:t>Responsible for end-to-end recruitment lifecycle.</w:t>
      </w:r>
    </w:p>
    <w:p w:rsidR="003E7D0B" w:rsidRDefault="003E7D0B" w:rsidP="003E7D0B">
      <w:pPr>
        <w:pStyle w:val="ListParagraph"/>
        <w:numPr>
          <w:ilvl w:val="0"/>
          <w:numId w:val="16"/>
        </w:num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Responsible for Manpower planning and budgeting.</w:t>
      </w:r>
    </w:p>
    <w:p w:rsidR="003E7D0B" w:rsidRDefault="003E7D0B" w:rsidP="003E7D0B">
      <w:pPr>
        <w:pStyle w:val="ListParagraph"/>
        <w:numPr>
          <w:ilvl w:val="0"/>
          <w:numId w:val="16"/>
        </w:num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Ensuring strict implementation and administration of policies.</w:t>
      </w:r>
    </w:p>
    <w:p w:rsidR="003E7D0B" w:rsidRDefault="003E7D0B" w:rsidP="003E7D0B">
      <w:pPr>
        <w:pStyle w:val="ListParagraph"/>
        <w:numPr>
          <w:ilvl w:val="0"/>
          <w:numId w:val="16"/>
        </w:num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Formulation of processes and procedures within the policy framework.</w:t>
      </w:r>
    </w:p>
    <w:p w:rsidR="003E7D0B" w:rsidRPr="005061FA" w:rsidRDefault="003E7D0B" w:rsidP="003E7D0B">
      <w:pPr>
        <w:pStyle w:val="ListParagraph"/>
        <w:numPr>
          <w:ilvl w:val="0"/>
          <w:numId w:val="16"/>
        </w:num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lastRenderedPageBreak/>
        <w:t xml:space="preserve">Identifying training needs and mapping of skills required for different projects and positions.   </w:t>
      </w:r>
    </w:p>
    <w:p w:rsidR="003E7D0B" w:rsidRDefault="003E7D0B" w:rsidP="003E7D0B">
      <w:pPr>
        <w:pStyle w:val="ListParagraph"/>
        <w:numPr>
          <w:ilvl w:val="0"/>
          <w:numId w:val="16"/>
        </w:numPr>
        <w:rPr>
          <w:rFonts w:ascii="Verdana" w:hAnsi="Verdana" w:cs="Tahoma"/>
          <w:sz w:val="24"/>
          <w:szCs w:val="24"/>
        </w:rPr>
      </w:pPr>
      <w:r w:rsidRPr="002E6ABB">
        <w:rPr>
          <w:rFonts w:ascii="Verdana" w:hAnsi="Verdana" w:cs="Tahoma"/>
          <w:sz w:val="24"/>
          <w:szCs w:val="24"/>
        </w:rPr>
        <w:t>Responsible for performance management and appraisals.</w:t>
      </w:r>
    </w:p>
    <w:p w:rsidR="003E7D0B" w:rsidRDefault="003E7D0B" w:rsidP="003E7D0B">
      <w:pPr>
        <w:pStyle w:val="ListParagraph"/>
        <w:numPr>
          <w:ilvl w:val="0"/>
          <w:numId w:val="16"/>
        </w:num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Manage day-to-day HR and Admin operations </w:t>
      </w:r>
    </w:p>
    <w:p w:rsidR="003E7D0B" w:rsidRDefault="003E7D0B" w:rsidP="003E7D0B">
      <w:pPr>
        <w:pStyle w:val="ListParagraph"/>
        <w:numPr>
          <w:ilvl w:val="0"/>
          <w:numId w:val="16"/>
        </w:num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Conflict management</w:t>
      </w:r>
    </w:p>
    <w:p w:rsidR="00E96E7E" w:rsidRPr="00E96E7E" w:rsidRDefault="00B86342" w:rsidP="00E96E7E">
      <w:pPr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Al </w:t>
      </w:r>
      <w:proofErr w:type="spellStart"/>
      <w:r>
        <w:rPr>
          <w:rFonts w:ascii="Tahoma" w:hAnsi="Tahoma" w:cs="Tahoma"/>
          <w:b/>
        </w:rPr>
        <w:t>Jabal</w:t>
      </w:r>
      <w:proofErr w:type="spellEnd"/>
      <w:r>
        <w:rPr>
          <w:rFonts w:ascii="Tahoma" w:hAnsi="Tahoma" w:cs="Tahoma"/>
          <w:b/>
        </w:rPr>
        <w:t xml:space="preserve"> Group </w:t>
      </w:r>
      <w:proofErr w:type="gramStart"/>
      <w:r>
        <w:rPr>
          <w:rFonts w:ascii="Tahoma" w:hAnsi="Tahoma" w:cs="Tahoma"/>
          <w:b/>
        </w:rPr>
        <w:t>Of</w:t>
      </w:r>
      <w:proofErr w:type="gramEnd"/>
      <w:r>
        <w:rPr>
          <w:rFonts w:ascii="Tahoma" w:hAnsi="Tahoma" w:cs="Tahoma"/>
          <w:b/>
        </w:rPr>
        <w:t xml:space="preserve"> Companies</w:t>
      </w:r>
      <w:r w:rsidR="009A1C2B" w:rsidRPr="00E96E7E">
        <w:rPr>
          <w:rFonts w:ascii="Tahoma" w:hAnsi="Tahoma" w:cs="Tahoma"/>
          <w:b/>
        </w:rPr>
        <w:t xml:space="preserve">, Yemen                                              </w:t>
      </w:r>
      <w:r w:rsidR="00B827AF">
        <w:rPr>
          <w:rFonts w:ascii="Tahoma" w:hAnsi="Tahoma" w:cs="Tahoma"/>
          <w:b/>
        </w:rPr>
        <w:t xml:space="preserve">                            </w:t>
      </w:r>
      <w:r w:rsidR="00E96E7E" w:rsidRPr="00E96E7E">
        <w:rPr>
          <w:rFonts w:ascii="Tahoma" w:hAnsi="Tahoma" w:cs="Tahoma"/>
          <w:b/>
        </w:rPr>
        <w:t xml:space="preserve">(2000 </w:t>
      </w:r>
      <w:r w:rsidR="00B827AF">
        <w:rPr>
          <w:rFonts w:ascii="Tahoma" w:hAnsi="Tahoma" w:cs="Tahoma"/>
          <w:b/>
        </w:rPr>
        <w:t>–</w:t>
      </w:r>
      <w:r w:rsidR="00394786">
        <w:rPr>
          <w:rFonts w:ascii="Tahoma" w:hAnsi="Tahoma" w:cs="Tahoma"/>
          <w:b/>
        </w:rPr>
        <w:t xml:space="preserve">    </w:t>
      </w:r>
      <w:r w:rsidR="007975C4">
        <w:rPr>
          <w:rFonts w:ascii="Tahoma" w:hAnsi="Tahoma" w:cs="Tahoma"/>
          <w:b/>
        </w:rPr>
        <w:t>2013</w:t>
      </w:r>
      <w:r w:rsidR="00E96E7E" w:rsidRPr="00E96E7E">
        <w:rPr>
          <w:rFonts w:ascii="Tahoma" w:hAnsi="Tahoma" w:cs="Tahoma"/>
          <w:b/>
        </w:rPr>
        <w:t>)</w:t>
      </w:r>
    </w:p>
    <w:p w:rsidR="003E7D0B" w:rsidRPr="00E96E7E" w:rsidRDefault="003E7D0B" w:rsidP="003E7D0B">
      <w:pPr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Sr. Manager – HRM &amp; Administration</w:t>
      </w:r>
    </w:p>
    <w:p w:rsidR="009A1C2B" w:rsidRPr="00E96E7E" w:rsidRDefault="009A1C2B" w:rsidP="009A1C2B">
      <w:pPr>
        <w:ind w:left="0" w:firstLine="0"/>
        <w:rPr>
          <w:rFonts w:ascii="Tahoma" w:hAnsi="Tahoma" w:cs="Tahoma"/>
          <w:b/>
        </w:rPr>
      </w:pPr>
      <w:r w:rsidRPr="00E96E7E">
        <w:rPr>
          <w:rFonts w:ascii="Tahoma" w:hAnsi="Tahoma" w:cs="Tahoma"/>
          <w:b/>
        </w:rPr>
        <w:t xml:space="preserve">Key Deliverables </w:t>
      </w:r>
    </w:p>
    <w:p w:rsidR="00E758A5" w:rsidRPr="0097229D" w:rsidRDefault="00E758A5" w:rsidP="00E758A5">
      <w:pPr>
        <w:numPr>
          <w:ilvl w:val="0"/>
          <w:numId w:val="9"/>
        </w:numPr>
        <w:ind w:left="720"/>
        <w:jc w:val="both"/>
        <w:rPr>
          <w:rFonts w:ascii="Verdana" w:hAnsi="Verdana" w:cs="Tahoma"/>
          <w:sz w:val="24"/>
          <w:szCs w:val="24"/>
        </w:rPr>
      </w:pPr>
      <w:r w:rsidRPr="0097229D">
        <w:rPr>
          <w:rFonts w:ascii="Verdana" w:hAnsi="Verdana" w:cs="Tahoma"/>
          <w:sz w:val="24"/>
          <w:szCs w:val="24"/>
        </w:rPr>
        <w:t>Manage</w:t>
      </w:r>
      <w:r w:rsidR="00DF6165">
        <w:rPr>
          <w:rFonts w:ascii="Verdana" w:hAnsi="Verdana" w:cs="Tahoma"/>
          <w:sz w:val="24"/>
          <w:szCs w:val="24"/>
        </w:rPr>
        <w:t>d</w:t>
      </w:r>
      <w:r w:rsidRPr="0097229D">
        <w:rPr>
          <w:rFonts w:ascii="Verdana" w:hAnsi="Verdana" w:cs="Tahoma"/>
          <w:sz w:val="24"/>
          <w:szCs w:val="24"/>
        </w:rPr>
        <w:t xml:space="preserve"> the day-to-day operational and tactical aspects;</w:t>
      </w:r>
    </w:p>
    <w:p w:rsidR="00AA4A01" w:rsidRPr="0097229D" w:rsidRDefault="00A551B6" w:rsidP="00331420">
      <w:pPr>
        <w:numPr>
          <w:ilvl w:val="0"/>
          <w:numId w:val="9"/>
        </w:numPr>
        <w:ind w:left="720"/>
        <w:jc w:val="both"/>
        <w:rPr>
          <w:rFonts w:ascii="Verdana" w:hAnsi="Verdana" w:cs="Tahoma"/>
          <w:sz w:val="24"/>
          <w:szCs w:val="24"/>
        </w:rPr>
      </w:pPr>
      <w:r w:rsidRPr="0097229D">
        <w:rPr>
          <w:rFonts w:ascii="Verdana" w:hAnsi="Verdana" w:cs="Tahoma"/>
          <w:sz w:val="24"/>
          <w:szCs w:val="24"/>
        </w:rPr>
        <w:t>Worked on</w:t>
      </w:r>
      <w:r w:rsidR="007B07E9" w:rsidRPr="0097229D">
        <w:rPr>
          <w:rFonts w:ascii="Verdana" w:hAnsi="Verdana" w:cs="Tahoma"/>
          <w:sz w:val="24"/>
          <w:szCs w:val="24"/>
        </w:rPr>
        <w:t xml:space="preserve"> improving</w:t>
      </w:r>
      <w:r w:rsidRPr="0097229D">
        <w:rPr>
          <w:rFonts w:ascii="Verdana" w:hAnsi="Verdana" w:cs="Tahoma"/>
          <w:sz w:val="24"/>
          <w:szCs w:val="24"/>
        </w:rPr>
        <w:t xml:space="preserve"> </w:t>
      </w:r>
      <w:r w:rsidR="007B07E9" w:rsidRPr="0097229D">
        <w:rPr>
          <w:rFonts w:ascii="Verdana" w:hAnsi="Verdana" w:cs="Tahoma"/>
          <w:sz w:val="24"/>
          <w:szCs w:val="24"/>
        </w:rPr>
        <w:t xml:space="preserve">operational systems, processes and policies in support of </w:t>
      </w:r>
      <w:r w:rsidR="001F65E5" w:rsidRPr="0097229D">
        <w:rPr>
          <w:rFonts w:ascii="Verdana" w:hAnsi="Verdana" w:cs="Tahoma"/>
          <w:sz w:val="24"/>
          <w:szCs w:val="24"/>
        </w:rPr>
        <w:t>organization mission</w:t>
      </w:r>
      <w:r w:rsidRPr="0097229D">
        <w:rPr>
          <w:rFonts w:ascii="Verdana" w:hAnsi="Verdana" w:cs="Tahoma"/>
          <w:sz w:val="24"/>
          <w:szCs w:val="24"/>
        </w:rPr>
        <w:t xml:space="preserve">. </w:t>
      </w:r>
    </w:p>
    <w:p w:rsidR="007D57A8" w:rsidRPr="0097229D" w:rsidRDefault="00221D99" w:rsidP="00331420">
      <w:pPr>
        <w:numPr>
          <w:ilvl w:val="0"/>
          <w:numId w:val="9"/>
        </w:numPr>
        <w:ind w:left="720"/>
        <w:jc w:val="both"/>
        <w:rPr>
          <w:rFonts w:ascii="Verdana" w:hAnsi="Verdana" w:cs="Tahoma"/>
          <w:sz w:val="24"/>
          <w:szCs w:val="24"/>
        </w:rPr>
      </w:pPr>
      <w:r w:rsidRPr="0097229D">
        <w:rPr>
          <w:rFonts w:ascii="Verdana" w:hAnsi="Verdana" w:cs="Tahoma"/>
          <w:sz w:val="24"/>
          <w:szCs w:val="24"/>
        </w:rPr>
        <w:t>Ensured strict implementation of policies and procedures in delivery and other aspects of operation.</w:t>
      </w:r>
    </w:p>
    <w:p w:rsidR="00AD52E8" w:rsidRPr="0097229D" w:rsidRDefault="00DF6165" w:rsidP="00331420">
      <w:pPr>
        <w:numPr>
          <w:ilvl w:val="0"/>
          <w:numId w:val="9"/>
        </w:numPr>
        <w:ind w:left="720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Responsible Training Need Analysis, conduct and evaluation of training programs for team members.</w:t>
      </w:r>
    </w:p>
    <w:p w:rsidR="00F35374" w:rsidRPr="0097229D" w:rsidRDefault="00F35374" w:rsidP="00331420">
      <w:pPr>
        <w:numPr>
          <w:ilvl w:val="0"/>
          <w:numId w:val="9"/>
        </w:numPr>
        <w:ind w:left="720"/>
        <w:jc w:val="both"/>
        <w:rPr>
          <w:rFonts w:ascii="Verdana" w:hAnsi="Verdana" w:cs="Tahoma"/>
          <w:sz w:val="24"/>
          <w:szCs w:val="24"/>
        </w:rPr>
      </w:pPr>
      <w:r w:rsidRPr="0097229D">
        <w:rPr>
          <w:rFonts w:ascii="Verdana" w:hAnsi="Verdana" w:cs="Tahoma"/>
          <w:sz w:val="24"/>
          <w:szCs w:val="24"/>
        </w:rPr>
        <w:t>Participate</w:t>
      </w:r>
      <w:r w:rsidR="00DF6165">
        <w:rPr>
          <w:rFonts w:ascii="Verdana" w:hAnsi="Verdana" w:cs="Tahoma"/>
          <w:sz w:val="24"/>
          <w:szCs w:val="24"/>
        </w:rPr>
        <w:t>d</w:t>
      </w:r>
      <w:r w:rsidRPr="0097229D">
        <w:rPr>
          <w:rFonts w:ascii="Verdana" w:hAnsi="Verdana" w:cs="Tahoma"/>
          <w:sz w:val="24"/>
          <w:szCs w:val="24"/>
        </w:rPr>
        <w:t xml:space="preserve"> in all programs relating to performance evaluations and career development planning</w:t>
      </w:r>
    </w:p>
    <w:p w:rsidR="009A70E4" w:rsidRPr="0097229D" w:rsidRDefault="00DF6165" w:rsidP="00331420">
      <w:pPr>
        <w:numPr>
          <w:ilvl w:val="0"/>
          <w:numId w:val="9"/>
        </w:numPr>
        <w:ind w:left="720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Identified</w:t>
      </w:r>
      <w:r w:rsidR="009A70E4" w:rsidRPr="0097229D">
        <w:rPr>
          <w:rFonts w:ascii="Verdana" w:hAnsi="Verdana" w:cs="Tahoma"/>
          <w:sz w:val="24"/>
          <w:szCs w:val="24"/>
        </w:rPr>
        <w:t xml:space="preserve"> areas for internal improvement and develops plans for implementation</w:t>
      </w:r>
    </w:p>
    <w:p w:rsidR="00CA151B" w:rsidRPr="0097229D" w:rsidRDefault="00CA151B" w:rsidP="00331420">
      <w:pPr>
        <w:numPr>
          <w:ilvl w:val="0"/>
          <w:numId w:val="9"/>
        </w:numPr>
        <w:ind w:left="720"/>
        <w:jc w:val="both"/>
        <w:rPr>
          <w:rFonts w:ascii="Verdana" w:hAnsi="Verdana" w:cs="Tahoma"/>
          <w:sz w:val="24"/>
          <w:szCs w:val="24"/>
        </w:rPr>
      </w:pPr>
      <w:r w:rsidRPr="0097229D">
        <w:rPr>
          <w:rFonts w:ascii="Verdana" w:hAnsi="Verdana" w:cs="Tahoma"/>
          <w:sz w:val="24"/>
          <w:szCs w:val="24"/>
        </w:rPr>
        <w:t>Review</w:t>
      </w:r>
      <w:r w:rsidR="00DF6165">
        <w:rPr>
          <w:rFonts w:ascii="Verdana" w:hAnsi="Verdana" w:cs="Tahoma"/>
          <w:sz w:val="24"/>
          <w:szCs w:val="24"/>
        </w:rPr>
        <w:t>ed</w:t>
      </w:r>
      <w:r w:rsidRPr="0097229D">
        <w:rPr>
          <w:rFonts w:ascii="Verdana" w:hAnsi="Verdana" w:cs="Tahoma"/>
          <w:sz w:val="24"/>
          <w:szCs w:val="24"/>
        </w:rPr>
        <w:t xml:space="preserve"> the status reports of team members and addresses issues as appropriate</w:t>
      </w:r>
    </w:p>
    <w:p w:rsidR="009A1C2B" w:rsidRPr="00B44FF2" w:rsidRDefault="009A1C2B" w:rsidP="009005D6">
      <w:pPr>
        <w:ind w:left="360" w:firstLine="0"/>
        <w:jc w:val="both"/>
        <w:rPr>
          <w:rFonts w:ascii="Palatino Linotype" w:hAnsi="Palatino Linotype"/>
          <w:sz w:val="12"/>
          <w:szCs w:val="16"/>
        </w:rPr>
      </w:pPr>
    </w:p>
    <w:p w:rsidR="002E2E60" w:rsidRPr="00340D05" w:rsidRDefault="002E2E60" w:rsidP="00340D05">
      <w:pPr>
        <w:ind w:left="0" w:firstLine="0"/>
        <w:rPr>
          <w:rFonts w:ascii="Tahoma" w:hAnsi="Tahoma" w:cs="Tahoma"/>
          <w:b/>
        </w:rPr>
      </w:pPr>
      <w:proofErr w:type="spellStart"/>
      <w:r w:rsidRPr="00340D05">
        <w:rPr>
          <w:rFonts w:ascii="Tahoma" w:hAnsi="Tahoma" w:cs="Tahoma"/>
          <w:b/>
        </w:rPr>
        <w:t>Aptech</w:t>
      </w:r>
      <w:proofErr w:type="spellEnd"/>
      <w:r w:rsidRPr="00340D05">
        <w:rPr>
          <w:rFonts w:ascii="Tahoma" w:hAnsi="Tahoma" w:cs="Tahoma"/>
          <w:b/>
        </w:rPr>
        <w:t xml:space="preserve"> Limited, Eastern region, Bhubaneswar</w:t>
      </w:r>
      <w:r w:rsidRPr="00340D05">
        <w:rPr>
          <w:rFonts w:ascii="Tahoma" w:hAnsi="Tahoma" w:cs="Tahoma"/>
          <w:b/>
        </w:rPr>
        <w:tab/>
        <w:t xml:space="preserve">           </w:t>
      </w:r>
      <w:r w:rsidR="00340D05">
        <w:rPr>
          <w:rFonts w:ascii="Tahoma" w:hAnsi="Tahoma" w:cs="Tahoma"/>
          <w:b/>
        </w:rPr>
        <w:t xml:space="preserve">                                           </w:t>
      </w:r>
      <w:r w:rsidRPr="00340D05">
        <w:rPr>
          <w:rFonts w:ascii="Tahoma" w:hAnsi="Tahoma" w:cs="Tahoma"/>
          <w:b/>
        </w:rPr>
        <w:t>(1999 - 2000)</w:t>
      </w:r>
    </w:p>
    <w:p w:rsidR="009A1C2B" w:rsidRPr="00340D05" w:rsidRDefault="002E2E60" w:rsidP="002E2E60">
      <w:pPr>
        <w:ind w:left="0" w:firstLine="0"/>
        <w:rPr>
          <w:rFonts w:ascii="Tahoma" w:hAnsi="Tahoma" w:cs="Tahoma"/>
          <w:b/>
        </w:rPr>
      </w:pPr>
      <w:r w:rsidRPr="00340D05">
        <w:rPr>
          <w:rFonts w:ascii="Tahoma" w:hAnsi="Tahoma" w:cs="Tahoma"/>
          <w:b/>
        </w:rPr>
        <w:t xml:space="preserve">Regional </w:t>
      </w:r>
      <w:r w:rsidR="00EE3E57">
        <w:rPr>
          <w:rFonts w:ascii="Tahoma" w:hAnsi="Tahoma" w:cs="Tahoma"/>
          <w:b/>
        </w:rPr>
        <w:t>Operation S</w:t>
      </w:r>
      <w:r w:rsidRPr="00340D05">
        <w:rPr>
          <w:rFonts w:ascii="Tahoma" w:hAnsi="Tahoma" w:cs="Tahoma"/>
          <w:b/>
        </w:rPr>
        <w:t>upport Executive</w:t>
      </w:r>
    </w:p>
    <w:p w:rsidR="009A1C2B" w:rsidRPr="00340D05" w:rsidRDefault="002E2E60" w:rsidP="00B44FF2">
      <w:pPr>
        <w:ind w:left="0" w:firstLine="0"/>
        <w:rPr>
          <w:rFonts w:ascii="Tahoma" w:hAnsi="Tahoma" w:cs="Tahoma"/>
          <w:b/>
        </w:rPr>
      </w:pPr>
      <w:r w:rsidRPr="00340D05">
        <w:rPr>
          <w:rFonts w:ascii="Tahoma" w:hAnsi="Tahoma" w:cs="Tahoma"/>
          <w:b/>
        </w:rPr>
        <w:t xml:space="preserve">Key Deliverables </w:t>
      </w:r>
    </w:p>
    <w:p w:rsidR="009A1C2B" w:rsidRPr="0097229D" w:rsidRDefault="009D000F" w:rsidP="00331420">
      <w:pPr>
        <w:numPr>
          <w:ilvl w:val="0"/>
          <w:numId w:val="9"/>
        </w:numPr>
        <w:ind w:left="720"/>
        <w:jc w:val="both"/>
        <w:rPr>
          <w:rFonts w:ascii="Verdana" w:hAnsi="Verdana" w:cs="Tahoma"/>
          <w:sz w:val="24"/>
          <w:szCs w:val="24"/>
        </w:rPr>
      </w:pPr>
      <w:r w:rsidRPr="0097229D">
        <w:rPr>
          <w:rFonts w:ascii="Verdana" w:hAnsi="Verdana" w:cs="Tahoma"/>
          <w:sz w:val="24"/>
          <w:szCs w:val="24"/>
        </w:rPr>
        <w:t xml:space="preserve">Monitoring the </w:t>
      </w:r>
      <w:r w:rsidR="003076E9" w:rsidRPr="0097229D">
        <w:rPr>
          <w:rFonts w:ascii="Verdana" w:hAnsi="Verdana" w:cs="Tahoma"/>
          <w:sz w:val="24"/>
          <w:szCs w:val="24"/>
        </w:rPr>
        <w:t>operation in</w:t>
      </w:r>
      <w:r w:rsidRPr="0097229D">
        <w:rPr>
          <w:rFonts w:ascii="Verdana" w:hAnsi="Verdana" w:cs="Tahoma"/>
          <w:sz w:val="24"/>
          <w:szCs w:val="24"/>
        </w:rPr>
        <w:t xml:space="preserve"> all the 68 centres in the region by analyzing reports, conducting</w:t>
      </w:r>
      <w:r w:rsidR="00F042C9" w:rsidRPr="0097229D">
        <w:rPr>
          <w:rFonts w:ascii="Verdana" w:hAnsi="Verdana" w:cs="Tahoma"/>
          <w:sz w:val="24"/>
          <w:szCs w:val="24"/>
        </w:rPr>
        <w:t xml:space="preserve"> meetings,</w:t>
      </w:r>
      <w:r w:rsidRPr="0097229D">
        <w:rPr>
          <w:rFonts w:ascii="Verdana" w:hAnsi="Verdana" w:cs="Tahoma"/>
          <w:sz w:val="24"/>
          <w:szCs w:val="24"/>
        </w:rPr>
        <w:t xml:space="preserve"> open houses for </w:t>
      </w:r>
      <w:r w:rsidR="00EE3E57" w:rsidRPr="0097229D">
        <w:rPr>
          <w:rFonts w:ascii="Verdana" w:hAnsi="Verdana" w:cs="Tahoma"/>
          <w:sz w:val="24"/>
          <w:szCs w:val="24"/>
        </w:rPr>
        <w:t>stake holders</w:t>
      </w:r>
      <w:r w:rsidRPr="0097229D">
        <w:rPr>
          <w:rFonts w:ascii="Verdana" w:hAnsi="Verdana" w:cs="Tahoma"/>
          <w:sz w:val="24"/>
          <w:szCs w:val="24"/>
        </w:rPr>
        <w:t xml:space="preserve"> and corporate </w:t>
      </w:r>
      <w:r w:rsidR="00E16F03">
        <w:rPr>
          <w:rFonts w:ascii="Verdana" w:hAnsi="Verdana" w:cs="Tahoma"/>
          <w:sz w:val="24"/>
          <w:szCs w:val="24"/>
        </w:rPr>
        <w:t>clients</w:t>
      </w:r>
      <w:r w:rsidRPr="0097229D">
        <w:rPr>
          <w:rFonts w:ascii="Verdana" w:hAnsi="Verdana" w:cs="Tahoma"/>
          <w:sz w:val="24"/>
          <w:szCs w:val="24"/>
        </w:rPr>
        <w:t xml:space="preserve"> and audits</w:t>
      </w:r>
      <w:r w:rsidR="00E16F03">
        <w:rPr>
          <w:rFonts w:ascii="Verdana" w:hAnsi="Verdana" w:cs="Tahoma"/>
          <w:sz w:val="24"/>
          <w:szCs w:val="24"/>
        </w:rPr>
        <w:t>.</w:t>
      </w:r>
    </w:p>
    <w:p w:rsidR="00830071" w:rsidRPr="0097229D" w:rsidRDefault="00DA76E0" w:rsidP="00830071">
      <w:pPr>
        <w:numPr>
          <w:ilvl w:val="0"/>
          <w:numId w:val="9"/>
        </w:numPr>
        <w:ind w:left="720"/>
        <w:jc w:val="both"/>
        <w:rPr>
          <w:rFonts w:ascii="Verdana" w:hAnsi="Verdana" w:cs="Tahoma"/>
          <w:sz w:val="24"/>
          <w:szCs w:val="24"/>
        </w:rPr>
      </w:pPr>
      <w:r w:rsidRPr="0097229D">
        <w:rPr>
          <w:rFonts w:ascii="Verdana" w:hAnsi="Verdana" w:cs="Tahoma"/>
          <w:sz w:val="24"/>
          <w:szCs w:val="24"/>
        </w:rPr>
        <w:t>Mentor</w:t>
      </w:r>
      <w:r w:rsidR="00F35374" w:rsidRPr="0097229D">
        <w:rPr>
          <w:rFonts w:ascii="Verdana" w:hAnsi="Verdana" w:cs="Tahoma"/>
          <w:sz w:val="24"/>
          <w:szCs w:val="24"/>
        </w:rPr>
        <w:t xml:space="preserve"> through formal channels</w:t>
      </w:r>
      <w:r w:rsidR="00830071" w:rsidRPr="0097229D">
        <w:rPr>
          <w:rFonts w:ascii="Verdana" w:hAnsi="Verdana" w:cs="Tahoma"/>
          <w:sz w:val="24"/>
          <w:szCs w:val="24"/>
        </w:rPr>
        <w:t>; Review evaluations within practice for consistency</w:t>
      </w:r>
      <w:r w:rsidR="00E16F03">
        <w:rPr>
          <w:rFonts w:ascii="Verdana" w:hAnsi="Verdana" w:cs="Tahoma"/>
          <w:sz w:val="24"/>
          <w:szCs w:val="24"/>
        </w:rPr>
        <w:t>.</w:t>
      </w:r>
    </w:p>
    <w:p w:rsidR="00F35374" w:rsidRPr="0097229D" w:rsidRDefault="00DA76E0" w:rsidP="00331420">
      <w:pPr>
        <w:numPr>
          <w:ilvl w:val="0"/>
          <w:numId w:val="9"/>
        </w:numPr>
        <w:ind w:left="720"/>
        <w:jc w:val="both"/>
        <w:rPr>
          <w:rFonts w:ascii="Verdana" w:hAnsi="Verdana" w:cs="Tahoma"/>
          <w:sz w:val="24"/>
          <w:szCs w:val="24"/>
        </w:rPr>
      </w:pPr>
      <w:r w:rsidRPr="0097229D">
        <w:rPr>
          <w:rFonts w:ascii="Verdana" w:hAnsi="Verdana" w:cs="Tahoma"/>
          <w:sz w:val="24"/>
          <w:szCs w:val="24"/>
        </w:rPr>
        <w:t>Assess</w:t>
      </w:r>
      <w:r w:rsidR="00F35374" w:rsidRPr="0097229D">
        <w:rPr>
          <w:rFonts w:ascii="Verdana" w:hAnsi="Verdana" w:cs="Tahoma"/>
          <w:sz w:val="24"/>
          <w:szCs w:val="24"/>
        </w:rPr>
        <w:t xml:space="preserve"> training needs and selects training tools for team members</w:t>
      </w:r>
      <w:r w:rsidR="00E16F03">
        <w:rPr>
          <w:rFonts w:ascii="Verdana" w:hAnsi="Verdana" w:cs="Tahoma"/>
          <w:sz w:val="24"/>
          <w:szCs w:val="24"/>
        </w:rPr>
        <w:t>.</w:t>
      </w:r>
    </w:p>
    <w:p w:rsidR="00990B86" w:rsidRDefault="00990B86" w:rsidP="00331420">
      <w:pPr>
        <w:numPr>
          <w:ilvl w:val="0"/>
          <w:numId w:val="9"/>
        </w:numPr>
        <w:ind w:left="720"/>
        <w:jc w:val="both"/>
        <w:rPr>
          <w:rFonts w:ascii="Verdana" w:hAnsi="Verdana" w:cs="Tahoma"/>
          <w:sz w:val="24"/>
          <w:szCs w:val="24"/>
        </w:rPr>
      </w:pPr>
      <w:r w:rsidRPr="0097229D">
        <w:rPr>
          <w:rFonts w:ascii="Verdana" w:hAnsi="Verdana" w:cs="Tahoma"/>
          <w:sz w:val="24"/>
          <w:szCs w:val="24"/>
        </w:rPr>
        <w:t xml:space="preserve">Coordinated with </w:t>
      </w:r>
      <w:r w:rsidR="00EE3E57" w:rsidRPr="0097229D">
        <w:rPr>
          <w:rFonts w:ascii="Verdana" w:hAnsi="Verdana" w:cs="Tahoma"/>
          <w:sz w:val="24"/>
          <w:szCs w:val="24"/>
        </w:rPr>
        <w:t>stake holders</w:t>
      </w:r>
      <w:r w:rsidRPr="0097229D">
        <w:rPr>
          <w:rFonts w:ascii="Verdana" w:hAnsi="Verdana" w:cs="Tahoma"/>
          <w:sz w:val="24"/>
          <w:szCs w:val="24"/>
        </w:rPr>
        <w:t xml:space="preserve"> on conduction of </w:t>
      </w:r>
      <w:r w:rsidR="00EE3E57" w:rsidRPr="0097229D">
        <w:rPr>
          <w:rFonts w:ascii="Verdana" w:hAnsi="Verdana" w:cs="Tahoma"/>
          <w:sz w:val="24"/>
          <w:szCs w:val="24"/>
        </w:rPr>
        <w:t>various activities</w:t>
      </w:r>
      <w:r w:rsidRPr="0097229D">
        <w:rPr>
          <w:rFonts w:ascii="Verdana" w:hAnsi="Verdana" w:cs="Tahoma"/>
          <w:sz w:val="24"/>
          <w:szCs w:val="24"/>
        </w:rPr>
        <w:t>, seminars and meetings</w:t>
      </w:r>
    </w:p>
    <w:p w:rsidR="009D000F" w:rsidRPr="00990B86" w:rsidRDefault="009D000F" w:rsidP="00486FE9">
      <w:pPr>
        <w:tabs>
          <w:tab w:val="left" w:pos="9405"/>
        </w:tabs>
        <w:ind w:left="0" w:firstLine="0"/>
        <w:rPr>
          <w:rFonts w:ascii="Palatino Linotype" w:hAnsi="Palatino Linotype"/>
          <w:b/>
          <w:sz w:val="12"/>
          <w:szCs w:val="16"/>
        </w:rPr>
      </w:pPr>
    </w:p>
    <w:p w:rsidR="000C0B1D" w:rsidRPr="00FB62C0" w:rsidRDefault="000C0B1D" w:rsidP="00050AC4">
      <w:pPr>
        <w:ind w:left="0" w:firstLine="0"/>
        <w:rPr>
          <w:rFonts w:ascii="Tahoma" w:hAnsi="Tahoma" w:cs="Tahoma"/>
          <w:b/>
        </w:rPr>
      </w:pPr>
      <w:r w:rsidRPr="00FB62C0">
        <w:rPr>
          <w:rFonts w:ascii="Tahoma" w:hAnsi="Tahoma" w:cs="Tahoma"/>
          <w:b/>
        </w:rPr>
        <w:t xml:space="preserve">Corporate Business Group, </w:t>
      </w:r>
      <w:proofErr w:type="spellStart"/>
      <w:r w:rsidRPr="00FB62C0">
        <w:rPr>
          <w:rFonts w:ascii="Tahoma" w:hAnsi="Tahoma" w:cs="Tahoma"/>
          <w:b/>
        </w:rPr>
        <w:t>Aptech</w:t>
      </w:r>
      <w:proofErr w:type="spellEnd"/>
      <w:r w:rsidRPr="00FB62C0">
        <w:rPr>
          <w:rFonts w:ascii="Tahoma" w:hAnsi="Tahoma" w:cs="Tahoma"/>
          <w:b/>
        </w:rPr>
        <w:t xml:space="preserve"> Limited, North Zone, Delhi</w:t>
      </w:r>
      <w:r w:rsidRPr="00FB62C0">
        <w:rPr>
          <w:rFonts w:ascii="Tahoma" w:hAnsi="Tahoma" w:cs="Tahoma"/>
          <w:b/>
        </w:rPr>
        <w:tab/>
      </w:r>
      <w:r w:rsidR="004374A0" w:rsidRPr="00FB62C0">
        <w:rPr>
          <w:rFonts w:ascii="Tahoma" w:hAnsi="Tahoma" w:cs="Tahoma"/>
          <w:b/>
        </w:rPr>
        <w:t xml:space="preserve">            </w:t>
      </w:r>
      <w:r w:rsidR="00FB62C0">
        <w:rPr>
          <w:rFonts w:ascii="Tahoma" w:hAnsi="Tahoma" w:cs="Tahoma"/>
          <w:b/>
        </w:rPr>
        <w:t xml:space="preserve">                   </w:t>
      </w:r>
      <w:r w:rsidRPr="00FB62C0">
        <w:rPr>
          <w:rFonts w:ascii="Tahoma" w:hAnsi="Tahoma" w:cs="Tahoma"/>
          <w:b/>
        </w:rPr>
        <w:t>(1994 - 199</w:t>
      </w:r>
      <w:r w:rsidR="00050AC4">
        <w:rPr>
          <w:rFonts w:ascii="Tahoma" w:hAnsi="Tahoma" w:cs="Tahoma"/>
          <w:b/>
        </w:rPr>
        <w:t>6</w:t>
      </w:r>
      <w:r w:rsidRPr="00FB62C0">
        <w:rPr>
          <w:rFonts w:ascii="Tahoma" w:hAnsi="Tahoma" w:cs="Tahoma"/>
          <w:b/>
        </w:rPr>
        <w:t>)</w:t>
      </w:r>
    </w:p>
    <w:p w:rsidR="000C0B1D" w:rsidRPr="00FB62C0" w:rsidRDefault="000C0B1D" w:rsidP="000C0B1D">
      <w:pPr>
        <w:ind w:left="0" w:firstLine="0"/>
        <w:rPr>
          <w:rFonts w:ascii="Tahoma" w:hAnsi="Tahoma" w:cs="Tahoma"/>
          <w:b/>
        </w:rPr>
      </w:pPr>
      <w:r w:rsidRPr="00FB62C0">
        <w:rPr>
          <w:rFonts w:ascii="Tahoma" w:hAnsi="Tahoma" w:cs="Tahoma"/>
          <w:b/>
        </w:rPr>
        <w:t>Training coordinator</w:t>
      </w:r>
    </w:p>
    <w:p w:rsidR="000C0B1D" w:rsidRPr="009A1C2B" w:rsidRDefault="000C0B1D" w:rsidP="000C0B1D">
      <w:pPr>
        <w:ind w:left="0" w:firstLine="0"/>
        <w:rPr>
          <w:rFonts w:ascii="Palatino Linotype" w:hAnsi="Palatino Linotype"/>
          <w:b/>
        </w:rPr>
      </w:pPr>
      <w:r w:rsidRPr="00FB62C0">
        <w:rPr>
          <w:rFonts w:ascii="Tahoma" w:hAnsi="Tahoma" w:cs="Tahoma"/>
          <w:b/>
        </w:rPr>
        <w:t>Key Deliverables</w:t>
      </w:r>
      <w:r w:rsidRPr="009A1C2B">
        <w:rPr>
          <w:rFonts w:ascii="Palatino Linotype" w:hAnsi="Palatino Linotype"/>
          <w:b/>
        </w:rPr>
        <w:t xml:space="preserve"> </w:t>
      </w:r>
    </w:p>
    <w:p w:rsidR="000C0B1D" w:rsidRPr="0097229D" w:rsidRDefault="004F701E" w:rsidP="00331420">
      <w:pPr>
        <w:numPr>
          <w:ilvl w:val="0"/>
          <w:numId w:val="9"/>
        </w:numPr>
        <w:ind w:left="720"/>
        <w:jc w:val="both"/>
        <w:rPr>
          <w:rFonts w:ascii="Verdana" w:hAnsi="Verdana" w:cs="Tahoma"/>
          <w:sz w:val="24"/>
          <w:szCs w:val="24"/>
        </w:rPr>
      </w:pPr>
      <w:r w:rsidRPr="0097229D">
        <w:rPr>
          <w:rFonts w:ascii="Verdana" w:hAnsi="Verdana" w:cs="Tahoma"/>
          <w:sz w:val="24"/>
          <w:szCs w:val="24"/>
        </w:rPr>
        <w:t>Initiation and conduct of the corporate trainings</w:t>
      </w:r>
    </w:p>
    <w:p w:rsidR="00AA0259" w:rsidRPr="0097229D" w:rsidRDefault="00AA0259" w:rsidP="00331420">
      <w:pPr>
        <w:numPr>
          <w:ilvl w:val="0"/>
          <w:numId w:val="9"/>
        </w:numPr>
        <w:ind w:left="720"/>
        <w:jc w:val="both"/>
        <w:rPr>
          <w:rFonts w:ascii="Verdana" w:hAnsi="Verdana" w:cs="Tahoma"/>
          <w:sz w:val="24"/>
          <w:szCs w:val="24"/>
        </w:rPr>
      </w:pPr>
      <w:r w:rsidRPr="0097229D">
        <w:rPr>
          <w:rFonts w:ascii="Verdana" w:hAnsi="Verdana" w:cs="Tahoma"/>
          <w:sz w:val="24"/>
          <w:szCs w:val="24"/>
        </w:rPr>
        <w:t xml:space="preserve">Understanding the skills training requirement of corporates </w:t>
      </w:r>
    </w:p>
    <w:p w:rsidR="00AA0259" w:rsidRDefault="00AA0259" w:rsidP="00331420">
      <w:pPr>
        <w:numPr>
          <w:ilvl w:val="0"/>
          <w:numId w:val="9"/>
        </w:numPr>
        <w:ind w:left="720"/>
        <w:jc w:val="both"/>
        <w:rPr>
          <w:rFonts w:ascii="Verdana" w:hAnsi="Verdana" w:cs="Tahoma"/>
          <w:sz w:val="24"/>
          <w:szCs w:val="24"/>
        </w:rPr>
      </w:pPr>
      <w:r w:rsidRPr="0097229D">
        <w:rPr>
          <w:rFonts w:ascii="Verdana" w:hAnsi="Verdana" w:cs="Tahoma"/>
          <w:sz w:val="24"/>
          <w:szCs w:val="24"/>
        </w:rPr>
        <w:t xml:space="preserve">Coordinate training programs and Formulating training module </w:t>
      </w:r>
    </w:p>
    <w:p w:rsidR="004F701E" w:rsidRPr="00873DB2" w:rsidRDefault="004F701E" w:rsidP="00873DB2">
      <w:pPr>
        <w:ind w:left="0" w:firstLine="0"/>
        <w:rPr>
          <w:rFonts w:ascii="Tahoma" w:hAnsi="Tahoma" w:cs="Tahoma"/>
          <w:sz w:val="12"/>
          <w:szCs w:val="16"/>
        </w:rPr>
      </w:pPr>
    </w:p>
    <w:p w:rsidR="00690740" w:rsidRPr="002764BC" w:rsidRDefault="00690740" w:rsidP="00690740">
      <w:pPr>
        <w:shd w:val="clear" w:color="auto" w:fill="808080"/>
        <w:ind w:left="0" w:right="29" w:firstLine="0"/>
        <w:jc w:val="both"/>
        <w:rPr>
          <w:rFonts w:ascii="Tahoma" w:eastAsia="Times New Roman" w:hAnsi="Tahoma" w:cs="Tahoma"/>
          <w:b/>
          <w:caps/>
          <w:color w:val="FFFFFF"/>
        </w:rPr>
      </w:pPr>
      <w:r w:rsidRPr="002764BC">
        <w:rPr>
          <w:rFonts w:ascii="Tahoma" w:eastAsia="Times New Roman" w:hAnsi="Tahoma" w:cs="Tahoma"/>
          <w:b/>
          <w:caps/>
          <w:color w:val="FFFFFF"/>
        </w:rPr>
        <w:t xml:space="preserve">Academic Profile </w:t>
      </w:r>
    </w:p>
    <w:p w:rsidR="00B834DB" w:rsidRPr="0097229D" w:rsidRDefault="00007D90" w:rsidP="00331420">
      <w:pPr>
        <w:numPr>
          <w:ilvl w:val="0"/>
          <w:numId w:val="12"/>
        </w:numPr>
        <w:ind w:left="720"/>
        <w:jc w:val="both"/>
        <w:rPr>
          <w:rFonts w:ascii="Verdana" w:hAnsi="Verdana" w:cs="Tahoma"/>
          <w:sz w:val="24"/>
          <w:szCs w:val="24"/>
        </w:rPr>
      </w:pPr>
      <w:r w:rsidRPr="0097229D">
        <w:rPr>
          <w:rFonts w:ascii="Verdana" w:hAnsi="Verdana" w:cs="Tahoma"/>
          <w:sz w:val="24"/>
          <w:szCs w:val="24"/>
        </w:rPr>
        <w:t>MBA (HR)</w:t>
      </w:r>
      <w:r w:rsidR="00BF79C1" w:rsidRPr="0097229D">
        <w:rPr>
          <w:rFonts w:ascii="Verdana" w:hAnsi="Verdana" w:cs="Tahoma"/>
          <w:sz w:val="24"/>
          <w:szCs w:val="24"/>
        </w:rPr>
        <w:t xml:space="preserve"> </w:t>
      </w:r>
    </w:p>
    <w:p w:rsidR="00BF79C1" w:rsidRDefault="00007D90" w:rsidP="00331420">
      <w:pPr>
        <w:numPr>
          <w:ilvl w:val="0"/>
          <w:numId w:val="12"/>
        </w:numPr>
        <w:ind w:left="720"/>
        <w:jc w:val="both"/>
        <w:rPr>
          <w:rFonts w:ascii="Verdana" w:hAnsi="Verdana" w:cs="Tahoma"/>
          <w:sz w:val="24"/>
          <w:szCs w:val="24"/>
        </w:rPr>
      </w:pPr>
      <w:r w:rsidRPr="0097229D">
        <w:rPr>
          <w:rFonts w:ascii="Verdana" w:hAnsi="Verdana" w:cs="Tahoma"/>
          <w:sz w:val="24"/>
          <w:szCs w:val="24"/>
        </w:rPr>
        <w:t>B Sc (Physics, Chemistry &amp; Mathematics)</w:t>
      </w:r>
    </w:p>
    <w:p w:rsidR="00690740" w:rsidRPr="002764BC" w:rsidRDefault="00690740" w:rsidP="00690740">
      <w:pPr>
        <w:shd w:val="clear" w:color="auto" w:fill="808080"/>
        <w:ind w:left="0" w:right="29" w:firstLine="0"/>
        <w:jc w:val="both"/>
        <w:rPr>
          <w:rFonts w:ascii="Tahoma" w:eastAsia="Times New Roman" w:hAnsi="Tahoma" w:cs="Tahoma"/>
          <w:b/>
          <w:caps/>
          <w:color w:val="FFFFFF"/>
        </w:rPr>
      </w:pPr>
      <w:r w:rsidRPr="002764BC">
        <w:rPr>
          <w:rFonts w:ascii="Tahoma" w:eastAsia="Times New Roman" w:hAnsi="Tahoma" w:cs="Tahoma"/>
          <w:b/>
          <w:caps/>
          <w:color w:val="FFFFFF"/>
        </w:rPr>
        <w:t>Personal VITAE</w:t>
      </w:r>
    </w:p>
    <w:p w:rsidR="001436E1" w:rsidRPr="0097229D" w:rsidRDefault="000E5E84" w:rsidP="0097229D">
      <w:pPr>
        <w:numPr>
          <w:ilvl w:val="0"/>
          <w:numId w:val="12"/>
        </w:numPr>
        <w:ind w:left="720"/>
        <w:jc w:val="both"/>
        <w:rPr>
          <w:rFonts w:ascii="Verdana" w:hAnsi="Verdana" w:cs="Tahoma"/>
          <w:sz w:val="24"/>
          <w:szCs w:val="24"/>
        </w:rPr>
      </w:pPr>
      <w:r w:rsidRPr="0097229D">
        <w:rPr>
          <w:rFonts w:ascii="Verdana" w:hAnsi="Verdana" w:cs="Tahoma"/>
          <w:sz w:val="24"/>
          <w:szCs w:val="24"/>
        </w:rPr>
        <w:t>Date of Birth:</w:t>
      </w:r>
      <w:r w:rsidRPr="0097229D">
        <w:rPr>
          <w:rFonts w:ascii="Verdana" w:hAnsi="Verdana" w:cs="Tahoma"/>
          <w:sz w:val="24"/>
          <w:szCs w:val="24"/>
        </w:rPr>
        <w:tab/>
      </w:r>
      <w:r w:rsidRPr="0097229D">
        <w:rPr>
          <w:rFonts w:ascii="Verdana" w:hAnsi="Verdana" w:cs="Tahoma"/>
          <w:sz w:val="24"/>
          <w:szCs w:val="24"/>
        </w:rPr>
        <w:tab/>
      </w:r>
      <w:r w:rsidR="00DB495D" w:rsidRPr="0097229D">
        <w:rPr>
          <w:rFonts w:ascii="Verdana" w:hAnsi="Verdana" w:cs="Tahoma"/>
          <w:sz w:val="24"/>
          <w:szCs w:val="24"/>
        </w:rPr>
        <w:t>1</w:t>
      </w:r>
      <w:r w:rsidR="004E0836" w:rsidRPr="0097229D">
        <w:rPr>
          <w:rFonts w:ascii="Verdana" w:hAnsi="Verdana" w:cs="Tahoma"/>
          <w:sz w:val="24"/>
          <w:szCs w:val="24"/>
        </w:rPr>
        <w:t>5/06/</w:t>
      </w:r>
      <w:r w:rsidR="0076686C" w:rsidRPr="0097229D">
        <w:rPr>
          <w:rFonts w:ascii="Verdana" w:hAnsi="Verdana" w:cs="Tahoma"/>
          <w:sz w:val="24"/>
          <w:szCs w:val="24"/>
        </w:rPr>
        <w:t>1968</w:t>
      </w:r>
    </w:p>
    <w:p w:rsidR="00895AEA" w:rsidRPr="0097229D" w:rsidRDefault="0097229D" w:rsidP="0097229D">
      <w:pPr>
        <w:numPr>
          <w:ilvl w:val="0"/>
          <w:numId w:val="12"/>
        </w:numPr>
        <w:ind w:left="720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Nationality:</w:t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</w:r>
      <w:r>
        <w:rPr>
          <w:rFonts w:ascii="Verdana" w:hAnsi="Verdana" w:cs="Tahoma"/>
          <w:sz w:val="24"/>
          <w:szCs w:val="24"/>
        </w:rPr>
        <w:tab/>
      </w:r>
      <w:r w:rsidR="00895AEA" w:rsidRPr="0097229D">
        <w:rPr>
          <w:rFonts w:ascii="Verdana" w:hAnsi="Verdana" w:cs="Tahoma"/>
          <w:sz w:val="24"/>
          <w:szCs w:val="24"/>
        </w:rPr>
        <w:t xml:space="preserve">Indian </w:t>
      </w:r>
    </w:p>
    <w:p w:rsidR="00895AEA" w:rsidRDefault="0097229D" w:rsidP="0097229D">
      <w:pPr>
        <w:numPr>
          <w:ilvl w:val="0"/>
          <w:numId w:val="12"/>
        </w:numPr>
        <w:ind w:left="720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Languages Known:       </w:t>
      </w:r>
      <w:r w:rsidR="00742DE8" w:rsidRPr="0097229D">
        <w:rPr>
          <w:rFonts w:ascii="Verdana" w:hAnsi="Verdana" w:cs="Tahoma"/>
          <w:sz w:val="24"/>
          <w:szCs w:val="24"/>
        </w:rPr>
        <w:t xml:space="preserve">English, Oriya, </w:t>
      </w:r>
      <w:r w:rsidR="00867F5D" w:rsidRPr="0097229D">
        <w:rPr>
          <w:rFonts w:ascii="Verdana" w:hAnsi="Verdana" w:cs="Tahoma"/>
          <w:sz w:val="24"/>
          <w:szCs w:val="24"/>
        </w:rPr>
        <w:t>Hindi</w:t>
      </w:r>
      <w:r w:rsidR="00124D30" w:rsidRPr="0097229D">
        <w:rPr>
          <w:rFonts w:ascii="Verdana" w:hAnsi="Verdana" w:cs="Tahoma"/>
          <w:sz w:val="24"/>
          <w:szCs w:val="24"/>
        </w:rPr>
        <w:t>,</w:t>
      </w:r>
      <w:r w:rsidR="006236C3" w:rsidRPr="0097229D">
        <w:rPr>
          <w:rFonts w:ascii="Verdana" w:hAnsi="Verdana" w:cs="Tahoma"/>
          <w:sz w:val="24"/>
          <w:szCs w:val="24"/>
        </w:rPr>
        <w:t xml:space="preserve"> </w:t>
      </w:r>
      <w:r w:rsidR="00124D30" w:rsidRPr="0097229D">
        <w:rPr>
          <w:rFonts w:ascii="Verdana" w:hAnsi="Verdana" w:cs="Tahoma"/>
          <w:sz w:val="24"/>
          <w:szCs w:val="24"/>
        </w:rPr>
        <w:t>Urdu</w:t>
      </w:r>
      <w:r w:rsidR="00742DE8" w:rsidRPr="0097229D">
        <w:rPr>
          <w:rFonts w:ascii="Verdana" w:hAnsi="Verdana" w:cs="Tahoma"/>
          <w:sz w:val="24"/>
          <w:szCs w:val="24"/>
        </w:rPr>
        <w:t xml:space="preserve"> and exposure to Arabic</w:t>
      </w:r>
    </w:p>
    <w:p w:rsidR="003F5CD4" w:rsidRPr="0097229D" w:rsidRDefault="003F5CD4" w:rsidP="0097229D">
      <w:pPr>
        <w:numPr>
          <w:ilvl w:val="0"/>
          <w:numId w:val="12"/>
        </w:numPr>
        <w:ind w:left="720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VISA Status: Visit Visa</w:t>
      </w:r>
      <w:r w:rsidR="00BC180D">
        <w:rPr>
          <w:rFonts w:ascii="Verdana" w:hAnsi="Verdana" w:cs="Tahoma"/>
          <w:sz w:val="24"/>
          <w:szCs w:val="24"/>
        </w:rPr>
        <w:t xml:space="preserve"> (</w:t>
      </w:r>
      <w:r w:rsidR="00BC180D" w:rsidRPr="00BC180D">
        <w:rPr>
          <w:rFonts w:ascii="Verdana" w:hAnsi="Verdana" w:cs="Tahoma"/>
          <w:i/>
          <w:sz w:val="24"/>
          <w:szCs w:val="24"/>
        </w:rPr>
        <w:t>expiring on 24</w:t>
      </w:r>
      <w:r w:rsidR="00BC180D" w:rsidRPr="00BC180D">
        <w:rPr>
          <w:rFonts w:ascii="Verdana" w:hAnsi="Verdana" w:cs="Tahoma"/>
          <w:i/>
          <w:sz w:val="24"/>
          <w:szCs w:val="24"/>
          <w:vertAlign w:val="superscript"/>
        </w:rPr>
        <w:t>th</w:t>
      </w:r>
      <w:r w:rsidR="00BC180D" w:rsidRPr="00BC180D">
        <w:rPr>
          <w:rFonts w:ascii="Verdana" w:hAnsi="Verdana" w:cs="Tahoma"/>
          <w:i/>
          <w:sz w:val="24"/>
          <w:szCs w:val="24"/>
        </w:rPr>
        <w:t xml:space="preserve"> April 2018</w:t>
      </w:r>
      <w:r w:rsidR="00BC180D">
        <w:rPr>
          <w:rFonts w:ascii="Verdana" w:hAnsi="Verdana" w:cs="Tahoma"/>
          <w:sz w:val="24"/>
          <w:szCs w:val="24"/>
        </w:rPr>
        <w:t>)</w:t>
      </w:r>
    </w:p>
    <w:sectPr w:rsidR="003F5CD4" w:rsidRPr="0097229D" w:rsidSect="00DA1BB4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BEF" w:rsidRDefault="00A03BEF" w:rsidP="005D3822">
      <w:r>
        <w:separator/>
      </w:r>
    </w:p>
  </w:endnote>
  <w:endnote w:type="continuationSeparator" w:id="0">
    <w:p w:rsidR="00A03BEF" w:rsidRDefault="00A03BEF" w:rsidP="005D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C4" w:rsidRPr="0084366E" w:rsidRDefault="008C1123" w:rsidP="008C1123">
    <w:pPr>
      <w:pStyle w:val="Footer"/>
      <w:pBdr>
        <w:top w:val="thickThinSmallGap" w:sz="24" w:space="0" w:color="auto"/>
      </w:pBdr>
      <w:ind w:hanging="2880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          </w:t>
    </w:r>
    <w:r w:rsidR="007510DA">
      <w:rPr>
        <w:rFonts w:ascii="Tahoma" w:hAnsi="Tahoma" w:cs="Tahoma"/>
        <w:b/>
      </w:rPr>
      <w:t>Dubai, UAE</w:t>
    </w:r>
    <w:r>
      <w:rPr>
        <w:rFonts w:ascii="Tahoma" w:hAnsi="Tahoma" w:cs="Tahoma"/>
        <w:b/>
      </w:rPr>
      <w:t xml:space="preserve"> </w:t>
    </w:r>
    <w:r w:rsidRPr="008C1123">
      <w:rPr>
        <w:rFonts w:ascii="Tahoma" w:hAnsi="Tahoma" w:cs="Tahoma"/>
        <w:i/>
      </w:rPr>
      <w:t>(</w:t>
    </w:r>
    <w:r w:rsidRPr="008C1123">
      <w:rPr>
        <w:rFonts w:ascii="Tahoma" w:hAnsi="Tahoma" w:cs="Tahoma"/>
        <w:i/>
        <w:sz w:val="20"/>
        <w:szCs w:val="20"/>
      </w:rPr>
      <w:t>on visit visa, expiring in April 2018)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BEF" w:rsidRDefault="00A03BEF" w:rsidP="005D3822">
      <w:r>
        <w:separator/>
      </w:r>
    </w:p>
  </w:footnote>
  <w:footnote w:type="continuationSeparator" w:id="0">
    <w:p w:rsidR="00A03BEF" w:rsidRDefault="00A03BEF" w:rsidP="005D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C4" w:rsidRPr="008F12F9" w:rsidRDefault="00050AC4" w:rsidP="0035330A">
    <w:pPr>
      <w:pStyle w:val="Header"/>
      <w:ind w:left="0" w:firstLine="0"/>
      <w:rPr>
        <w:rFonts w:ascii="Tahoma" w:hAnsi="Tahoma" w:cs="Tahoma"/>
        <w:b/>
        <w:sz w:val="28"/>
        <w:szCs w:val="28"/>
      </w:rPr>
    </w:pPr>
    <w:r w:rsidRPr="008F12F9">
      <w:rPr>
        <w:rFonts w:ascii="Tahoma" w:hAnsi="Tahoma" w:cs="Tahoma"/>
        <w:b/>
        <w:sz w:val="28"/>
        <w:szCs w:val="28"/>
      </w:rPr>
      <w:t xml:space="preserve">MOINUL </w:t>
    </w:r>
  </w:p>
  <w:p w:rsidR="00050AC4" w:rsidRPr="008F12F9" w:rsidRDefault="00050AC4" w:rsidP="0035330A">
    <w:pPr>
      <w:pStyle w:val="Header"/>
      <w:pBdr>
        <w:bottom w:val="thickThinSmallGap" w:sz="24" w:space="1" w:color="auto"/>
      </w:pBdr>
      <w:ind w:left="0" w:firstLine="0"/>
      <w:rPr>
        <w:rFonts w:ascii="Tahoma" w:hAnsi="Tahoma" w:cs="Tahoma"/>
        <w:b/>
      </w:rPr>
    </w:pPr>
    <w:r>
      <w:rPr>
        <w:rFonts w:ascii="Tahoma" w:hAnsi="Tahoma" w:cs="Tahoma"/>
        <w:b/>
      </w:rPr>
      <w:t>Ph</w:t>
    </w:r>
    <w:r w:rsidRPr="008F12F9">
      <w:rPr>
        <w:rFonts w:ascii="Tahoma" w:hAnsi="Tahoma" w:cs="Tahoma"/>
        <w:b/>
      </w:rPr>
      <w:t>:</w:t>
    </w:r>
    <w:r w:rsidR="004A0652">
      <w:rPr>
        <w:rFonts w:ascii="Tahoma" w:hAnsi="Tahoma" w:cs="Tahoma"/>
        <w:b/>
      </w:rPr>
      <w:t xml:space="preserve"> C/o</w:t>
    </w:r>
    <w:r w:rsidR="004A0652">
      <w:rPr>
        <w:rFonts w:ascii="Tahoma" w:hAnsi="Tahoma" w:cs="Tahoma"/>
      </w:rPr>
      <w:t xml:space="preserve"> </w:t>
    </w:r>
    <w:r w:rsidR="00AA1DF4" w:rsidRPr="00AA1DF4">
      <w:rPr>
        <w:rFonts w:ascii="Tahoma" w:hAnsi="Tahoma" w:cs="Tahoma"/>
        <w:b/>
      </w:rPr>
      <w:t>(+971)</w:t>
    </w:r>
    <w:r w:rsidR="00AA1DF4">
      <w:rPr>
        <w:rFonts w:ascii="Tahoma" w:hAnsi="Tahoma" w:cs="Tahoma"/>
        <w:b/>
      </w:rPr>
      <w:t xml:space="preserve"> </w:t>
    </w:r>
    <w:r w:rsidR="004A0652">
      <w:rPr>
        <w:rFonts w:ascii="Tahoma" w:hAnsi="Tahoma" w:cs="Tahoma"/>
        <w:b/>
      </w:rPr>
      <w:t>501685421</w:t>
    </w:r>
    <w:r w:rsidR="00AA1DF4">
      <w:rPr>
        <w:rFonts w:ascii="Tahoma" w:hAnsi="Tahoma" w:cs="Tahoma"/>
        <w:b/>
      </w:rPr>
      <w:t xml:space="preserve"> </w:t>
    </w:r>
    <w:r w:rsidRPr="008F12F9">
      <w:rPr>
        <w:rFonts w:ascii="Tahoma" w:hAnsi="Tahoma" w:cs="Tahoma"/>
        <w:b/>
      </w:rPr>
      <w:t>Email:</w:t>
    </w:r>
    <w:r w:rsidRPr="008F12F9">
      <w:rPr>
        <w:rFonts w:ascii="Tahoma" w:hAnsi="Tahoma" w:cs="Tahoma"/>
      </w:rPr>
      <w:t xml:space="preserve"> </w:t>
    </w:r>
    <w:hyperlink r:id="rId1" w:history="1">
      <w:r w:rsidR="004A0652" w:rsidRPr="002D0C7E">
        <w:rPr>
          <w:rStyle w:val="Hyperlink"/>
          <w:rFonts w:ascii="Tahoma" w:hAnsi="Tahoma" w:cs="Tahoma"/>
          <w:b/>
        </w:rPr>
        <w:t>moinul.377697@2freemail.com</w:t>
      </w:r>
    </w:hyperlink>
    <w:r w:rsidR="004A0652">
      <w:rPr>
        <w:rFonts w:ascii="Tahoma" w:hAnsi="Tahoma" w:cs="Tahoma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732"/>
    <w:multiLevelType w:val="hybridMultilevel"/>
    <w:tmpl w:val="3B14EDC2"/>
    <w:lvl w:ilvl="0" w:tplc="A6744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D402A"/>
    <w:multiLevelType w:val="hybridMultilevel"/>
    <w:tmpl w:val="A482C0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B23F0C"/>
    <w:multiLevelType w:val="hybridMultilevel"/>
    <w:tmpl w:val="DA00DD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DB64E2"/>
    <w:multiLevelType w:val="hybridMultilevel"/>
    <w:tmpl w:val="0B0C4C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2C325B"/>
    <w:multiLevelType w:val="hybridMultilevel"/>
    <w:tmpl w:val="05247AB4"/>
    <w:lvl w:ilvl="0" w:tplc="9B627668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920B6"/>
    <w:multiLevelType w:val="hybridMultilevel"/>
    <w:tmpl w:val="4642C162"/>
    <w:lvl w:ilvl="0" w:tplc="040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37450505"/>
    <w:multiLevelType w:val="hybridMultilevel"/>
    <w:tmpl w:val="7F8C95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76567C"/>
    <w:multiLevelType w:val="multilevel"/>
    <w:tmpl w:val="89EE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E756E"/>
    <w:multiLevelType w:val="hybridMultilevel"/>
    <w:tmpl w:val="9F9C8B5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FC11C0"/>
    <w:multiLevelType w:val="hybridMultilevel"/>
    <w:tmpl w:val="4E5EFD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926F98"/>
    <w:multiLevelType w:val="hybridMultilevel"/>
    <w:tmpl w:val="3796CEF4"/>
    <w:lvl w:ilvl="0" w:tplc="85941B3C">
      <w:numFmt w:val="bullet"/>
      <w:lvlText w:val="•"/>
      <w:lvlJc w:val="left"/>
      <w:pPr>
        <w:ind w:left="4320" w:hanging="720"/>
      </w:pPr>
      <w:rPr>
        <w:rFonts w:ascii="Calibri" w:eastAsia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454B17CC"/>
    <w:multiLevelType w:val="hybridMultilevel"/>
    <w:tmpl w:val="56FEA3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E01F6"/>
    <w:multiLevelType w:val="hybridMultilevel"/>
    <w:tmpl w:val="D66A2E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D11D02"/>
    <w:multiLevelType w:val="hybridMultilevel"/>
    <w:tmpl w:val="164CD3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702AF5"/>
    <w:multiLevelType w:val="hybridMultilevel"/>
    <w:tmpl w:val="53043F58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7E490805"/>
    <w:multiLevelType w:val="hybridMultilevel"/>
    <w:tmpl w:val="8F8C8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3"/>
  </w:num>
  <w:num w:numId="5">
    <w:abstractNumId w:val="12"/>
  </w:num>
  <w:num w:numId="6">
    <w:abstractNumId w:val="6"/>
  </w:num>
  <w:num w:numId="7">
    <w:abstractNumId w:val="0"/>
  </w:num>
  <w:num w:numId="8">
    <w:abstractNumId w:val="13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918F6"/>
    <w:rsid w:val="00007D90"/>
    <w:rsid w:val="00017992"/>
    <w:rsid w:val="0003123A"/>
    <w:rsid w:val="00031393"/>
    <w:rsid w:val="000440BE"/>
    <w:rsid w:val="00050AC4"/>
    <w:rsid w:val="000552CC"/>
    <w:rsid w:val="000558C1"/>
    <w:rsid w:val="00056D37"/>
    <w:rsid w:val="00065590"/>
    <w:rsid w:val="00066849"/>
    <w:rsid w:val="00071415"/>
    <w:rsid w:val="00083A4E"/>
    <w:rsid w:val="00095B95"/>
    <w:rsid w:val="000975BD"/>
    <w:rsid w:val="000B319C"/>
    <w:rsid w:val="000C0B1D"/>
    <w:rsid w:val="000D0A91"/>
    <w:rsid w:val="000D6672"/>
    <w:rsid w:val="000D6EC8"/>
    <w:rsid w:val="000E5E84"/>
    <w:rsid w:val="000F247D"/>
    <w:rsid w:val="001120C4"/>
    <w:rsid w:val="00124D30"/>
    <w:rsid w:val="00130F11"/>
    <w:rsid w:val="00135858"/>
    <w:rsid w:val="001367DD"/>
    <w:rsid w:val="001436E1"/>
    <w:rsid w:val="0016595B"/>
    <w:rsid w:val="001679B3"/>
    <w:rsid w:val="00183537"/>
    <w:rsid w:val="00187D6F"/>
    <w:rsid w:val="0019125B"/>
    <w:rsid w:val="001973F7"/>
    <w:rsid w:val="001A232C"/>
    <w:rsid w:val="001C5A6A"/>
    <w:rsid w:val="001C5BBE"/>
    <w:rsid w:val="001C6B0F"/>
    <w:rsid w:val="001C6DB6"/>
    <w:rsid w:val="001E127F"/>
    <w:rsid w:val="001E21A9"/>
    <w:rsid w:val="001F65E5"/>
    <w:rsid w:val="001F7C08"/>
    <w:rsid w:val="00203B08"/>
    <w:rsid w:val="00221D99"/>
    <w:rsid w:val="00234A48"/>
    <w:rsid w:val="002530F3"/>
    <w:rsid w:val="00255916"/>
    <w:rsid w:val="00257345"/>
    <w:rsid w:val="002664DE"/>
    <w:rsid w:val="002764BC"/>
    <w:rsid w:val="002945FE"/>
    <w:rsid w:val="002B4A04"/>
    <w:rsid w:val="002B6A48"/>
    <w:rsid w:val="002E2E60"/>
    <w:rsid w:val="002E6ABB"/>
    <w:rsid w:val="00300016"/>
    <w:rsid w:val="003076E9"/>
    <w:rsid w:val="00320898"/>
    <w:rsid w:val="00331420"/>
    <w:rsid w:val="00340D05"/>
    <w:rsid w:val="0035330A"/>
    <w:rsid w:val="0036737D"/>
    <w:rsid w:val="00367B59"/>
    <w:rsid w:val="00394786"/>
    <w:rsid w:val="00395894"/>
    <w:rsid w:val="003A0F6E"/>
    <w:rsid w:val="003A386D"/>
    <w:rsid w:val="003A4A33"/>
    <w:rsid w:val="003A718C"/>
    <w:rsid w:val="003B31A0"/>
    <w:rsid w:val="003E7D0B"/>
    <w:rsid w:val="003F0145"/>
    <w:rsid w:val="003F5CD4"/>
    <w:rsid w:val="003F6B43"/>
    <w:rsid w:val="00407B69"/>
    <w:rsid w:val="00414059"/>
    <w:rsid w:val="00414257"/>
    <w:rsid w:val="004374A0"/>
    <w:rsid w:val="00457283"/>
    <w:rsid w:val="004628D9"/>
    <w:rsid w:val="00486FE9"/>
    <w:rsid w:val="00494E71"/>
    <w:rsid w:val="00496EE2"/>
    <w:rsid w:val="004A0652"/>
    <w:rsid w:val="004A0D70"/>
    <w:rsid w:val="004A3887"/>
    <w:rsid w:val="004B73EB"/>
    <w:rsid w:val="004C5F2B"/>
    <w:rsid w:val="004E0836"/>
    <w:rsid w:val="004E1070"/>
    <w:rsid w:val="004E44D3"/>
    <w:rsid w:val="004F678A"/>
    <w:rsid w:val="004F701E"/>
    <w:rsid w:val="005061FA"/>
    <w:rsid w:val="00510F94"/>
    <w:rsid w:val="00517369"/>
    <w:rsid w:val="005552BD"/>
    <w:rsid w:val="00561433"/>
    <w:rsid w:val="005718F4"/>
    <w:rsid w:val="00573C58"/>
    <w:rsid w:val="005901CD"/>
    <w:rsid w:val="005B5BC7"/>
    <w:rsid w:val="005B6EB9"/>
    <w:rsid w:val="005D02F7"/>
    <w:rsid w:val="005D3822"/>
    <w:rsid w:val="00616E71"/>
    <w:rsid w:val="006236C3"/>
    <w:rsid w:val="0064201F"/>
    <w:rsid w:val="006601D8"/>
    <w:rsid w:val="006609E2"/>
    <w:rsid w:val="00672700"/>
    <w:rsid w:val="00674DBF"/>
    <w:rsid w:val="00684E4F"/>
    <w:rsid w:val="00690740"/>
    <w:rsid w:val="006918F6"/>
    <w:rsid w:val="00691E94"/>
    <w:rsid w:val="0069752E"/>
    <w:rsid w:val="00697AF5"/>
    <w:rsid w:val="006A5BCD"/>
    <w:rsid w:val="006C462E"/>
    <w:rsid w:val="006E3686"/>
    <w:rsid w:val="006E514A"/>
    <w:rsid w:val="006F05FB"/>
    <w:rsid w:val="006F25E9"/>
    <w:rsid w:val="007051CA"/>
    <w:rsid w:val="00710FDB"/>
    <w:rsid w:val="00741451"/>
    <w:rsid w:val="00742DE8"/>
    <w:rsid w:val="007510DA"/>
    <w:rsid w:val="0076686C"/>
    <w:rsid w:val="007730D4"/>
    <w:rsid w:val="00774C49"/>
    <w:rsid w:val="007754B1"/>
    <w:rsid w:val="0078250C"/>
    <w:rsid w:val="00797008"/>
    <w:rsid w:val="007975C4"/>
    <w:rsid w:val="007A18F3"/>
    <w:rsid w:val="007A745A"/>
    <w:rsid w:val="007B07E9"/>
    <w:rsid w:val="007B5955"/>
    <w:rsid w:val="007B7121"/>
    <w:rsid w:val="007D57A8"/>
    <w:rsid w:val="008169E6"/>
    <w:rsid w:val="0081726D"/>
    <w:rsid w:val="00824A1F"/>
    <w:rsid w:val="00830071"/>
    <w:rsid w:val="0084366E"/>
    <w:rsid w:val="0086473E"/>
    <w:rsid w:val="00865BBF"/>
    <w:rsid w:val="00867F5D"/>
    <w:rsid w:val="00873DB2"/>
    <w:rsid w:val="008817F4"/>
    <w:rsid w:val="00895AEA"/>
    <w:rsid w:val="008B01C1"/>
    <w:rsid w:val="008C0703"/>
    <w:rsid w:val="008C1123"/>
    <w:rsid w:val="008C351F"/>
    <w:rsid w:val="008C6F58"/>
    <w:rsid w:val="008F12F9"/>
    <w:rsid w:val="008F5BB9"/>
    <w:rsid w:val="009005D6"/>
    <w:rsid w:val="0090380B"/>
    <w:rsid w:val="00924BBB"/>
    <w:rsid w:val="009265E8"/>
    <w:rsid w:val="009433E0"/>
    <w:rsid w:val="00962DE8"/>
    <w:rsid w:val="0097229D"/>
    <w:rsid w:val="00980ECC"/>
    <w:rsid w:val="00990B86"/>
    <w:rsid w:val="009A1C2B"/>
    <w:rsid w:val="009A6950"/>
    <w:rsid w:val="009A70E4"/>
    <w:rsid w:val="009B26C0"/>
    <w:rsid w:val="009B68BD"/>
    <w:rsid w:val="009B749F"/>
    <w:rsid w:val="009C47B9"/>
    <w:rsid w:val="009C70B4"/>
    <w:rsid w:val="009D000F"/>
    <w:rsid w:val="009D2B3F"/>
    <w:rsid w:val="009E38D3"/>
    <w:rsid w:val="009F2052"/>
    <w:rsid w:val="009F69DB"/>
    <w:rsid w:val="00A03809"/>
    <w:rsid w:val="00A03BEF"/>
    <w:rsid w:val="00A06188"/>
    <w:rsid w:val="00A31DC3"/>
    <w:rsid w:val="00A551B6"/>
    <w:rsid w:val="00A61542"/>
    <w:rsid w:val="00A62573"/>
    <w:rsid w:val="00A75CEA"/>
    <w:rsid w:val="00A7606E"/>
    <w:rsid w:val="00A81B00"/>
    <w:rsid w:val="00A83D02"/>
    <w:rsid w:val="00A94530"/>
    <w:rsid w:val="00A94CE0"/>
    <w:rsid w:val="00AA0259"/>
    <w:rsid w:val="00AA1DF4"/>
    <w:rsid w:val="00AA4A01"/>
    <w:rsid w:val="00AB69D6"/>
    <w:rsid w:val="00AB7952"/>
    <w:rsid w:val="00AD50D0"/>
    <w:rsid w:val="00AD52E8"/>
    <w:rsid w:val="00B003D9"/>
    <w:rsid w:val="00B16B18"/>
    <w:rsid w:val="00B223A0"/>
    <w:rsid w:val="00B31C77"/>
    <w:rsid w:val="00B369C9"/>
    <w:rsid w:val="00B44FF2"/>
    <w:rsid w:val="00B50E7C"/>
    <w:rsid w:val="00B609CF"/>
    <w:rsid w:val="00B62CD4"/>
    <w:rsid w:val="00B826F6"/>
    <w:rsid w:val="00B827AF"/>
    <w:rsid w:val="00B834DB"/>
    <w:rsid w:val="00B835C9"/>
    <w:rsid w:val="00B86342"/>
    <w:rsid w:val="00B8715B"/>
    <w:rsid w:val="00BC1269"/>
    <w:rsid w:val="00BC180D"/>
    <w:rsid w:val="00BE0967"/>
    <w:rsid w:val="00BF79C1"/>
    <w:rsid w:val="00C1612B"/>
    <w:rsid w:val="00C2628F"/>
    <w:rsid w:val="00C43C50"/>
    <w:rsid w:val="00C47DDF"/>
    <w:rsid w:val="00C5281E"/>
    <w:rsid w:val="00C64DEB"/>
    <w:rsid w:val="00C77080"/>
    <w:rsid w:val="00C81BC6"/>
    <w:rsid w:val="00C844C8"/>
    <w:rsid w:val="00C9282B"/>
    <w:rsid w:val="00CA151B"/>
    <w:rsid w:val="00CB5170"/>
    <w:rsid w:val="00CB7747"/>
    <w:rsid w:val="00CC1A60"/>
    <w:rsid w:val="00CE0C45"/>
    <w:rsid w:val="00CE6FDE"/>
    <w:rsid w:val="00CE7549"/>
    <w:rsid w:val="00CF55CB"/>
    <w:rsid w:val="00D248AA"/>
    <w:rsid w:val="00D301E5"/>
    <w:rsid w:val="00D31CF4"/>
    <w:rsid w:val="00D3568D"/>
    <w:rsid w:val="00D42C78"/>
    <w:rsid w:val="00D4635E"/>
    <w:rsid w:val="00D4757D"/>
    <w:rsid w:val="00D876A8"/>
    <w:rsid w:val="00DA1BB4"/>
    <w:rsid w:val="00DA4AAC"/>
    <w:rsid w:val="00DA76E0"/>
    <w:rsid w:val="00DB495D"/>
    <w:rsid w:val="00DC49B0"/>
    <w:rsid w:val="00DD1426"/>
    <w:rsid w:val="00DD3B44"/>
    <w:rsid w:val="00DE778E"/>
    <w:rsid w:val="00DF6165"/>
    <w:rsid w:val="00E071E5"/>
    <w:rsid w:val="00E11926"/>
    <w:rsid w:val="00E16AE7"/>
    <w:rsid w:val="00E16F03"/>
    <w:rsid w:val="00E378BB"/>
    <w:rsid w:val="00E542E9"/>
    <w:rsid w:val="00E54DA7"/>
    <w:rsid w:val="00E55140"/>
    <w:rsid w:val="00E57DF5"/>
    <w:rsid w:val="00E74BE6"/>
    <w:rsid w:val="00E758A5"/>
    <w:rsid w:val="00E75B3F"/>
    <w:rsid w:val="00E91134"/>
    <w:rsid w:val="00E96E7E"/>
    <w:rsid w:val="00EA4FC4"/>
    <w:rsid w:val="00EE3E57"/>
    <w:rsid w:val="00EE767E"/>
    <w:rsid w:val="00EF57D2"/>
    <w:rsid w:val="00F00CC8"/>
    <w:rsid w:val="00F042C9"/>
    <w:rsid w:val="00F24C28"/>
    <w:rsid w:val="00F35374"/>
    <w:rsid w:val="00F70857"/>
    <w:rsid w:val="00F77F93"/>
    <w:rsid w:val="00F81212"/>
    <w:rsid w:val="00FB62C0"/>
    <w:rsid w:val="00FC3140"/>
    <w:rsid w:val="00FE6D4D"/>
    <w:rsid w:val="00FF019D"/>
    <w:rsid w:val="00FF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E1"/>
    <w:pPr>
      <w:ind w:left="2880" w:firstLine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8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3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822"/>
    <w:rPr>
      <w:sz w:val="22"/>
      <w:szCs w:val="22"/>
    </w:rPr>
  </w:style>
  <w:style w:type="paragraph" w:styleId="BalloonText">
    <w:name w:val="Balloon Text"/>
    <w:basedOn w:val="Normal"/>
    <w:semiHidden/>
    <w:rsid w:val="00050A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1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6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inul.3776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DDDF-9056-411F-8C4D-B4B33AC6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>PERSONAL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creator>ADMIN</dc:creator>
  <cp:lastModifiedBy>348370422</cp:lastModifiedBy>
  <cp:revision>2</cp:revision>
  <cp:lastPrinted>2018-02-14T06:07:00Z</cp:lastPrinted>
  <dcterms:created xsi:type="dcterms:W3CDTF">2018-02-19T07:52:00Z</dcterms:created>
  <dcterms:modified xsi:type="dcterms:W3CDTF">2018-02-19T07:52:00Z</dcterms:modified>
</cp:coreProperties>
</file>