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1" w:rsidRPr="00E247E1" w:rsidRDefault="007E6B25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ins w:id="1" w:author="HANA" w:date="2018-03-06T19:37:00Z">
        <w:r w:rsidRPr="007E6B25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4791075</wp:posOffset>
              </wp:positionH>
              <wp:positionV relativeFrom="margin">
                <wp:posOffset>-371475</wp:posOffset>
              </wp:positionV>
              <wp:extent cx="1485900" cy="1990725"/>
              <wp:effectExtent l="0" t="0" r="0" b="9525"/>
              <wp:wrapSquare wrapText="bothSides"/>
              <wp:docPr id="1" name="Picture 1" descr="C:\Users\HANA\Downloads\nasma pi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ANA\Downloads\nasma pic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r="73913" b="58032"/>
                      <a:stretch/>
                    </pic:blipFill>
                    <pic:spPr bwMode="auto">
                      <a:xfrm>
                        <a:off x="0" y="0"/>
                        <a:ext cx="1485900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ins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 </w:t>
      </w: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NASMA </w:t>
      </w:r>
    </w:p>
    <w:p w:rsidR="00E247E1" w:rsidRPr="00E247E1" w:rsidRDefault="007E6B25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No: C/o 0504973598</w:t>
      </w:r>
      <w:r w:rsidR="00E247E1" w:rsidRPr="00E247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E Mail: </w:t>
      </w:r>
      <w:hyperlink r:id="rId7" w:history="1">
        <w:r w:rsidR="007E6B25" w:rsidRPr="0027020F">
          <w:rPr>
            <w:rStyle w:val="Hyperlink"/>
            <w:rFonts w:ascii="Times New Roman" w:hAnsi="Times New Roman" w:cs="Times New Roman"/>
            <w:sz w:val="22"/>
            <w:szCs w:val="22"/>
          </w:rPr>
          <w:t>nasma.379140@2freemail.com</w:t>
        </w:r>
      </w:hyperlink>
      <w:r w:rsidR="007E6B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A41" w:rsidRDefault="00294A4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4A41" w:rsidRPr="00E247E1" w:rsidRDefault="00294A4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CAREER OBJECTIVE </w:t>
      </w:r>
    </w:p>
    <w:p w:rsid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To make positive contribution as part of your dynamic and well reputed organization in a position where my management, decision making and communication skills will be appreciated and which in turn will enhance my professional career. </w:t>
      </w:r>
    </w:p>
    <w:p w:rsidR="00294A41" w:rsidRPr="00E247E1" w:rsidRDefault="00294A4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ACADEMIC QUALIFICATION’S: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2014-2017 Amity University, Dubai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BBA (Bachelor of Business Administration in Banking &amp; Insurance)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Secured 9.35 CGPA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2013-2014 </w:t>
      </w:r>
      <w:proofErr w:type="gramStart"/>
      <w:r w:rsidRPr="00E247E1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gramEnd"/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 Indian High School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HSC (Higher Secondary Science Stream- secured 88.8%)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2011-2012 </w:t>
      </w:r>
      <w:proofErr w:type="gramStart"/>
      <w:r w:rsidRPr="00E247E1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gramEnd"/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 Indian High School Dubai </w:t>
      </w:r>
    </w:p>
    <w:p w:rsid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SSC (senior secondary- secured 9.2 GPA) </w:t>
      </w:r>
    </w:p>
    <w:p w:rsidR="00294A41" w:rsidRPr="00E247E1" w:rsidRDefault="00294A4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PROFESSIONAL EXPERIENCE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July - 2016 Mahindra Holidays and Resorts India Private Limited Dubai (Hospitality Sector)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Worked as finance intern.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Assisted the finance team in payment collection.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Attended calls of customers for resort booking and solving grievances.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Sep –November 2015 Abu Dhabi Commercial Bank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b/>
          <w:bCs/>
          <w:sz w:val="22"/>
          <w:szCs w:val="22"/>
        </w:rPr>
        <w:t xml:space="preserve">(Banking sector)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Worked as a promoter for their new credit card “Simply Life” across supermarkets during the weekends.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Assisted the sales team in collection of leads.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Approach customers to introduce about the new product and collect </w:t>
      </w:r>
    </w:p>
    <w:p w:rsidR="008C18D9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247E1">
        <w:rPr>
          <w:rFonts w:ascii="Times New Roman" w:hAnsi="Times New Roman" w:cs="Times New Roman"/>
          <w:sz w:val="22"/>
          <w:szCs w:val="22"/>
        </w:rPr>
        <w:t>their</w:t>
      </w:r>
      <w:proofErr w:type="gramEnd"/>
      <w:r w:rsidRPr="00E247E1">
        <w:rPr>
          <w:rFonts w:ascii="Times New Roman" w:hAnsi="Times New Roman" w:cs="Times New Roman"/>
          <w:sz w:val="22"/>
          <w:szCs w:val="22"/>
        </w:rPr>
        <w:t xml:space="preserve"> personal details. </w:t>
      </w:r>
    </w:p>
    <w:p w:rsidR="00294A41" w:rsidRDefault="00294A41" w:rsidP="00E247E1">
      <w:pPr>
        <w:pStyle w:val="Default"/>
        <w:rPr>
          <w:del w:id="2" w:author="HANA" w:date="2018-03-06T19:37:00Z"/>
          <w:rFonts w:ascii="Times New Roman" w:hAnsi="Times New Roman" w:cs="Times New Roman"/>
          <w:sz w:val="22"/>
          <w:szCs w:val="22"/>
        </w:rPr>
      </w:pPr>
    </w:p>
    <w:p w:rsidR="008C18D9" w:rsidRDefault="008C18D9" w:rsidP="00E247E1">
      <w:pPr>
        <w:pStyle w:val="Default"/>
        <w:rPr>
          <w:ins w:id="3" w:author="HANA" w:date="2018-03-06T19:37:00Z"/>
          <w:rFonts w:ascii="Times New Roman" w:hAnsi="Times New Roman" w:cs="Times New Roman"/>
          <w:b/>
          <w:sz w:val="22"/>
          <w:szCs w:val="22"/>
        </w:rPr>
      </w:pPr>
      <w:ins w:id="4" w:author="HANA" w:date="2018-03-06T19:37:00Z">
        <w:r w:rsidRPr="008C18D9">
          <w:rPr>
            <w:rFonts w:ascii="Times New Roman" w:hAnsi="Times New Roman" w:cs="Times New Roman"/>
            <w:b/>
            <w:sz w:val="22"/>
            <w:szCs w:val="22"/>
          </w:rPr>
          <w:t>Sep-December 2017 Home tutoring</w:t>
        </w:r>
      </w:ins>
    </w:p>
    <w:p w:rsidR="008C18D9" w:rsidRDefault="008C18D9" w:rsidP="008C18D9">
      <w:pPr>
        <w:pStyle w:val="Default"/>
        <w:numPr>
          <w:ilvl w:val="0"/>
          <w:numId w:val="1"/>
        </w:numPr>
        <w:rPr>
          <w:ins w:id="5" w:author="HANA" w:date="2018-03-06T19:37:00Z"/>
          <w:rFonts w:ascii="Times New Roman" w:hAnsi="Times New Roman" w:cs="Times New Roman"/>
          <w:sz w:val="22"/>
          <w:szCs w:val="22"/>
        </w:rPr>
      </w:pPr>
      <w:ins w:id="6" w:author="HANA" w:date="2018-03-06T19:37:00Z">
        <w:r>
          <w:rPr>
            <w:rFonts w:ascii="Times New Roman" w:hAnsi="Times New Roman" w:cs="Times New Roman"/>
            <w:sz w:val="22"/>
            <w:szCs w:val="22"/>
          </w:rPr>
          <w:t xml:space="preserve">Taught kids subjects like </w:t>
        </w:r>
        <w:proofErr w:type="spellStart"/>
        <w:r>
          <w:rPr>
            <w:rFonts w:ascii="Times New Roman" w:hAnsi="Times New Roman" w:cs="Times New Roman"/>
            <w:sz w:val="22"/>
            <w:szCs w:val="22"/>
          </w:rPr>
          <w:t>Maths</w:t>
        </w:r>
        <w:proofErr w:type="spellEnd"/>
        <w:r>
          <w:rPr>
            <w:rFonts w:ascii="Times New Roman" w:hAnsi="Times New Roman" w:cs="Times New Roman"/>
            <w:sz w:val="22"/>
            <w:szCs w:val="22"/>
          </w:rPr>
          <w:t>, Science, English and Hindi of grade 4 and 7 for helping them understand better.</w:t>
        </w:r>
      </w:ins>
    </w:p>
    <w:p w:rsidR="008C18D9" w:rsidRDefault="00CD0F9C" w:rsidP="008C18D9">
      <w:pPr>
        <w:pStyle w:val="Default"/>
        <w:numPr>
          <w:ilvl w:val="0"/>
          <w:numId w:val="1"/>
        </w:numPr>
        <w:rPr>
          <w:ins w:id="7" w:author="HANA" w:date="2018-03-06T19:37:00Z"/>
          <w:rFonts w:ascii="Times New Roman" w:hAnsi="Times New Roman" w:cs="Times New Roman"/>
          <w:sz w:val="22"/>
          <w:szCs w:val="22"/>
        </w:rPr>
      </w:pPr>
      <w:ins w:id="8" w:author="HANA" w:date="2018-03-06T19:37:00Z">
        <w:r>
          <w:rPr>
            <w:rFonts w:ascii="Times New Roman" w:hAnsi="Times New Roman" w:cs="Times New Roman"/>
            <w:sz w:val="22"/>
            <w:szCs w:val="22"/>
          </w:rPr>
          <w:t xml:space="preserve">Taught kids of FS1- grade 2 subjects like </w:t>
        </w:r>
        <w:proofErr w:type="spellStart"/>
        <w:r>
          <w:rPr>
            <w:rFonts w:ascii="Times New Roman" w:hAnsi="Times New Roman" w:cs="Times New Roman"/>
            <w:sz w:val="22"/>
            <w:szCs w:val="22"/>
          </w:rPr>
          <w:t>Maths</w:t>
        </w:r>
        <w:proofErr w:type="spellEnd"/>
        <w:r>
          <w:rPr>
            <w:rFonts w:ascii="Times New Roman" w:hAnsi="Times New Roman" w:cs="Times New Roman"/>
            <w:sz w:val="22"/>
            <w:szCs w:val="22"/>
          </w:rPr>
          <w:t xml:space="preserve"> and English.</w:t>
        </w:r>
      </w:ins>
    </w:p>
    <w:p w:rsidR="008C18D9" w:rsidRPr="008C18D9" w:rsidRDefault="008C18D9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VOLUNTEERING EXPERIENCE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Volunteered for orientation ceremony at Amity University Dubai 2016.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Volunteered in THE ENVIORNMENT AWARENESS </w:t>
      </w:r>
      <w:proofErr w:type="spellStart"/>
      <w:r w:rsidRPr="00E247E1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E247E1">
        <w:rPr>
          <w:rFonts w:ascii="Times New Roman" w:hAnsi="Times New Roman" w:cs="Times New Roman"/>
          <w:sz w:val="22"/>
          <w:szCs w:val="22"/>
        </w:rPr>
        <w:t xml:space="preserve"> in The Indian High School, Dubai in the year 2013.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Volunteered in The Environment Awareness </w:t>
      </w:r>
      <w:proofErr w:type="spellStart"/>
      <w:r w:rsidRPr="00E247E1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E247E1">
        <w:rPr>
          <w:rFonts w:ascii="Times New Roman" w:hAnsi="Times New Roman" w:cs="Times New Roman"/>
          <w:sz w:val="22"/>
          <w:szCs w:val="22"/>
        </w:rPr>
        <w:t xml:space="preserve"> in The Indian High School, Dubai in the year 2012.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Volunteered for Breast Cancer Awareness </w:t>
      </w:r>
      <w:proofErr w:type="spellStart"/>
      <w:r w:rsidRPr="00E247E1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E247E1">
        <w:rPr>
          <w:rFonts w:ascii="Times New Roman" w:hAnsi="Times New Roman" w:cs="Times New Roman"/>
          <w:sz w:val="22"/>
          <w:szCs w:val="22"/>
        </w:rPr>
        <w:t xml:space="preserve"> in The Indian High School, Dubai in the year 2012.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pageBreakBefore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EXTRA CURRICULAR/ACHIEVEMENT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Eco fashion and won 2nd prize in 2017.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Poster making competition on Environment in 2017.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throw ball competition.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ad mad competition and won 2nd place in 2016.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drama competition conducted by the school in 2013 and won 3rd place.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Participated in sports day conducted by the Indian High School, Dubai and won 3rd price in the relay race in 2006.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247E1" w:rsidRPr="00294A4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294A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PROJECT /RESEARCH WORK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247E1">
        <w:rPr>
          <w:rFonts w:ascii="Times New Roman" w:hAnsi="Times New Roman" w:cs="Times New Roman"/>
          <w:sz w:val="22"/>
          <w:szCs w:val="22"/>
        </w:rPr>
        <w:t>• “Why did these big shots/companies go bankrupt?</w:t>
      </w:r>
      <w:proofErr w:type="gramEnd"/>
      <w:r w:rsidRPr="00E247E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47E1">
        <w:rPr>
          <w:rFonts w:ascii="Times New Roman" w:hAnsi="Times New Roman" w:cs="Times New Roman"/>
          <w:sz w:val="22"/>
          <w:szCs w:val="22"/>
        </w:rPr>
        <w:t>How?”</w:t>
      </w:r>
      <w:proofErr w:type="gramEnd"/>
      <w:r w:rsidRPr="00E247E1">
        <w:rPr>
          <w:rFonts w:ascii="Times New Roman" w:hAnsi="Times New Roman" w:cs="Times New Roman"/>
          <w:sz w:val="22"/>
          <w:szCs w:val="22"/>
        </w:rPr>
        <w:t xml:space="preserve"> (Surya </w:t>
      </w:r>
      <w:proofErr w:type="spellStart"/>
      <w:r w:rsidRPr="00E247E1">
        <w:rPr>
          <w:rFonts w:ascii="Times New Roman" w:hAnsi="Times New Roman" w:cs="Times New Roman"/>
          <w:sz w:val="22"/>
          <w:szCs w:val="22"/>
        </w:rPr>
        <w:t>Vinayak</w:t>
      </w:r>
      <w:proofErr w:type="spellEnd"/>
      <w:r w:rsidRPr="00E247E1">
        <w:rPr>
          <w:rFonts w:ascii="Times New Roman" w:hAnsi="Times New Roman" w:cs="Times New Roman"/>
          <w:sz w:val="22"/>
          <w:szCs w:val="22"/>
        </w:rPr>
        <w:t xml:space="preserve"> Industries Ltd).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Documents required for Trade finance.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Study about the CTR and STR obligations.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Study about “CREDIT CARD FRAUDS Around the world” (ALBERTO GONZALES).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Study about the Regulations of financial Market India.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Study about JB Morgan Chase &amp; Co.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“Review the scope &amp; significance of Engineering and project insurance in India”.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 xml:space="preserve">• Study about various marine insurance policies delivered by insurance companies.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247E1">
        <w:rPr>
          <w:rFonts w:ascii="Times New Roman" w:hAnsi="Times New Roman" w:cs="Times New Roman"/>
          <w:sz w:val="22"/>
          <w:szCs w:val="22"/>
        </w:rPr>
        <w:t>• Minor Project- Summary of ted talk by Karina Funk: “Sustainable Investing: What you dint know could make Money?</w:t>
      </w:r>
      <w:proofErr w:type="gramStart"/>
      <w:r w:rsidRPr="00E247E1">
        <w:rPr>
          <w:rFonts w:ascii="Times New Roman" w:hAnsi="Times New Roman" w:cs="Times New Roman"/>
          <w:sz w:val="22"/>
          <w:szCs w:val="22"/>
        </w:rPr>
        <w:t>”.</w:t>
      </w:r>
      <w:proofErr w:type="gramEnd"/>
      <w:r w:rsidRPr="00E247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7E1" w:rsidRPr="00E247E1" w:rsidRDefault="00E247E1" w:rsidP="00E247E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724" w:type="dxa"/>
        <w:tblLayout w:type="fixed"/>
        <w:tblLook w:val="04A0"/>
      </w:tblPr>
      <w:tblGrid>
        <w:gridCol w:w="4862"/>
        <w:gridCol w:w="4862"/>
      </w:tblGrid>
      <w:tr w:rsidR="00E247E1" w:rsidRPr="00E247E1" w:rsidTr="00E247E1">
        <w:trPr>
          <w:trHeight w:val="140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PERSONAL DETAILS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Nationality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Indian </w:t>
            </w:r>
          </w:p>
        </w:tc>
      </w:tr>
      <w:tr w:rsidR="00E247E1" w:rsidRPr="00E247E1" w:rsidTr="00E247E1">
        <w:trPr>
          <w:trHeight w:val="140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Date of Birth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22/04/1996 </w:t>
            </w:r>
          </w:p>
        </w:tc>
      </w:tr>
      <w:tr w:rsidR="00E247E1" w:rsidRPr="00E247E1" w:rsidTr="00E247E1">
        <w:trPr>
          <w:trHeight w:val="140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Place of Birth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Dubai </w:t>
            </w:r>
          </w:p>
        </w:tc>
      </w:tr>
      <w:tr w:rsidR="00E247E1" w:rsidRPr="00E247E1" w:rsidTr="00E247E1">
        <w:trPr>
          <w:trHeight w:val="677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Languages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English(Fluent)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Hindi(Fluent)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Malayalam(Fluent)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Arabic(Beginner)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French(Beginner) </w:t>
            </w:r>
          </w:p>
        </w:tc>
      </w:tr>
      <w:tr w:rsidR="00E247E1" w:rsidRPr="00E247E1" w:rsidTr="00E247E1">
        <w:trPr>
          <w:trHeight w:val="274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Computer skills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Software: MS Office (Word, excel, PowerPoint).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Windows movie maker. </w:t>
            </w:r>
          </w:p>
        </w:tc>
      </w:tr>
      <w:tr w:rsidR="00E247E1" w:rsidRPr="00E247E1" w:rsidTr="00E247E1">
        <w:trPr>
          <w:trHeight w:val="848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Personal skills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Good Interpersonal skills.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Critical thinking.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Flexibility.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Teamwork and leadership.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Time management.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• Continuous zeal of learning. </w:t>
            </w:r>
          </w:p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7E1" w:rsidRPr="00E247E1" w:rsidTr="00E247E1">
        <w:trPr>
          <w:trHeight w:val="274"/>
        </w:trPr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Hobbies/Sports </w:t>
            </w:r>
          </w:p>
        </w:tc>
        <w:tc>
          <w:tcPr>
            <w:tcW w:w="4862" w:type="dxa"/>
          </w:tcPr>
          <w:p w:rsidR="00E247E1" w:rsidRPr="00E247E1" w:rsidRDefault="00E247E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Listening to music, Doodling and sketching, Painting, </w:t>
            </w:r>
            <w:ins w:id="9" w:author="HANA" w:date="2018-03-06T19:37:00Z">
              <w:r w:rsidR="008C18D9">
                <w:rPr>
                  <w:rFonts w:ascii="Times New Roman" w:hAnsi="Times New Roman" w:cs="Times New Roman"/>
                  <w:sz w:val="22"/>
                  <w:szCs w:val="22"/>
                </w:rPr>
                <w:t xml:space="preserve">Teaching, </w:t>
              </w:r>
            </w:ins>
            <w:r w:rsidRPr="00E247E1">
              <w:rPr>
                <w:rFonts w:ascii="Times New Roman" w:hAnsi="Times New Roman" w:cs="Times New Roman"/>
                <w:sz w:val="22"/>
                <w:szCs w:val="22"/>
              </w:rPr>
              <w:t xml:space="preserve">Cooking, Fashion designing, Badminton. </w:t>
            </w:r>
          </w:p>
        </w:tc>
      </w:tr>
    </w:tbl>
    <w:p w:rsidR="006F541E" w:rsidRPr="00E247E1" w:rsidRDefault="006F541E" w:rsidP="00E247E1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E247E1" w:rsidRPr="00E247E1" w:rsidRDefault="00E247E1" w:rsidP="00E247E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247E1">
        <w:rPr>
          <w:rFonts w:ascii="Times New Roman" w:hAnsi="Times New Roman" w:cs="Times New Roman"/>
        </w:rPr>
        <w:t>REFERENCES: *References can be furnished upon request*</w:t>
      </w:r>
    </w:p>
    <w:sectPr w:rsidR="00E247E1" w:rsidRPr="00E247E1" w:rsidSect="00E247E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374"/>
    <w:multiLevelType w:val="hybridMultilevel"/>
    <w:tmpl w:val="E0E2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2737"/>
    <w:multiLevelType w:val="hybridMultilevel"/>
    <w:tmpl w:val="5F9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E247E1"/>
    <w:rsid w:val="00294A41"/>
    <w:rsid w:val="006F541E"/>
    <w:rsid w:val="007E6B25"/>
    <w:rsid w:val="008C18D9"/>
    <w:rsid w:val="00B64840"/>
    <w:rsid w:val="00CD0F9C"/>
    <w:rsid w:val="00E2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0F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6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0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ma.3791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09EE-6F72-482E-9078-05C86F5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348370422</cp:lastModifiedBy>
  <cp:revision>4</cp:revision>
  <dcterms:created xsi:type="dcterms:W3CDTF">2018-02-12T12:19:00Z</dcterms:created>
  <dcterms:modified xsi:type="dcterms:W3CDTF">2018-03-27T15:18:00Z</dcterms:modified>
</cp:coreProperties>
</file>