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B" w:rsidRPr="001E3D90" w:rsidRDefault="0002513B" w:rsidP="00BF53C1">
      <w:pPr>
        <w:jc w:val="center"/>
        <w:rPr>
          <w:rStyle w:val="Emphasis"/>
          <w:rFonts w:ascii="Verdana" w:hAnsi="Verdana"/>
          <w:b/>
          <w:i w:val="0"/>
          <w:color w:val="000000" w:themeColor="text1"/>
          <w:sz w:val="22"/>
          <w:szCs w:val="22"/>
          <w:u w:val="single"/>
        </w:rPr>
      </w:pPr>
    </w:p>
    <w:p w:rsidR="0002513B" w:rsidRPr="001E3D90" w:rsidRDefault="0002513B" w:rsidP="00BF53C1">
      <w:pPr>
        <w:jc w:val="center"/>
        <w:rPr>
          <w:rStyle w:val="Emphasis"/>
          <w:rFonts w:ascii="Verdana" w:hAnsi="Verdana"/>
          <w:b/>
          <w:i w:val="0"/>
          <w:color w:val="000000" w:themeColor="text1"/>
          <w:sz w:val="22"/>
          <w:szCs w:val="22"/>
          <w:u w:val="single"/>
        </w:rPr>
      </w:pPr>
    </w:p>
    <w:p w:rsidR="006772C9" w:rsidRPr="001E3D90" w:rsidRDefault="006772C9" w:rsidP="00BF53C1">
      <w:pPr>
        <w:jc w:val="center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1E3D90">
        <w:rPr>
          <w:rStyle w:val="Emphasis"/>
          <w:rFonts w:ascii="Verdana" w:hAnsi="Verdana"/>
          <w:b/>
          <w:i w:val="0"/>
          <w:color w:val="000000" w:themeColor="text1"/>
          <w:sz w:val="22"/>
          <w:szCs w:val="22"/>
          <w:u w:val="single"/>
        </w:rPr>
        <w:t>CURRICULUM VITAE</w:t>
      </w:r>
    </w:p>
    <w:p w:rsidR="00C46AE5" w:rsidRPr="001E3D90" w:rsidRDefault="00C46AE5" w:rsidP="00C46AE5">
      <w:pPr>
        <w:ind w:left="7200"/>
        <w:rPr>
          <w:rFonts w:ascii="Verdana" w:hAnsi="Verdana"/>
          <w:b/>
        </w:rPr>
      </w:pPr>
    </w:p>
    <w:p w:rsidR="00C46AE5" w:rsidRPr="001E3D90" w:rsidRDefault="00941248" w:rsidP="00C46AE5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val="en-IN" w:eastAsia="en-IN"/>
        </w:rPr>
        <w:drawing>
          <wp:inline distT="0" distB="0" distL="0" distR="0">
            <wp:extent cx="3638550" cy="923925"/>
            <wp:effectExtent l="19050" t="0" r="0" b="0"/>
            <wp:docPr id="2" name="Picture 1" descr="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AE5" w:rsidRPr="001E3D90" w:rsidRDefault="00C46AE5" w:rsidP="00C46AE5">
      <w:pPr>
        <w:jc w:val="both"/>
        <w:rPr>
          <w:rFonts w:ascii="Verdana" w:hAnsi="Verdana" w:cs="Arial"/>
          <w:b/>
          <w:sz w:val="22"/>
          <w:szCs w:val="22"/>
        </w:rPr>
      </w:pPr>
    </w:p>
    <w:p w:rsidR="00DE0497" w:rsidRPr="001E3D90" w:rsidRDefault="00C46AE5" w:rsidP="00C46AE5">
      <w:pPr>
        <w:jc w:val="both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iCs/>
          <w:noProof/>
          <w:color w:val="000000" w:themeColor="text1"/>
          <w:sz w:val="22"/>
          <w:szCs w:val="22"/>
          <w:u w:val="single"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34290</wp:posOffset>
            </wp:positionV>
            <wp:extent cx="1200150" cy="14097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9DD" w:rsidRPr="001E3D90">
        <w:rPr>
          <w:rFonts w:ascii="Verdana" w:hAnsi="Verdana" w:cs="Arial"/>
          <w:b/>
          <w:sz w:val="22"/>
          <w:szCs w:val="22"/>
        </w:rPr>
        <w:t>PRANAM G SHETTY</w:t>
      </w:r>
      <w:r w:rsidRPr="001E3D90">
        <w:rPr>
          <w:rFonts w:ascii="Verdana" w:hAnsi="Verdana" w:cs="Arial"/>
          <w:b/>
          <w:sz w:val="22"/>
          <w:szCs w:val="22"/>
        </w:rPr>
        <w:tab/>
      </w:r>
      <w:r w:rsidRPr="001E3D90">
        <w:rPr>
          <w:rFonts w:ascii="Verdana" w:hAnsi="Verdana" w:cs="Arial"/>
          <w:b/>
          <w:sz w:val="22"/>
          <w:szCs w:val="22"/>
        </w:rPr>
        <w:tab/>
      </w:r>
      <w:r w:rsidRPr="001E3D90">
        <w:rPr>
          <w:rFonts w:ascii="Verdana" w:hAnsi="Verdana" w:cs="Arial"/>
          <w:b/>
          <w:sz w:val="22"/>
          <w:szCs w:val="22"/>
        </w:rPr>
        <w:tab/>
      </w:r>
      <w:r w:rsidRPr="001E3D90">
        <w:rPr>
          <w:rFonts w:ascii="Verdana" w:hAnsi="Verdana" w:cs="Arial"/>
          <w:b/>
          <w:sz w:val="22"/>
          <w:szCs w:val="22"/>
        </w:rPr>
        <w:tab/>
      </w:r>
      <w:r w:rsidRPr="001E3D90">
        <w:rPr>
          <w:rFonts w:ascii="Verdana" w:hAnsi="Verdana" w:cs="Arial"/>
          <w:b/>
          <w:sz w:val="22"/>
          <w:szCs w:val="22"/>
        </w:rPr>
        <w:tab/>
      </w:r>
      <w:r w:rsidRPr="001E3D90">
        <w:rPr>
          <w:rFonts w:ascii="Verdana" w:hAnsi="Verdana" w:cs="Arial"/>
          <w:b/>
          <w:sz w:val="22"/>
          <w:szCs w:val="22"/>
        </w:rPr>
        <w:tab/>
      </w:r>
    </w:p>
    <w:p w:rsidR="001E3D90" w:rsidRDefault="00DB49DD" w:rsidP="001E3D90">
      <w:pPr>
        <w:outlineLvl w:val="0"/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>S/</w:t>
      </w:r>
      <w:r w:rsidR="00C26C19" w:rsidRPr="001E3D90">
        <w:rPr>
          <w:rFonts w:ascii="Verdana" w:hAnsi="Verdana" w:cs="Arial"/>
          <w:b/>
          <w:sz w:val="22"/>
          <w:szCs w:val="22"/>
        </w:rPr>
        <w:t>O:</w:t>
      </w:r>
      <w:r w:rsidRPr="001E3D90">
        <w:rPr>
          <w:rFonts w:ascii="Verdana" w:hAnsi="Verdana" w:cs="Arial"/>
          <w:b/>
          <w:sz w:val="22"/>
          <w:szCs w:val="22"/>
        </w:rPr>
        <w:t xml:space="preserve"> Y GOPAL SHETTY</w:t>
      </w:r>
    </w:p>
    <w:p w:rsidR="00C46AE5" w:rsidRPr="001E3D90" w:rsidRDefault="00C46AE5" w:rsidP="006F6A9B">
      <w:pPr>
        <w:tabs>
          <w:tab w:val="left" w:pos="5226"/>
          <w:tab w:val="left" w:pos="6494"/>
        </w:tabs>
        <w:outlineLvl w:val="0"/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>YERMAL THENKA</w:t>
      </w:r>
    </w:p>
    <w:p w:rsidR="00C26C19" w:rsidRPr="001E3D90" w:rsidRDefault="00DB49DD" w:rsidP="006F6A9B">
      <w:pPr>
        <w:tabs>
          <w:tab w:val="left" w:pos="5226"/>
        </w:tabs>
        <w:outlineLvl w:val="0"/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>UDUPI DISTRICT</w:t>
      </w:r>
      <w:r w:rsidRPr="001E3D90">
        <w:rPr>
          <w:rFonts w:ascii="Verdana" w:hAnsi="Verdana" w:cs="Arial"/>
          <w:b/>
          <w:sz w:val="22"/>
          <w:szCs w:val="22"/>
        </w:rPr>
        <w:tab/>
      </w:r>
    </w:p>
    <w:p w:rsidR="00DB49DD" w:rsidRPr="001E3D90" w:rsidRDefault="00DB49DD" w:rsidP="006F6A9B">
      <w:pPr>
        <w:outlineLvl w:val="0"/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>KARNATAKA</w:t>
      </w:r>
    </w:p>
    <w:p w:rsidR="00DB49DD" w:rsidRPr="001E3D90" w:rsidRDefault="006607DD" w:rsidP="006F6A9B">
      <w:pPr>
        <w:outlineLvl w:val="0"/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>PIN: 574119</w:t>
      </w:r>
    </w:p>
    <w:p w:rsidR="00C46AE5" w:rsidRPr="001E3D90" w:rsidRDefault="00D618CE" w:rsidP="00C46AE5">
      <w:pPr>
        <w:tabs>
          <w:tab w:val="left" w:pos="5226"/>
        </w:tabs>
        <w:outlineLvl w:val="0"/>
        <w:rPr>
          <w:rFonts w:ascii="Verdana" w:hAnsi="Verdana" w:cs="Arial"/>
          <w:b/>
          <w:bCs/>
          <w:sz w:val="22"/>
          <w:szCs w:val="22"/>
        </w:rPr>
      </w:pPr>
      <w:r w:rsidRPr="001E3D90">
        <w:rPr>
          <w:rFonts w:ascii="Verdana" w:hAnsi="Verdana" w:cs="Arial"/>
          <w:b/>
          <w:bCs/>
          <w:sz w:val="22"/>
          <w:szCs w:val="22"/>
        </w:rPr>
        <w:t>CONTACT NO: (+971) 559452043</w:t>
      </w:r>
    </w:p>
    <w:p w:rsidR="00C46AE5" w:rsidRPr="001E3D90" w:rsidRDefault="00C46AE5" w:rsidP="00C46AE5">
      <w:pPr>
        <w:tabs>
          <w:tab w:val="left" w:pos="5226"/>
        </w:tabs>
        <w:outlineLvl w:val="0"/>
        <w:rPr>
          <w:rFonts w:ascii="Verdana" w:hAnsi="Verdana" w:cs="Arial"/>
          <w:b/>
          <w:bCs/>
          <w:sz w:val="22"/>
          <w:szCs w:val="22"/>
        </w:rPr>
      </w:pPr>
      <w:r w:rsidRPr="001E3D90">
        <w:rPr>
          <w:rFonts w:ascii="Verdana" w:hAnsi="Verdana" w:cs="Arial"/>
          <w:b/>
          <w:bCs/>
          <w:sz w:val="22"/>
          <w:szCs w:val="22"/>
        </w:rPr>
        <w:t>EMAIL ID:Pranamgshetty@gmail.com</w:t>
      </w:r>
    </w:p>
    <w:p w:rsidR="00CB3C92" w:rsidRPr="001E3D90" w:rsidRDefault="00DB0687" w:rsidP="006F6A9B">
      <w:pPr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ab/>
      </w:r>
      <w:r w:rsidRPr="001E3D90">
        <w:rPr>
          <w:rFonts w:ascii="Verdana" w:hAnsi="Verdana" w:cs="Arial"/>
          <w:b/>
          <w:sz w:val="22"/>
          <w:szCs w:val="22"/>
        </w:rPr>
        <w:tab/>
      </w:r>
      <w:r w:rsidRPr="001E3D90">
        <w:rPr>
          <w:rFonts w:ascii="Verdana" w:hAnsi="Verdana" w:cs="Arial"/>
          <w:b/>
          <w:sz w:val="22"/>
          <w:szCs w:val="22"/>
        </w:rPr>
        <w:tab/>
      </w:r>
      <w:r w:rsidRPr="001E3D90">
        <w:rPr>
          <w:rFonts w:ascii="Verdana" w:hAnsi="Verdana" w:cs="Arial"/>
          <w:b/>
          <w:sz w:val="22"/>
          <w:szCs w:val="22"/>
        </w:rPr>
        <w:tab/>
      </w:r>
      <w:r w:rsidRPr="001E3D90">
        <w:rPr>
          <w:rFonts w:ascii="Verdana" w:hAnsi="Verdana" w:cs="Arial"/>
          <w:b/>
          <w:sz w:val="22"/>
          <w:szCs w:val="22"/>
        </w:rPr>
        <w:tab/>
      </w:r>
    </w:p>
    <w:p w:rsidR="00542AAC" w:rsidRPr="001E3D90" w:rsidRDefault="00542AAC" w:rsidP="006F6A9B">
      <w:pPr>
        <w:rPr>
          <w:rFonts w:ascii="Verdana" w:hAnsi="Verdana"/>
          <w:b/>
          <w:sz w:val="22"/>
          <w:szCs w:val="22"/>
        </w:rPr>
      </w:pP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9360"/>
      </w:tblGrid>
      <w:tr w:rsidR="00CB3C92" w:rsidRPr="001E3D90" w:rsidTr="001A4269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B3C92" w:rsidRPr="001E3D90" w:rsidRDefault="0045704A" w:rsidP="006F6A9B">
            <w:pPr>
              <w:pStyle w:val="BodyText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E3D90">
              <w:rPr>
                <w:rFonts w:ascii="Verdana" w:hAnsi="Verdana"/>
                <w:b/>
                <w:sz w:val="22"/>
                <w:szCs w:val="22"/>
              </w:rPr>
              <w:t>OBJECTIVE</w:t>
            </w:r>
          </w:p>
        </w:tc>
      </w:tr>
    </w:tbl>
    <w:p w:rsidR="00266EA9" w:rsidRPr="001E3D90" w:rsidRDefault="000F5F31" w:rsidP="006F6A9B">
      <w:pPr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ab/>
      </w:r>
      <w:r w:rsidRPr="001E3D90">
        <w:rPr>
          <w:rFonts w:ascii="Verdana" w:hAnsi="Verdana"/>
          <w:b/>
          <w:sz w:val="22"/>
          <w:szCs w:val="22"/>
        </w:rPr>
        <w:tab/>
      </w:r>
      <w:r w:rsidRPr="001E3D90">
        <w:rPr>
          <w:rFonts w:ascii="Verdana" w:hAnsi="Verdana"/>
          <w:b/>
          <w:sz w:val="22"/>
          <w:szCs w:val="22"/>
        </w:rPr>
        <w:tab/>
      </w:r>
      <w:r w:rsidRPr="001E3D90">
        <w:rPr>
          <w:rFonts w:ascii="Verdana" w:hAnsi="Verdana"/>
          <w:b/>
          <w:sz w:val="22"/>
          <w:szCs w:val="22"/>
        </w:rPr>
        <w:tab/>
      </w:r>
      <w:r w:rsidRPr="001E3D90">
        <w:rPr>
          <w:rFonts w:ascii="Verdana" w:hAnsi="Verdana"/>
          <w:b/>
          <w:sz w:val="22"/>
          <w:szCs w:val="22"/>
        </w:rPr>
        <w:tab/>
      </w:r>
    </w:p>
    <w:p w:rsidR="0045704A" w:rsidRPr="001E3D90" w:rsidRDefault="0071069B" w:rsidP="006F6A9B">
      <w:pPr>
        <w:pStyle w:val="BodyText3"/>
        <w:spacing w:line="276" w:lineRule="auto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 xml:space="preserve">A dynamic professional with </w:t>
      </w:r>
      <w:r w:rsidR="00DB49DD" w:rsidRPr="001E3D90">
        <w:rPr>
          <w:rFonts w:ascii="Verdana" w:hAnsi="Verdana"/>
          <w:b/>
          <w:sz w:val="22"/>
          <w:szCs w:val="22"/>
        </w:rPr>
        <w:t>five</w:t>
      </w:r>
      <w:r w:rsidR="00D618CE" w:rsidRPr="001E3D90">
        <w:rPr>
          <w:rFonts w:ascii="Verdana" w:hAnsi="Verdana"/>
          <w:b/>
          <w:sz w:val="22"/>
          <w:szCs w:val="22"/>
        </w:rPr>
        <w:t xml:space="preserve"> and half</w:t>
      </w:r>
      <w:r w:rsidR="00DB49DD" w:rsidRPr="001E3D90">
        <w:rPr>
          <w:rFonts w:ascii="Verdana" w:hAnsi="Verdana"/>
          <w:b/>
          <w:sz w:val="22"/>
          <w:szCs w:val="22"/>
        </w:rPr>
        <w:t xml:space="preserve"> </w:t>
      </w:r>
      <w:r w:rsidR="00187352" w:rsidRPr="001E3D90">
        <w:rPr>
          <w:rFonts w:ascii="Verdana" w:hAnsi="Verdana"/>
          <w:b/>
          <w:sz w:val="22"/>
          <w:szCs w:val="22"/>
        </w:rPr>
        <w:t>year</w:t>
      </w:r>
      <w:r w:rsidR="00D618CE" w:rsidRPr="001E3D90">
        <w:rPr>
          <w:rFonts w:ascii="Verdana" w:hAnsi="Verdana"/>
          <w:b/>
          <w:sz w:val="22"/>
          <w:szCs w:val="22"/>
        </w:rPr>
        <w:t xml:space="preserve">s </w:t>
      </w:r>
      <w:r w:rsidRPr="001E3D90">
        <w:rPr>
          <w:rFonts w:ascii="Verdana" w:hAnsi="Verdana"/>
          <w:b/>
          <w:sz w:val="22"/>
          <w:szCs w:val="22"/>
        </w:rPr>
        <w:t xml:space="preserve">of experience in </w:t>
      </w:r>
      <w:r w:rsidR="0055505A" w:rsidRPr="001E3D90">
        <w:rPr>
          <w:rFonts w:ascii="Verdana" w:hAnsi="Verdana"/>
          <w:b/>
          <w:sz w:val="22"/>
          <w:szCs w:val="22"/>
        </w:rPr>
        <w:t>Contract Department</w:t>
      </w:r>
      <w:r w:rsidR="00D955F1" w:rsidRPr="001E3D90">
        <w:rPr>
          <w:rFonts w:ascii="Verdana" w:hAnsi="Verdana"/>
          <w:b/>
          <w:sz w:val="22"/>
          <w:szCs w:val="22"/>
        </w:rPr>
        <w:t>, Planning</w:t>
      </w:r>
      <w:r w:rsidR="0055505A" w:rsidRPr="001E3D90">
        <w:rPr>
          <w:rFonts w:ascii="Verdana" w:hAnsi="Verdana"/>
          <w:b/>
          <w:sz w:val="22"/>
          <w:szCs w:val="22"/>
        </w:rPr>
        <w:t xml:space="preserve"> and Quantity Survey</w:t>
      </w:r>
      <w:r w:rsidRPr="001E3D90">
        <w:rPr>
          <w:rFonts w:ascii="Verdana" w:hAnsi="Verdana"/>
          <w:b/>
          <w:sz w:val="22"/>
          <w:szCs w:val="22"/>
        </w:rPr>
        <w:t>.</w:t>
      </w:r>
      <w:r w:rsidR="00DC682B" w:rsidRPr="001E3D90">
        <w:rPr>
          <w:rFonts w:ascii="Verdana" w:hAnsi="Verdana"/>
          <w:b/>
          <w:sz w:val="22"/>
          <w:szCs w:val="22"/>
        </w:rPr>
        <w:t xml:space="preserve"> Significant experience </w:t>
      </w:r>
      <w:r w:rsidR="00D955F1" w:rsidRPr="001E3D90">
        <w:rPr>
          <w:rFonts w:ascii="Verdana" w:hAnsi="Verdana"/>
          <w:b/>
          <w:sz w:val="22"/>
          <w:szCs w:val="22"/>
        </w:rPr>
        <w:t xml:space="preserve">in planning of </w:t>
      </w:r>
      <w:r w:rsidR="00DC682B" w:rsidRPr="001E3D90">
        <w:rPr>
          <w:rFonts w:ascii="Verdana" w:hAnsi="Verdana"/>
          <w:b/>
          <w:sz w:val="22"/>
          <w:szCs w:val="22"/>
        </w:rPr>
        <w:t>turnkey projects</w:t>
      </w:r>
      <w:r w:rsidR="00A14F79" w:rsidRPr="001E3D90">
        <w:rPr>
          <w:rFonts w:ascii="Verdana" w:hAnsi="Verdana"/>
          <w:b/>
          <w:sz w:val="22"/>
          <w:szCs w:val="22"/>
        </w:rPr>
        <w:t xml:space="preserve"> </w:t>
      </w:r>
      <w:r w:rsidRPr="001E3D90">
        <w:rPr>
          <w:rFonts w:ascii="Verdana" w:hAnsi="Verdana"/>
          <w:b/>
          <w:sz w:val="22"/>
          <w:szCs w:val="22"/>
        </w:rPr>
        <w:t xml:space="preserve">with </w:t>
      </w:r>
      <w:r w:rsidR="00DC682B" w:rsidRPr="001E3D90">
        <w:rPr>
          <w:rFonts w:ascii="Verdana" w:hAnsi="Verdana"/>
          <w:b/>
          <w:sz w:val="22"/>
          <w:szCs w:val="22"/>
        </w:rPr>
        <w:t>good</w:t>
      </w:r>
      <w:r w:rsidRPr="001E3D90">
        <w:rPr>
          <w:rFonts w:ascii="Verdana" w:hAnsi="Verdana"/>
          <w:b/>
          <w:sz w:val="22"/>
          <w:szCs w:val="22"/>
        </w:rPr>
        <w:t xml:space="preserve"> communication &amp; interpersonal skills backed with strong analytical, team building, problem solving and organizational abilities with a never say die attitude and the ability to deliver under pressure complying with high expectations of time, cost and quality.</w:t>
      </w: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9360"/>
      </w:tblGrid>
      <w:tr w:rsidR="00A81F1A" w:rsidRPr="001E3D90" w:rsidTr="001A4269">
        <w:trPr>
          <w:trHeight w:val="14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A81F1A" w:rsidRPr="001E3D90" w:rsidRDefault="001E78D8" w:rsidP="006F6A9B">
            <w:pPr>
              <w:pStyle w:val="BodyText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E3D90">
              <w:rPr>
                <w:rFonts w:ascii="Verdana" w:hAnsi="Verdana"/>
                <w:b/>
                <w:bCs/>
                <w:sz w:val="22"/>
                <w:szCs w:val="22"/>
              </w:rPr>
              <w:t>AREA OF EXPERTISE</w:t>
            </w:r>
          </w:p>
        </w:tc>
      </w:tr>
    </w:tbl>
    <w:p w:rsidR="00A81F1A" w:rsidRPr="001E3D90" w:rsidRDefault="00A81F1A" w:rsidP="006F6A9B">
      <w:pPr>
        <w:pStyle w:val="BodyText3"/>
        <w:rPr>
          <w:rFonts w:ascii="Arial Black" w:hAnsi="Arial Black"/>
          <w:b/>
          <w:bCs/>
          <w:sz w:val="22"/>
          <w:szCs w:val="22"/>
        </w:rPr>
      </w:pPr>
    </w:p>
    <w:p w:rsidR="00AC42EE" w:rsidRPr="001E3D90" w:rsidRDefault="00AC42EE" w:rsidP="0093715B">
      <w:pPr>
        <w:pStyle w:val="BodyText3"/>
        <w:numPr>
          <w:ilvl w:val="0"/>
          <w:numId w:val="39"/>
        </w:numPr>
        <w:tabs>
          <w:tab w:val="center" w:pos="5085"/>
        </w:tabs>
        <w:jc w:val="both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High knowledge in both structural work and fini</w:t>
      </w:r>
      <w:r w:rsidR="006A2142" w:rsidRPr="001E3D90">
        <w:rPr>
          <w:rFonts w:ascii="Verdana" w:hAnsi="Verdana"/>
          <w:b/>
          <w:sz w:val="22"/>
          <w:szCs w:val="22"/>
        </w:rPr>
        <w:t xml:space="preserve">shing work of villas, high raised </w:t>
      </w:r>
      <w:r w:rsidRPr="001E3D90">
        <w:rPr>
          <w:rFonts w:ascii="Verdana" w:hAnsi="Verdana"/>
          <w:b/>
          <w:sz w:val="22"/>
          <w:szCs w:val="22"/>
        </w:rPr>
        <w:t>buildings,</w:t>
      </w:r>
      <w:r w:rsidR="006A2142" w:rsidRPr="001E3D90">
        <w:rPr>
          <w:rFonts w:ascii="Verdana" w:hAnsi="Verdana"/>
          <w:b/>
          <w:sz w:val="22"/>
          <w:szCs w:val="22"/>
        </w:rPr>
        <w:t xml:space="preserve"> commercial</w:t>
      </w:r>
      <w:r w:rsidRPr="001E3D90">
        <w:rPr>
          <w:rFonts w:ascii="Verdana" w:hAnsi="Verdana"/>
          <w:b/>
          <w:sz w:val="22"/>
          <w:szCs w:val="22"/>
        </w:rPr>
        <w:t xml:space="preserve"> malls.</w:t>
      </w:r>
    </w:p>
    <w:p w:rsidR="00AC42EE" w:rsidRPr="001E3D90" w:rsidRDefault="006A2142" w:rsidP="0093715B">
      <w:pPr>
        <w:pStyle w:val="BodyText3"/>
        <w:numPr>
          <w:ilvl w:val="0"/>
          <w:numId w:val="39"/>
        </w:numPr>
        <w:tabs>
          <w:tab w:val="center" w:pos="5085"/>
        </w:tabs>
        <w:jc w:val="both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Active follow-up</w:t>
      </w:r>
      <w:r w:rsidR="00AC42EE" w:rsidRPr="001E3D90">
        <w:rPr>
          <w:rFonts w:ascii="Verdana" w:hAnsi="Verdana"/>
          <w:b/>
          <w:sz w:val="22"/>
          <w:szCs w:val="22"/>
        </w:rPr>
        <w:t xml:space="preserve"> with outside agencies like architects,</w:t>
      </w:r>
      <w:r w:rsidRPr="001E3D90">
        <w:rPr>
          <w:rFonts w:ascii="Verdana" w:hAnsi="Verdana"/>
          <w:b/>
          <w:sz w:val="22"/>
          <w:szCs w:val="22"/>
        </w:rPr>
        <w:t xml:space="preserve"> </w:t>
      </w:r>
      <w:r w:rsidR="00AC42EE" w:rsidRPr="001E3D90">
        <w:rPr>
          <w:rFonts w:ascii="Verdana" w:hAnsi="Verdana"/>
          <w:b/>
          <w:sz w:val="22"/>
          <w:szCs w:val="22"/>
        </w:rPr>
        <w:t>structural consultant,</w:t>
      </w:r>
      <w:r w:rsidRPr="001E3D90">
        <w:rPr>
          <w:rFonts w:ascii="Verdana" w:hAnsi="Verdana"/>
          <w:b/>
          <w:sz w:val="22"/>
          <w:szCs w:val="22"/>
        </w:rPr>
        <w:t xml:space="preserve"> municipality</w:t>
      </w:r>
      <w:r w:rsidR="00AC42EE" w:rsidRPr="001E3D90">
        <w:rPr>
          <w:rFonts w:ascii="Verdana" w:hAnsi="Verdana"/>
          <w:b/>
          <w:sz w:val="22"/>
          <w:szCs w:val="22"/>
        </w:rPr>
        <w:t xml:space="preserve"> department,</w:t>
      </w:r>
      <w:r w:rsidRPr="001E3D90">
        <w:rPr>
          <w:rFonts w:ascii="Verdana" w:hAnsi="Verdana"/>
          <w:b/>
          <w:sz w:val="22"/>
          <w:szCs w:val="22"/>
        </w:rPr>
        <w:t xml:space="preserve"> MEP</w:t>
      </w:r>
      <w:r w:rsidR="00AC42EE" w:rsidRPr="001E3D90">
        <w:rPr>
          <w:rFonts w:ascii="Verdana" w:hAnsi="Verdana"/>
          <w:b/>
          <w:sz w:val="22"/>
          <w:szCs w:val="22"/>
        </w:rPr>
        <w:t xml:space="preserve"> consultant for the smooth running of the projects</w:t>
      </w:r>
      <w:r w:rsidRPr="001E3D90">
        <w:rPr>
          <w:rFonts w:ascii="Verdana" w:hAnsi="Verdana"/>
          <w:b/>
          <w:sz w:val="22"/>
          <w:szCs w:val="22"/>
        </w:rPr>
        <w:t>.</w:t>
      </w:r>
    </w:p>
    <w:p w:rsidR="00AC42EE" w:rsidRPr="001E3D90" w:rsidRDefault="006A2142" w:rsidP="0093715B">
      <w:pPr>
        <w:pStyle w:val="BodyText3"/>
        <w:numPr>
          <w:ilvl w:val="0"/>
          <w:numId w:val="39"/>
        </w:numPr>
        <w:tabs>
          <w:tab w:val="center" w:pos="5085"/>
        </w:tabs>
        <w:jc w:val="both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Co-</w:t>
      </w:r>
      <w:r w:rsidR="00AC42EE" w:rsidRPr="001E3D90">
        <w:rPr>
          <w:rFonts w:ascii="Verdana" w:hAnsi="Verdana"/>
          <w:b/>
          <w:sz w:val="22"/>
          <w:szCs w:val="22"/>
        </w:rPr>
        <w:t xml:space="preserve">ordination with safety in charge, site </w:t>
      </w:r>
      <w:r w:rsidRPr="001E3D90">
        <w:rPr>
          <w:rFonts w:ascii="Verdana" w:hAnsi="Verdana"/>
          <w:b/>
          <w:sz w:val="22"/>
          <w:szCs w:val="22"/>
        </w:rPr>
        <w:t>supervisor</w:t>
      </w:r>
      <w:r w:rsidR="00AC42EE" w:rsidRPr="001E3D90">
        <w:rPr>
          <w:rFonts w:ascii="Verdana" w:hAnsi="Verdana"/>
          <w:b/>
          <w:sz w:val="22"/>
          <w:szCs w:val="22"/>
        </w:rPr>
        <w:t xml:space="preserve">, </w:t>
      </w:r>
      <w:r w:rsidR="0093715B" w:rsidRPr="001E3D90">
        <w:rPr>
          <w:rFonts w:ascii="Verdana" w:hAnsi="Verdana"/>
          <w:b/>
          <w:sz w:val="22"/>
          <w:szCs w:val="22"/>
        </w:rPr>
        <w:t>labor</w:t>
      </w:r>
      <w:r w:rsidR="00AC42EE" w:rsidRPr="001E3D90">
        <w:rPr>
          <w:rFonts w:ascii="Verdana" w:hAnsi="Verdana"/>
          <w:b/>
          <w:sz w:val="22"/>
          <w:szCs w:val="22"/>
        </w:rPr>
        <w:t>.</w:t>
      </w:r>
    </w:p>
    <w:p w:rsidR="00AC42EE" w:rsidRPr="001E3D90" w:rsidRDefault="006A2142" w:rsidP="0093715B">
      <w:pPr>
        <w:pStyle w:val="BodyText3"/>
        <w:numPr>
          <w:ilvl w:val="0"/>
          <w:numId w:val="39"/>
        </w:numPr>
        <w:tabs>
          <w:tab w:val="center" w:pos="5085"/>
        </w:tabs>
        <w:jc w:val="both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Q</w:t>
      </w:r>
      <w:r w:rsidR="00AC42EE" w:rsidRPr="001E3D90">
        <w:rPr>
          <w:rFonts w:ascii="Verdana" w:hAnsi="Verdana"/>
          <w:b/>
          <w:sz w:val="22"/>
          <w:szCs w:val="22"/>
        </w:rPr>
        <w:t xml:space="preserve">uantity </w:t>
      </w:r>
      <w:r w:rsidRPr="001E3D90">
        <w:rPr>
          <w:rFonts w:ascii="Verdana" w:hAnsi="Verdana"/>
          <w:b/>
          <w:sz w:val="22"/>
          <w:szCs w:val="22"/>
        </w:rPr>
        <w:t>takeoffs from</w:t>
      </w:r>
      <w:r w:rsidR="00AC42EE" w:rsidRPr="001E3D90">
        <w:rPr>
          <w:rFonts w:ascii="Verdana" w:hAnsi="Verdana"/>
          <w:b/>
          <w:sz w:val="22"/>
          <w:szCs w:val="22"/>
        </w:rPr>
        <w:t xml:space="preserve"> the drawings.</w:t>
      </w:r>
    </w:p>
    <w:p w:rsidR="00AC42EE" w:rsidRPr="001E3D90" w:rsidRDefault="006A2142" w:rsidP="0093715B">
      <w:pPr>
        <w:pStyle w:val="BodyText3"/>
        <w:numPr>
          <w:ilvl w:val="0"/>
          <w:numId w:val="39"/>
        </w:numPr>
        <w:tabs>
          <w:tab w:val="center" w:pos="5085"/>
        </w:tabs>
        <w:jc w:val="both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P</w:t>
      </w:r>
      <w:r w:rsidR="00AC42EE" w:rsidRPr="001E3D90">
        <w:rPr>
          <w:rFonts w:ascii="Verdana" w:hAnsi="Verdana"/>
          <w:b/>
          <w:sz w:val="22"/>
          <w:szCs w:val="22"/>
        </w:rPr>
        <w:t>repa</w:t>
      </w:r>
      <w:r w:rsidRPr="001E3D90">
        <w:rPr>
          <w:rFonts w:ascii="Verdana" w:hAnsi="Verdana"/>
          <w:b/>
          <w:sz w:val="22"/>
          <w:szCs w:val="22"/>
        </w:rPr>
        <w:t>ration of RA</w:t>
      </w:r>
      <w:r w:rsidR="00AC42EE" w:rsidRPr="001E3D90">
        <w:rPr>
          <w:rFonts w:ascii="Verdana" w:hAnsi="Verdana"/>
          <w:b/>
          <w:sz w:val="22"/>
          <w:szCs w:val="22"/>
        </w:rPr>
        <w:t xml:space="preserve"> bills for both sub contractor and </w:t>
      </w:r>
      <w:r w:rsidRPr="001E3D90">
        <w:rPr>
          <w:rFonts w:ascii="Verdana" w:hAnsi="Verdana"/>
          <w:b/>
          <w:sz w:val="22"/>
          <w:szCs w:val="22"/>
        </w:rPr>
        <w:t>client</w:t>
      </w:r>
      <w:r w:rsidR="00AC42EE" w:rsidRPr="001E3D90">
        <w:rPr>
          <w:rFonts w:ascii="Verdana" w:hAnsi="Verdana"/>
          <w:b/>
          <w:sz w:val="22"/>
          <w:szCs w:val="22"/>
        </w:rPr>
        <w:t xml:space="preserve"> billing.</w:t>
      </w:r>
    </w:p>
    <w:p w:rsidR="00AC42EE" w:rsidRPr="001E3D90" w:rsidRDefault="006A2142" w:rsidP="0093715B">
      <w:pPr>
        <w:pStyle w:val="BodyText3"/>
        <w:numPr>
          <w:ilvl w:val="0"/>
          <w:numId w:val="39"/>
        </w:numPr>
        <w:tabs>
          <w:tab w:val="center" w:pos="5085"/>
        </w:tabs>
        <w:jc w:val="both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G</w:t>
      </w:r>
      <w:r w:rsidR="00AC42EE" w:rsidRPr="001E3D90">
        <w:rPr>
          <w:rFonts w:ascii="Verdana" w:hAnsi="Verdana"/>
          <w:b/>
          <w:sz w:val="22"/>
          <w:szCs w:val="22"/>
        </w:rPr>
        <w:t xml:space="preserve">etting quotations with outside agencies and </w:t>
      </w:r>
      <w:r w:rsidRPr="001E3D90">
        <w:rPr>
          <w:rFonts w:ascii="Verdana" w:hAnsi="Verdana"/>
          <w:b/>
          <w:sz w:val="22"/>
          <w:szCs w:val="22"/>
        </w:rPr>
        <w:t>finalizing</w:t>
      </w:r>
      <w:r w:rsidR="00AC42EE" w:rsidRPr="001E3D90">
        <w:rPr>
          <w:rFonts w:ascii="Verdana" w:hAnsi="Verdana"/>
          <w:b/>
          <w:sz w:val="22"/>
          <w:szCs w:val="22"/>
        </w:rPr>
        <w:t xml:space="preserve"> with presence of higher authority.</w:t>
      </w:r>
    </w:p>
    <w:p w:rsidR="00AC42EE" w:rsidRPr="001E3D90" w:rsidRDefault="006A2142" w:rsidP="0093715B">
      <w:pPr>
        <w:pStyle w:val="BodyText3"/>
        <w:numPr>
          <w:ilvl w:val="0"/>
          <w:numId w:val="39"/>
        </w:numPr>
        <w:tabs>
          <w:tab w:val="center" w:pos="5085"/>
        </w:tabs>
        <w:jc w:val="both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G</w:t>
      </w:r>
      <w:r w:rsidR="00AC42EE" w:rsidRPr="001E3D90">
        <w:rPr>
          <w:rFonts w:ascii="Verdana" w:hAnsi="Verdana"/>
          <w:b/>
          <w:sz w:val="22"/>
          <w:szCs w:val="22"/>
        </w:rPr>
        <w:t>ood knowledge in quality department.</w:t>
      </w:r>
    </w:p>
    <w:p w:rsidR="00CF3016" w:rsidRDefault="006A2142" w:rsidP="0093715B">
      <w:pPr>
        <w:pStyle w:val="BodyText3"/>
        <w:numPr>
          <w:ilvl w:val="0"/>
          <w:numId w:val="39"/>
        </w:numPr>
        <w:tabs>
          <w:tab w:val="center" w:pos="5085"/>
        </w:tabs>
        <w:jc w:val="both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lastRenderedPageBreak/>
        <w:t>G</w:t>
      </w:r>
      <w:r w:rsidR="00AC42EE" w:rsidRPr="001E3D90">
        <w:rPr>
          <w:rFonts w:ascii="Verdana" w:hAnsi="Verdana"/>
          <w:b/>
          <w:sz w:val="22"/>
          <w:szCs w:val="22"/>
        </w:rPr>
        <w:t xml:space="preserve">ood knowledge to do the schedules of the projects </w:t>
      </w:r>
      <w:r w:rsidR="001E3D90" w:rsidRPr="001E3D90">
        <w:rPr>
          <w:rFonts w:ascii="Verdana" w:hAnsi="Verdana"/>
          <w:b/>
          <w:sz w:val="22"/>
          <w:szCs w:val="22"/>
        </w:rPr>
        <w:t xml:space="preserve">form </w:t>
      </w:r>
      <w:r w:rsidRPr="001E3D90">
        <w:rPr>
          <w:rFonts w:ascii="Verdana" w:hAnsi="Verdana"/>
          <w:b/>
          <w:sz w:val="22"/>
          <w:szCs w:val="22"/>
        </w:rPr>
        <w:t>initial</w:t>
      </w:r>
      <w:r w:rsidR="00AC42EE" w:rsidRPr="001E3D90">
        <w:rPr>
          <w:rFonts w:ascii="Verdana" w:hAnsi="Verdana"/>
          <w:b/>
          <w:sz w:val="22"/>
          <w:szCs w:val="22"/>
        </w:rPr>
        <w:t xml:space="preserve"> stage to final stage.</w:t>
      </w:r>
    </w:p>
    <w:p w:rsidR="009C2553" w:rsidRPr="001E3D90" w:rsidRDefault="009C2553" w:rsidP="009C2553">
      <w:pPr>
        <w:pStyle w:val="BodyText3"/>
        <w:tabs>
          <w:tab w:val="center" w:pos="5085"/>
        </w:tabs>
        <w:ind w:left="720"/>
        <w:jc w:val="both"/>
        <w:rPr>
          <w:rFonts w:ascii="Verdana" w:hAnsi="Verdana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9360"/>
      </w:tblGrid>
      <w:tr w:rsidR="00EF5823" w:rsidRPr="001E3D90" w:rsidTr="006649FB">
        <w:trPr>
          <w:trHeight w:val="147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EF5823" w:rsidRPr="001E3D90" w:rsidRDefault="00EF5823" w:rsidP="006F6A9B">
            <w:pPr>
              <w:pStyle w:val="BodyText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E3D90">
              <w:rPr>
                <w:rFonts w:ascii="Verdana" w:hAnsi="Verdana"/>
                <w:b/>
                <w:bCs/>
                <w:sz w:val="22"/>
                <w:szCs w:val="22"/>
              </w:rPr>
              <w:t>CAREER PATH</w:t>
            </w:r>
          </w:p>
        </w:tc>
      </w:tr>
    </w:tbl>
    <w:p w:rsidR="00EF5823" w:rsidRPr="001E3D90" w:rsidRDefault="00EF5823" w:rsidP="006F6A9B">
      <w:pPr>
        <w:spacing w:after="120"/>
        <w:rPr>
          <w:rFonts w:ascii="Verdana" w:hAnsi="Verdana"/>
          <w:b/>
          <w:sz w:val="22"/>
          <w:szCs w:val="22"/>
        </w:rPr>
      </w:pPr>
    </w:p>
    <w:p w:rsidR="00DB49DD" w:rsidRPr="001E3D90" w:rsidRDefault="00542512" w:rsidP="006F6A9B">
      <w:pPr>
        <w:spacing w:after="120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  <w:u w:val="single"/>
        </w:rPr>
        <w:t xml:space="preserve">PREVIOUS </w:t>
      </w:r>
      <w:r w:rsidR="00EF5823" w:rsidRPr="001E3D90">
        <w:rPr>
          <w:rFonts w:ascii="Verdana" w:hAnsi="Verdana"/>
          <w:b/>
          <w:sz w:val="22"/>
          <w:szCs w:val="22"/>
          <w:u w:val="single"/>
        </w:rPr>
        <w:t>EMPLOYER</w:t>
      </w:r>
      <w:r w:rsidR="00AA7511" w:rsidRPr="001E3D90">
        <w:rPr>
          <w:rFonts w:ascii="Verdana" w:hAnsi="Verdana"/>
          <w:b/>
          <w:sz w:val="22"/>
          <w:szCs w:val="22"/>
        </w:rPr>
        <w:t>:</w:t>
      </w:r>
      <w:r w:rsidR="00827867" w:rsidRPr="001E3D90">
        <w:rPr>
          <w:rFonts w:ascii="Verdana" w:hAnsi="Verdana"/>
          <w:b/>
          <w:sz w:val="22"/>
          <w:szCs w:val="22"/>
        </w:rPr>
        <w:t xml:space="preserve"> </w:t>
      </w:r>
    </w:p>
    <w:p w:rsidR="001A4D2F" w:rsidRPr="001E3D90" w:rsidRDefault="00AA7511" w:rsidP="001A4D2F">
      <w:pPr>
        <w:pStyle w:val="NoSpacing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ORGANIZATION</w:t>
      </w:r>
      <w:r w:rsidR="00EF5823" w:rsidRPr="001E3D90">
        <w:rPr>
          <w:rFonts w:ascii="Verdana" w:hAnsi="Verdana"/>
          <w:b/>
          <w:sz w:val="22"/>
          <w:szCs w:val="22"/>
        </w:rPr>
        <w:tab/>
      </w:r>
      <w:r w:rsidRPr="001E3D90">
        <w:rPr>
          <w:rFonts w:ascii="Verdana" w:hAnsi="Verdana"/>
          <w:b/>
          <w:sz w:val="22"/>
          <w:szCs w:val="22"/>
        </w:rPr>
        <w:t>: THE STAR CONT. &amp; TRANSPORTATION CO.</w:t>
      </w:r>
      <w:r w:rsidR="00827867" w:rsidRPr="001E3D90">
        <w:rPr>
          <w:rFonts w:ascii="Verdana" w:hAnsi="Verdana"/>
          <w:b/>
          <w:sz w:val="22"/>
          <w:szCs w:val="22"/>
        </w:rPr>
        <w:t xml:space="preserve"> (Doha,</w:t>
      </w:r>
      <w:r w:rsidR="00FC2694" w:rsidRPr="001E3D90">
        <w:rPr>
          <w:rFonts w:ascii="Verdana" w:hAnsi="Verdana"/>
          <w:b/>
          <w:sz w:val="22"/>
          <w:szCs w:val="22"/>
        </w:rPr>
        <w:t xml:space="preserve"> </w:t>
      </w:r>
      <w:r w:rsidR="00827867" w:rsidRPr="001E3D90">
        <w:rPr>
          <w:rFonts w:ascii="Verdana" w:hAnsi="Verdana"/>
          <w:b/>
          <w:sz w:val="22"/>
          <w:szCs w:val="22"/>
        </w:rPr>
        <w:t>Qatar)</w:t>
      </w:r>
    </w:p>
    <w:p w:rsidR="00AA7511" w:rsidRPr="001E3D90" w:rsidRDefault="00AA7511" w:rsidP="001A4D2F">
      <w:pPr>
        <w:pStyle w:val="NoSpacing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POSITION HELD</w:t>
      </w:r>
      <w:r w:rsidR="00EF5823" w:rsidRPr="001E3D90">
        <w:rPr>
          <w:rFonts w:ascii="Verdana" w:hAnsi="Verdana"/>
          <w:b/>
          <w:sz w:val="22"/>
          <w:szCs w:val="22"/>
        </w:rPr>
        <w:tab/>
      </w:r>
      <w:r w:rsidRPr="001E3D90">
        <w:rPr>
          <w:rFonts w:ascii="Verdana" w:hAnsi="Verdana"/>
          <w:b/>
          <w:sz w:val="22"/>
          <w:szCs w:val="22"/>
        </w:rPr>
        <w:t>: SITE ENGINEER.</w:t>
      </w:r>
    </w:p>
    <w:p w:rsidR="00AA7511" w:rsidRPr="001E3D90" w:rsidRDefault="00AA7511" w:rsidP="001A4D2F">
      <w:pPr>
        <w:pStyle w:val="NoSpacing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PERIOD</w:t>
      </w:r>
      <w:r w:rsidR="00EF5823" w:rsidRPr="001E3D90">
        <w:rPr>
          <w:rFonts w:ascii="Verdana" w:hAnsi="Verdana"/>
          <w:b/>
          <w:sz w:val="22"/>
          <w:szCs w:val="22"/>
        </w:rPr>
        <w:tab/>
      </w:r>
      <w:r w:rsidR="00EF5823" w:rsidRPr="001E3D90">
        <w:rPr>
          <w:rFonts w:ascii="Verdana" w:hAnsi="Verdana"/>
          <w:b/>
          <w:sz w:val="22"/>
          <w:szCs w:val="22"/>
        </w:rPr>
        <w:tab/>
      </w:r>
      <w:r w:rsidR="008C431D" w:rsidRPr="001E3D90">
        <w:rPr>
          <w:rFonts w:ascii="Verdana" w:hAnsi="Verdana"/>
          <w:b/>
          <w:sz w:val="22"/>
          <w:szCs w:val="22"/>
        </w:rPr>
        <w:t>: 27</w:t>
      </w:r>
      <w:r w:rsidR="008C431D" w:rsidRPr="001E3D90">
        <w:rPr>
          <w:rFonts w:ascii="Verdana" w:hAnsi="Verdana"/>
          <w:b/>
          <w:sz w:val="22"/>
          <w:szCs w:val="22"/>
          <w:vertAlign w:val="superscript"/>
        </w:rPr>
        <w:t>th</w:t>
      </w:r>
      <w:r w:rsidR="008C431D" w:rsidRPr="001E3D90">
        <w:rPr>
          <w:rFonts w:ascii="Verdana" w:hAnsi="Verdana"/>
          <w:b/>
          <w:sz w:val="22"/>
          <w:szCs w:val="22"/>
        </w:rPr>
        <w:t xml:space="preserve"> June 2014 </w:t>
      </w:r>
      <w:r w:rsidRPr="001E3D90">
        <w:rPr>
          <w:rFonts w:ascii="Verdana" w:hAnsi="Verdana"/>
          <w:b/>
          <w:sz w:val="22"/>
          <w:szCs w:val="22"/>
        </w:rPr>
        <w:t xml:space="preserve">TO </w:t>
      </w:r>
      <w:r w:rsidR="008C431D" w:rsidRPr="001E3D90">
        <w:rPr>
          <w:rFonts w:ascii="Verdana" w:hAnsi="Verdana"/>
          <w:b/>
          <w:sz w:val="22"/>
          <w:szCs w:val="22"/>
        </w:rPr>
        <w:t>12</w:t>
      </w:r>
      <w:r w:rsidR="008C431D" w:rsidRPr="001E3D90">
        <w:rPr>
          <w:rFonts w:ascii="Verdana" w:hAnsi="Verdana"/>
          <w:b/>
          <w:sz w:val="22"/>
          <w:szCs w:val="22"/>
          <w:vertAlign w:val="superscript"/>
        </w:rPr>
        <w:t>th</w:t>
      </w:r>
      <w:r w:rsidR="008C431D" w:rsidRPr="001E3D90">
        <w:rPr>
          <w:rFonts w:ascii="Verdana" w:hAnsi="Verdana"/>
          <w:b/>
          <w:sz w:val="22"/>
          <w:szCs w:val="22"/>
        </w:rPr>
        <w:t xml:space="preserve"> March 2015</w:t>
      </w:r>
    </w:p>
    <w:p w:rsidR="00F81E45" w:rsidRPr="001E3D90" w:rsidRDefault="00F81E45" w:rsidP="006F6A9B">
      <w:pPr>
        <w:rPr>
          <w:rFonts w:ascii="Verdana" w:hAnsi="Verdana"/>
          <w:b/>
          <w:sz w:val="22"/>
          <w:szCs w:val="22"/>
        </w:rPr>
      </w:pPr>
    </w:p>
    <w:p w:rsidR="00F81E45" w:rsidRPr="001E3D90" w:rsidRDefault="00F81E45" w:rsidP="006F6A9B">
      <w:pPr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ORGANIZATION</w:t>
      </w:r>
      <w:r w:rsidR="00EF5823" w:rsidRPr="001E3D90">
        <w:rPr>
          <w:rFonts w:ascii="Verdana" w:hAnsi="Verdana"/>
          <w:b/>
          <w:sz w:val="22"/>
          <w:szCs w:val="22"/>
        </w:rPr>
        <w:tab/>
      </w:r>
      <w:r w:rsidRPr="001E3D90">
        <w:rPr>
          <w:rFonts w:ascii="Verdana" w:hAnsi="Verdana"/>
          <w:b/>
          <w:sz w:val="22"/>
          <w:szCs w:val="22"/>
        </w:rPr>
        <w:t>: INLAND INFRASTRUCTURE DEVELOPERS PVT LTD.</w:t>
      </w:r>
    </w:p>
    <w:p w:rsidR="00F81E45" w:rsidRPr="001E3D90" w:rsidRDefault="00F81E45" w:rsidP="006F6A9B">
      <w:pPr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POSITION HELD</w:t>
      </w:r>
      <w:r w:rsidR="00EF5823" w:rsidRPr="001E3D90">
        <w:rPr>
          <w:rFonts w:ascii="Verdana" w:hAnsi="Verdana"/>
          <w:b/>
          <w:sz w:val="22"/>
          <w:szCs w:val="22"/>
        </w:rPr>
        <w:tab/>
      </w:r>
      <w:r w:rsidRPr="001E3D90">
        <w:rPr>
          <w:rFonts w:ascii="Verdana" w:hAnsi="Verdana"/>
          <w:b/>
          <w:sz w:val="22"/>
          <w:szCs w:val="22"/>
        </w:rPr>
        <w:t>: PROJECT ENGINEER.</w:t>
      </w:r>
    </w:p>
    <w:p w:rsidR="00F81E45" w:rsidRPr="001E3D90" w:rsidRDefault="00F81E45" w:rsidP="006F6A9B">
      <w:pPr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 xml:space="preserve">PERIOD </w:t>
      </w:r>
      <w:r w:rsidR="00EF5823" w:rsidRPr="001E3D90">
        <w:rPr>
          <w:rFonts w:ascii="Verdana" w:hAnsi="Verdana"/>
          <w:b/>
          <w:sz w:val="22"/>
          <w:szCs w:val="22"/>
        </w:rPr>
        <w:tab/>
      </w:r>
      <w:r w:rsidR="00EF5823" w:rsidRPr="001E3D90">
        <w:rPr>
          <w:rFonts w:ascii="Verdana" w:hAnsi="Verdana"/>
          <w:b/>
          <w:sz w:val="22"/>
          <w:szCs w:val="22"/>
        </w:rPr>
        <w:tab/>
        <w:t>: APRIL</w:t>
      </w:r>
      <w:r w:rsidRPr="001E3D90">
        <w:rPr>
          <w:rFonts w:ascii="Verdana" w:hAnsi="Verdana"/>
          <w:b/>
          <w:sz w:val="22"/>
          <w:szCs w:val="22"/>
        </w:rPr>
        <w:t xml:space="preserve"> 1</w:t>
      </w:r>
      <w:r w:rsidRPr="001E3D90">
        <w:rPr>
          <w:rFonts w:ascii="Verdana" w:hAnsi="Verdana"/>
          <w:b/>
          <w:sz w:val="22"/>
          <w:szCs w:val="22"/>
          <w:vertAlign w:val="superscript"/>
        </w:rPr>
        <w:t>ST</w:t>
      </w:r>
      <w:r w:rsidRPr="001E3D90">
        <w:rPr>
          <w:rFonts w:ascii="Verdana" w:hAnsi="Verdana"/>
          <w:b/>
          <w:sz w:val="22"/>
          <w:szCs w:val="22"/>
        </w:rPr>
        <w:t xml:space="preserve"> 2013 TO JUNE 21</w:t>
      </w:r>
      <w:r w:rsidRPr="001E3D90">
        <w:rPr>
          <w:rFonts w:ascii="Verdana" w:hAnsi="Verdana"/>
          <w:b/>
          <w:sz w:val="22"/>
          <w:szCs w:val="22"/>
          <w:vertAlign w:val="superscript"/>
        </w:rPr>
        <w:t>ST</w:t>
      </w:r>
      <w:r w:rsidRPr="001E3D90">
        <w:rPr>
          <w:rFonts w:ascii="Verdana" w:hAnsi="Verdana"/>
          <w:b/>
          <w:sz w:val="22"/>
          <w:szCs w:val="22"/>
        </w:rPr>
        <w:t xml:space="preserve"> 2014.</w:t>
      </w:r>
    </w:p>
    <w:p w:rsidR="00F81E45" w:rsidRPr="009C2553" w:rsidRDefault="00F81E45" w:rsidP="009C2553">
      <w:pPr>
        <w:rPr>
          <w:rFonts w:ascii="Verdana" w:hAnsi="Verdana"/>
          <w:b/>
          <w:sz w:val="22"/>
          <w:szCs w:val="22"/>
        </w:rPr>
      </w:pPr>
    </w:p>
    <w:p w:rsidR="00013879" w:rsidRPr="001E3D90" w:rsidRDefault="00013879" w:rsidP="006F6A9B">
      <w:pPr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ORGANIZATION</w:t>
      </w:r>
      <w:r w:rsidR="00EF5823" w:rsidRPr="001E3D90">
        <w:rPr>
          <w:rFonts w:ascii="Verdana" w:hAnsi="Verdana"/>
          <w:b/>
          <w:sz w:val="22"/>
          <w:szCs w:val="22"/>
        </w:rPr>
        <w:tab/>
        <w:t>: MFAR CONSTRUCTIONS</w:t>
      </w:r>
      <w:r w:rsidRPr="001E3D90">
        <w:rPr>
          <w:rFonts w:ascii="Verdana" w:hAnsi="Verdana"/>
          <w:b/>
          <w:sz w:val="22"/>
          <w:szCs w:val="22"/>
        </w:rPr>
        <w:t xml:space="preserve"> PRIVATE LIMITED</w:t>
      </w:r>
    </w:p>
    <w:p w:rsidR="00013879" w:rsidRPr="001E3D90" w:rsidRDefault="00013879" w:rsidP="006F6A9B">
      <w:pPr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POSITION HELD</w:t>
      </w:r>
      <w:r w:rsidR="00EF5823" w:rsidRPr="001E3D90">
        <w:rPr>
          <w:rFonts w:ascii="Verdana" w:hAnsi="Verdana"/>
          <w:b/>
          <w:sz w:val="22"/>
          <w:szCs w:val="22"/>
        </w:rPr>
        <w:tab/>
      </w:r>
      <w:r w:rsidRPr="001E3D90">
        <w:rPr>
          <w:rFonts w:ascii="Verdana" w:hAnsi="Verdana"/>
          <w:b/>
          <w:sz w:val="22"/>
          <w:szCs w:val="22"/>
        </w:rPr>
        <w:t>: SITE ENGINEER.</w:t>
      </w:r>
    </w:p>
    <w:p w:rsidR="00013879" w:rsidRPr="001E3D90" w:rsidRDefault="00EF5823" w:rsidP="006F6A9B">
      <w:pPr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PERIOD</w:t>
      </w:r>
      <w:r w:rsidRPr="001E3D90">
        <w:rPr>
          <w:rFonts w:ascii="Verdana" w:hAnsi="Verdana"/>
          <w:b/>
          <w:sz w:val="22"/>
          <w:szCs w:val="22"/>
        </w:rPr>
        <w:tab/>
      </w:r>
      <w:r w:rsidRPr="001E3D90">
        <w:rPr>
          <w:rFonts w:ascii="Verdana" w:hAnsi="Verdana"/>
          <w:b/>
          <w:sz w:val="22"/>
          <w:szCs w:val="22"/>
        </w:rPr>
        <w:tab/>
        <w:t>:</w:t>
      </w:r>
      <w:r w:rsidR="00013879" w:rsidRPr="001E3D90">
        <w:rPr>
          <w:rFonts w:ascii="Verdana" w:hAnsi="Verdana"/>
          <w:b/>
          <w:sz w:val="22"/>
          <w:szCs w:val="22"/>
        </w:rPr>
        <w:t xml:space="preserve"> JUNE 20</w:t>
      </w:r>
      <w:r w:rsidR="00013879" w:rsidRPr="001E3D90">
        <w:rPr>
          <w:rFonts w:ascii="Verdana" w:hAnsi="Verdana"/>
          <w:b/>
          <w:sz w:val="22"/>
          <w:szCs w:val="22"/>
          <w:vertAlign w:val="superscript"/>
        </w:rPr>
        <w:t>TH</w:t>
      </w:r>
      <w:r w:rsidR="00013879" w:rsidRPr="001E3D90">
        <w:rPr>
          <w:rFonts w:ascii="Verdana" w:hAnsi="Verdana"/>
          <w:b/>
          <w:sz w:val="22"/>
          <w:szCs w:val="22"/>
        </w:rPr>
        <w:t xml:space="preserve"> 2009 TO MARCH 10</w:t>
      </w:r>
      <w:r w:rsidR="00013879" w:rsidRPr="001E3D90">
        <w:rPr>
          <w:rFonts w:ascii="Verdana" w:hAnsi="Verdana"/>
          <w:b/>
          <w:sz w:val="22"/>
          <w:szCs w:val="22"/>
          <w:vertAlign w:val="superscript"/>
        </w:rPr>
        <w:t>TH</w:t>
      </w:r>
      <w:r w:rsidR="00013879" w:rsidRPr="001E3D90">
        <w:rPr>
          <w:rFonts w:ascii="Verdana" w:hAnsi="Verdana"/>
          <w:b/>
          <w:sz w:val="22"/>
          <w:szCs w:val="22"/>
        </w:rPr>
        <w:t xml:space="preserve"> 2013.</w:t>
      </w:r>
    </w:p>
    <w:p w:rsidR="00F81E45" w:rsidRPr="001E3D90" w:rsidRDefault="00F81E45" w:rsidP="006F6A9B">
      <w:pPr>
        <w:rPr>
          <w:rFonts w:ascii="Verdana" w:hAnsi="Verdana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9360"/>
      </w:tblGrid>
      <w:tr w:rsidR="00132CF4" w:rsidRPr="001E3D90" w:rsidTr="001A4269">
        <w:trPr>
          <w:trHeight w:val="147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132CF4" w:rsidRPr="001E3D90" w:rsidRDefault="00132CF4" w:rsidP="006F6A9B">
            <w:pPr>
              <w:pStyle w:val="BodyText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E3D90">
              <w:rPr>
                <w:rFonts w:ascii="Verdana" w:hAnsi="Verdana" w:cs="Arial"/>
                <w:b/>
                <w:sz w:val="22"/>
                <w:szCs w:val="22"/>
              </w:rPr>
              <w:t>MY JOB RESPONSIBILITIES ARE:</w:t>
            </w:r>
          </w:p>
        </w:tc>
      </w:tr>
    </w:tbl>
    <w:p w:rsidR="003A5578" w:rsidRPr="001E3D90" w:rsidRDefault="003A5578" w:rsidP="006F6A9B">
      <w:pPr>
        <w:tabs>
          <w:tab w:val="left" w:pos="540"/>
        </w:tabs>
        <w:spacing w:line="310" w:lineRule="auto"/>
        <w:rPr>
          <w:rFonts w:ascii="Verdana" w:hAnsi="Verdana"/>
          <w:b/>
          <w:bCs/>
          <w:sz w:val="22"/>
          <w:szCs w:val="22"/>
        </w:rPr>
      </w:pPr>
    </w:p>
    <w:p w:rsidR="003B05DB" w:rsidRPr="009C2553" w:rsidRDefault="003B05DB" w:rsidP="009C2553">
      <w:pPr>
        <w:pStyle w:val="ListParagraph"/>
        <w:numPr>
          <w:ilvl w:val="0"/>
          <w:numId w:val="40"/>
        </w:numPr>
        <w:tabs>
          <w:tab w:val="left" w:pos="540"/>
        </w:tabs>
        <w:spacing w:line="310" w:lineRule="auto"/>
        <w:rPr>
          <w:rFonts w:ascii="Verdana" w:hAnsi="Verdana"/>
          <w:b/>
          <w:bCs/>
          <w:sz w:val="22"/>
          <w:szCs w:val="22"/>
        </w:rPr>
      </w:pPr>
      <w:r w:rsidRPr="009C2553">
        <w:rPr>
          <w:rFonts w:ascii="Verdana" w:hAnsi="Verdana"/>
          <w:b/>
          <w:bCs/>
          <w:sz w:val="22"/>
          <w:szCs w:val="22"/>
        </w:rPr>
        <w:t>Execution of structural and all types of finishing work</w:t>
      </w:r>
    </w:p>
    <w:p w:rsidR="003B05DB" w:rsidRPr="009C2553" w:rsidRDefault="003B05DB" w:rsidP="009C2553">
      <w:pPr>
        <w:pStyle w:val="ListParagraph"/>
        <w:numPr>
          <w:ilvl w:val="0"/>
          <w:numId w:val="40"/>
        </w:numPr>
        <w:tabs>
          <w:tab w:val="left" w:pos="540"/>
        </w:tabs>
        <w:spacing w:line="310" w:lineRule="auto"/>
        <w:rPr>
          <w:rFonts w:ascii="Verdana" w:hAnsi="Verdana"/>
          <w:b/>
          <w:bCs/>
          <w:sz w:val="22"/>
          <w:szCs w:val="22"/>
        </w:rPr>
      </w:pPr>
      <w:r w:rsidRPr="009C2553">
        <w:rPr>
          <w:rFonts w:ascii="Verdana" w:hAnsi="Verdana"/>
          <w:b/>
          <w:bCs/>
          <w:sz w:val="22"/>
          <w:szCs w:val="22"/>
        </w:rPr>
        <w:t>Site inspection and quality controlling of the projects.</w:t>
      </w:r>
    </w:p>
    <w:p w:rsidR="003B05DB" w:rsidRPr="009C2553" w:rsidRDefault="003B05DB" w:rsidP="009C2553">
      <w:pPr>
        <w:pStyle w:val="ListParagraph"/>
        <w:numPr>
          <w:ilvl w:val="0"/>
          <w:numId w:val="40"/>
        </w:numPr>
        <w:tabs>
          <w:tab w:val="left" w:pos="540"/>
        </w:tabs>
        <w:spacing w:line="310" w:lineRule="auto"/>
        <w:rPr>
          <w:rFonts w:ascii="Verdana" w:hAnsi="Verdana"/>
          <w:b/>
          <w:bCs/>
          <w:sz w:val="22"/>
          <w:szCs w:val="22"/>
        </w:rPr>
      </w:pPr>
      <w:r w:rsidRPr="009C2553">
        <w:rPr>
          <w:rFonts w:ascii="Verdana" w:hAnsi="Verdana"/>
          <w:b/>
          <w:bCs/>
          <w:sz w:val="22"/>
          <w:szCs w:val="22"/>
        </w:rPr>
        <w:t>Follow up work  with other agencies of the projects.</w:t>
      </w:r>
    </w:p>
    <w:p w:rsidR="00124B5E" w:rsidRPr="001E3D90" w:rsidRDefault="00540363" w:rsidP="009C2553">
      <w:pPr>
        <w:pStyle w:val="ListParagraph"/>
        <w:numPr>
          <w:ilvl w:val="0"/>
          <w:numId w:val="40"/>
        </w:numPr>
        <w:tabs>
          <w:tab w:val="left" w:pos="540"/>
        </w:tabs>
        <w:spacing w:line="310" w:lineRule="auto"/>
        <w:rPr>
          <w:rFonts w:ascii="Verdana" w:hAnsi="Verdana"/>
          <w:b/>
          <w:bCs/>
          <w:sz w:val="22"/>
          <w:szCs w:val="22"/>
        </w:rPr>
      </w:pPr>
      <w:r w:rsidRPr="001E3D90">
        <w:rPr>
          <w:rFonts w:ascii="Verdana" w:hAnsi="Verdana"/>
          <w:b/>
          <w:bCs/>
          <w:sz w:val="22"/>
          <w:szCs w:val="22"/>
        </w:rPr>
        <w:t>Studying drawings an</w:t>
      </w:r>
      <w:r w:rsidR="008B5F67" w:rsidRPr="001E3D90">
        <w:rPr>
          <w:rFonts w:ascii="Verdana" w:hAnsi="Verdana"/>
          <w:b/>
          <w:bCs/>
          <w:sz w:val="22"/>
          <w:szCs w:val="22"/>
        </w:rPr>
        <w:t xml:space="preserve">d taking Quantities take-offs from </w:t>
      </w:r>
      <w:r w:rsidR="00C26C19" w:rsidRPr="001E3D90">
        <w:rPr>
          <w:rFonts w:ascii="Verdana" w:hAnsi="Verdana"/>
          <w:b/>
          <w:bCs/>
          <w:sz w:val="22"/>
          <w:szCs w:val="22"/>
        </w:rPr>
        <w:t>drawings.</w:t>
      </w:r>
    </w:p>
    <w:p w:rsidR="00790909" w:rsidRPr="001E3D90" w:rsidRDefault="009D269D" w:rsidP="009C2553">
      <w:pPr>
        <w:pStyle w:val="ListParagraph"/>
        <w:numPr>
          <w:ilvl w:val="0"/>
          <w:numId w:val="40"/>
        </w:numPr>
        <w:tabs>
          <w:tab w:val="left" w:pos="540"/>
        </w:tabs>
        <w:spacing w:line="310" w:lineRule="auto"/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Preparation of RA Bills for both Subcontractor and Client Billing.</w:t>
      </w:r>
    </w:p>
    <w:p w:rsidR="00F86DB3" w:rsidRPr="001E3D90" w:rsidRDefault="00F86DB3" w:rsidP="009C2553">
      <w:pPr>
        <w:pStyle w:val="ListParagraph"/>
        <w:numPr>
          <w:ilvl w:val="0"/>
          <w:numId w:val="40"/>
        </w:numPr>
        <w:tabs>
          <w:tab w:val="left" w:pos="540"/>
        </w:tabs>
        <w:spacing w:line="310" w:lineRule="auto"/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>Controlling and monitoring of all documentation in the project.</w:t>
      </w:r>
    </w:p>
    <w:p w:rsidR="00F86DB3" w:rsidRPr="001E3D90" w:rsidRDefault="00F86DB3" w:rsidP="009C2553">
      <w:pPr>
        <w:pStyle w:val="ListParagraph"/>
        <w:numPr>
          <w:ilvl w:val="0"/>
          <w:numId w:val="40"/>
        </w:numPr>
        <w:tabs>
          <w:tab w:val="left" w:pos="540"/>
        </w:tabs>
        <w:spacing w:line="310" w:lineRule="auto"/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>Preparation of weekly and Monthly Schedules as per the site construction schedule.</w:t>
      </w:r>
    </w:p>
    <w:p w:rsidR="00F86DB3" w:rsidRPr="001E3D90" w:rsidRDefault="00F86DB3" w:rsidP="009C2553">
      <w:pPr>
        <w:pStyle w:val="ListParagraph"/>
        <w:numPr>
          <w:ilvl w:val="0"/>
          <w:numId w:val="40"/>
        </w:numPr>
        <w:tabs>
          <w:tab w:val="left" w:pos="540"/>
        </w:tabs>
        <w:spacing w:line="310" w:lineRule="auto"/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 xml:space="preserve">Preparation of all quantities which necessary for both </w:t>
      </w:r>
      <w:r w:rsidR="00104B23" w:rsidRPr="001E3D90">
        <w:rPr>
          <w:rFonts w:ascii="Verdana" w:hAnsi="Verdana" w:cs="Arial"/>
          <w:b/>
          <w:sz w:val="22"/>
          <w:szCs w:val="22"/>
        </w:rPr>
        <w:t>sub-contractor</w:t>
      </w:r>
      <w:r w:rsidRPr="001E3D90">
        <w:rPr>
          <w:rFonts w:ascii="Verdana" w:hAnsi="Verdana" w:cs="Arial"/>
          <w:b/>
          <w:sz w:val="22"/>
          <w:szCs w:val="22"/>
        </w:rPr>
        <w:t xml:space="preserve"> and client billing.</w:t>
      </w:r>
    </w:p>
    <w:p w:rsidR="001769CC" w:rsidRPr="001E3D90" w:rsidRDefault="001769CC" w:rsidP="003B05DB">
      <w:pPr>
        <w:tabs>
          <w:tab w:val="left" w:pos="540"/>
        </w:tabs>
        <w:spacing w:line="310" w:lineRule="auto"/>
        <w:ind w:left="360"/>
        <w:rPr>
          <w:rFonts w:ascii="Verdana" w:hAnsi="Verdana"/>
          <w:b/>
          <w:bCs/>
          <w:sz w:val="22"/>
          <w:szCs w:val="22"/>
        </w:rPr>
      </w:pPr>
    </w:p>
    <w:p w:rsidR="00C26C19" w:rsidRPr="001E3D90" w:rsidRDefault="00C26C19" w:rsidP="006F6A9B">
      <w:pPr>
        <w:rPr>
          <w:rFonts w:ascii="Verdana" w:hAnsi="Verdana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9360"/>
      </w:tblGrid>
      <w:tr w:rsidR="001723D7" w:rsidRPr="001E3D90" w:rsidTr="00AE6031">
        <w:trPr>
          <w:trHeight w:val="147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1723D7" w:rsidRPr="001E3D90" w:rsidRDefault="001723D7" w:rsidP="006F6A9B">
            <w:pPr>
              <w:pStyle w:val="BodyText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E3D90">
              <w:rPr>
                <w:rFonts w:ascii="Verdana" w:hAnsi="Verdana"/>
                <w:b/>
                <w:bCs/>
                <w:sz w:val="22"/>
                <w:szCs w:val="22"/>
              </w:rPr>
              <w:t>EDUCATION   AND QUALIFICATION</w:t>
            </w:r>
          </w:p>
        </w:tc>
      </w:tr>
    </w:tbl>
    <w:p w:rsidR="003A7CBB" w:rsidRPr="001E3D90" w:rsidRDefault="003A7CBB" w:rsidP="006F6A9B">
      <w:pPr>
        <w:pStyle w:val="Achievement"/>
        <w:tabs>
          <w:tab w:val="center" w:pos="4860"/>
        </w:tabs>
        <w:ind w:left="0" w:firstLine="0"/>
        <w:jc w:val="left"/>
        <w:rPr>
          <w:rFonts w:ascii="Verdana" w:hAnsi="Verdana" w:cs="Arial"/>
          <w:b/>
          <w:szCs w:val="22"/>
        </w:rPr>
      </w:pPr>
    </w:p>
    <w:p w:rsidR="006B269B" w:rsidRPr="001E3D90" w:rsidRDefault="00994BD5" w:rsidP="006F6A9B">
      <w:pPr>
        <w:pStyle w:val="Achievement"/>
        <w:tabs>
          <w:tab w:val="center" w:pos="4860"/>
        </w:tabs>
        <w:ind w:left="0" w:firstLine="0"/>
        <w:jc w:val="left"/>
        <w:rPr>
          <w:rFonts w:ascii="Verdana" w:hAnsi="Verdana"/>
          <w:b/>
          <w:szCs w:val="22"/>
        </w:rPr>
      </w:pPr>
      <w:r w:rsidRPr="001E3D90">
        <w:rPr>
          <w:rFonts w:ascii="Verdana" w:hAnsi="Verdana"/>
          <w:b/>
          <w:szCs w:val="22"/>
        </w:rPr>
        <w:t>BACHELORS OF ENGINEERING (</w:t>
      </w:r>
      <w:r w:rsidR="003A7CBB" w:rsidRPr="001E3D90">
        <w:rPr>
          <w:rFonts w:ascii="Verdana" w:hAnsi="Verdana"/>
          <w:b/>
          <w:szCs w:val="22"/>
        </w:rPr>
        <w:t>CIVIL)</w:t>
      </w:r>
      <w:r w:rsidRPr="001E3D90">
        <w:rPr>
          <w:rFonts w:ascii="Verdana" w:hAnsi="Verdana"/>
          <w:b/>
          <w:szCs w:val="22"/>
        </w:rPr>
        <w:tab/>
      </w:r>
    </w:p>
    <w:p w:rsidR="006F6A9B" w:rsidRPr="001E3D90" w:rsidRDefault="006F6A9B" w:rsidP="006F6A9B">
      <w:pPr>
        <w:pStyle w:val="Achievement"/>
        <w:ind w:left="360" w:firstLine="0"/>
        <w:jc w:val="left"/>
        <w:rPr>
          <w:rFonts w:ascii="Verdana" w:hAnsi="Verdana"/>
          <w:b/>
          <w:szCs w:val="22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9360"/>
      </w:tblGrid>
      <w:tr w:rsidR="006F6A9B" w:rsidRPr="001E3D90" w:rsidTr="00CC39BB">
        <w:trPr>
          <w:trHeight w:val="147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6F6A9B" w:rsidRPr="001E3D90" w:rsidRDefault="006F6A9B" w:rsidP="00501D4B">
            <w:pPr>
              <w:pStyle w:val="BodyText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E3D90">
              <w:rPr>
                <w:rFonts w:ascii="Verdana" w:hAnsi="Verdana" w:cs="Arial"/>
                <w:b/>
                <w:sz w:val="22"/>
                <w:szCs w:val="22"/>
              </w:rPr>
              <w:t>SOFT SKILLS</w:t>
            </w:r>
          </w:p>
        </w:tc>
      </w:tr>
    </w:tbl>
    <w:p w:rsidR="00F0609C" w:rsidRPr="001E3D90" w:rsidRDefault="00F0609C" w:rsidP="00E1131A">
      <w:pPr>
        <w:pStyle w:val="Achievement"/>
        <w:ind w:left="90" w:firstLine="0"/>
        <w:jc w:val="left"/>
        <w:rPr>
          <w:rFonts w:ascii="Verdana" w:hAnsi="Verdana"/>
          <w:b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62"/>
        <w:gridCol w:w="4598"/>
      </w:tblGrid>
      <w:tr w:rsidR="006B269B" w:rsidRPr="001E3D90" w:rsidTr="00E32235">
        <w:trPr>
          <w:trHeight w:val="185"/>
        </w:trPr>
        <w:tc>
          <w:tcPr>
            <w:tcW w:w="4762" w:type="dxa"/>
          </w:tcPr>
          <w:p w:rsidR="006B269B" w:rsidRPr="001E3D90" w:rsidRDefault="006B269B" w:rsidP="006F6A9B">
            <w:pPr>
              <w:pStyle w:val="Achievement"/>
              <w:ind w:left="0" w:firstLine="0"/>
              <w:jc w:val="left"/>
              <w:rPr>
                <w:rFonts w:ascii="Verdana" w:hAnsi="Verdana"/>
                <w:b/>
                <w:szCs w:val="22"/>
              </w:rPr>
            </w:pPr>
            <w:r w:rsidRPr="001E3D90">
              <w:rPr>
                <w:rFonts w:ascii="Verdana" w:hAnsi="Verdana"/>
                <w:b/>
                <w:szCs w:val="22"/>
              </w:rPr>
              <w:t>Operating System/Environment</w:t>
            </w:r>
          </w:p>
        </w:tc>
        <w:tc>
          <w:tcPr>
            <w:tcW w:w="4598" w:type="dxa"/>
          </w:tcPr>
          <w:p w:rsidR="006B269B" w:rsidRPr="001E3D90" w:rsidRDefault="006B269B" w:rsidP="006F6A9B">
            <w:pPr>
              <w:pStyle w:val="Achievement"/>
              <w:ind w:left="0" w:firstLine="0"/>
              <w:jc w:val="left"/>
              <w:rPr>
                <w:rFonts w:ascii="Verdana" w:hAnsi="Verdana"/>
                <w:b/>
                <w:szCs w:val="22"/>
              </w:rPr>
            </w:pPr>
            <w:r w:rsidRPr="001E3D90">
              <w:rPr>
                <w:rFonts w:ascii="Verdana" w:hAnsi="Verdana"/>
                <w:b/>
                <w:szCs w:val="22"/>
              </w:rPr>
              <w:t>Windows 98,Windows XP</w:t>
            </w:r>
          </w:p>
        </w:tc>
      </w:tr>
      <w:tr w:rsidR="006B269B" w:rsidRPr="001E3D90" w:rsidTr="00E32235">
        <w:trPr>
          <w:trHeight w:val="180"/>
        </w:trPr>
        <w:tc>
          <w:tcPr>
            <w:tcW w:w="4762" w:type="dxa"/>
          </w:tcPr>
          <w:p w:rsidR="006B269B" w:rsidRPr="001E3D90" w:rsidRDefault="006B269B" w:rsidP="006F6A9B">
            <w:pPr>
              <w:pStyle w:val="Achievement"/>
              <w:ind w:left="0" w:firstLine="0"/>
              <w:jc w:val="left"/>
              <w:rPr>
                <w:rFonts w:ascii="Verdana" w:hAnsi="Verdana"/>
                <w:b/>
                <w:szCs w:val="22"/>
              </w:rPr>
            </w:pPr>
            <w:r w:rsidRPr="001E3D90">
              <w:rPr>
                <w:rFonts w:ascii="Verdana" w:hAnsi="Verdana"/>
                <w:b/>
                <w:szCs w:val="22"/>
              </w:rPr>
              <w:lastRenderedPageBreak/>
              <w:t>Development language</w:t>
            </w:r>
          </w:p>
        </w:tc>
        <w:tc>
          <w:tcPr>
            <w:tcW w:w="4598" w:type="dxa"/>
          </w:tcPr>
          <w:p w:rsidR="006B269B" w:rsidRPr="001E3D90" w:rsidRDefault="006B269B" w:rsidP="006F6A9B">
            <w:pPr>
              <w:pStyle w:val="Achievement"/>
              <w:ind w:left="0" w:firstLine="0"/>
              <w:jc w:val="left"/>
              <w:rPr>
                <w:rFonts w:ascii="Verdana" w:hAnsi="Verdana"/>
                <w:b/>
                <w:szCs w:val="22"/>
              </w:rPr>
            </w:pPr>
            <w:r w:rsidRPr="001E3D90">
              <w:rPr>
                <w:rFonts w:ascii="Verdana" w:hAnsi="Verdana"/>
                <w:b/>
                <w:szCs w:val="22"/>
              </w:rPr>
              <w:t>‘C’</w:t>
            </w:r>
          </w:p>
        </w:tc>
      </w:tr>
      <w:tr w:rsidR="006B269B" w:rsidRPr="001E3D90" w:rsidTr="00E32235">
        <w:trPr>
          <w:trHeight w:val="185"/>
        </w:trPr>
        <w:tc>
          <w:tcPr>
            <w:tcW w:w="4762" w:type="dxa"/>
          </w:tcPr>
          <w:p w:rsidR="006B269B" w:rsidRPr="001E3D90" w:rsidRDefault="006B269B" w:rsidP="006F6A9B">
            <w:pPr>
              <w:pStyle w:val="Achievement"/>
              <w:ind w:left="0" w:firstLine="0"/>
              <w:jc w:val="left"/>
              <w:rPr>
                <w:rFonts w:ascii="Verdana" w:hAnsi="Verdana"/>
                <w:b/>
                <w:szCs w:val="22"/>
              </w:rPr>
            </w:pPr>
            <w:r w:rsidRPr="001E3D90">
              <w:rPr>
                <w:rFonts w:ascii="Verdana" w:hAnsi="Verdana"/>
                <w:b/>
                <w:szCs w:val="22"/>
              </w:rPr>
              <w:t>Design Software</w:t>
            </w:r>
          </w:p>
        </w:tc>
        <w:tc>
          <w:tcPr>
            <w:tcW w:w="4598" w:type="dxa"/>
          </w:tcPr>
          <w:p w:rsidR="006B269B" w:rsidRPr="001E3D90" w:rsidRDefault="00994BD5" w:rsidP="006F6A9B">
            <w:pPr>
              <w:pStyle w:val="Achievement"/>
              <w:ind w:left="0" w:firstLine="0"/>
              <w:jc w:val="left"/>
              <w:rPr>
                <w:rFonts w:ascii="Verdana" w:hAnsi="Verdana"/>
                <w:b/>
                <w:szCs w:val="22"/>
              </w:rPr>
            </w:pPr>
            <w:r w:rsidRPr="001E3D90">
              <w:rPr>
                <w:rFonts w:ascii="Verdana" w:hAnsi="Verdana"/>
                <w:b/>
                <w:szCs w:val="22"/>
              </w:rPr>
              <w:t>BASIC KNOWLEDGE IN AUTOCAD.</w:t>
            </w:r>
          </w:p>
        </w:tc>
      </w:tr>
    </w:tbl>
    <w:p w:rsidR="006B269B" w:rsidRPr="001E3D90" w:rsidRDefault="006B269B" w:rsidP="006F6A9B">
      <w:pPr>
        <w:pStyle w:val="Achievement"/>
        <w:jc w:val="left"/>
        <w:rPr>
          <w:rFonts w:ascii="Verdana" w:hAnsi="Verdana"/>
          <w:b/>
          <w:szCs w:val="22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9360"/>
      </w:tblGrid>
      <w:tr w:rsidR="006F6A9B" w:rsidRPr="001E3D90" w:rsidTr="00E32235">
        <w:trPr>
          <w:trHeight w:val="147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6F6A9B" w:rsidRPr="001E3D90" w:rsidRDefault="006F6A9B" w:rsidP="00501D4B">
            <w:pPr>
              <w:pStyle w:val="BodyText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E3D90">
              <w:rPr>
                <w:rFonts w:ascii="Verdana" w:hAnsi="Verdana" w:cs="Arial"/>
                <w:b/>
                <w:sz w:val="22"/>
                <w:szCs w:val="22"/>
              </w:rPr>
              <w:t>STRENGTHS</w:t>
            </w:r>
          </w:p>
        </w:tc>
      </w:tr>
    </w:tbl>
    <w:p w:rsidR="0080389B" w:rsidRPr="001E3D90" w:rsidRDefault="0080389B" w:rsidP="006F6A9B">
      <w:pPr>
        <w:tabs>
          <w:tab w:val="left" w:pos="540"/>
        </w:tabs>
        <w:spacing w:line="310" w:lineRule="auto"/>
        <w:rPr>
          <w:rFonts w:ascii="Verdana" w:hAnsi="Verdana"/>
          <w:b/>
          <w:sz w:val="22"/>
          <w:szCs w:val="22"/>
        </w:rPr>
      </w:pPr>
    </w:p>
    <w:p w:rsidR="003950CF" w:rsidRPr="001E3D90" w:rsidRDefault="003950CF" w:rsidP="00A80389">
      <w:pPr>
        <w:pStyle w:val="ListParagraph"/>
        <w:numPr>
          <w:ilvl w:val="0"/>
          <w:numId w:val="38"/>
        </w:numPr>
        <w:tabs>
          <w:tab w:val="left" w:pos="540"/>
        </w:tabs>
        <w:spacing w:line="310" w:lineRule="auto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Dedication and drive as a hard working individual</w:t>
      </w:r>
    </w:p>
    <w:p w:rsidR="003950CF" w:rsidRPr="001E3D90" w:rsidRDefault="003950CF" w:rsidP="00A80389">
      <w:pPr>
        <w:pStyle w:val="ListParagraph"/>
        <w:numPr>
          <w:ilvl w:val="0"/>
          <w:numId w:val="38"/>
        </w:numPr>
        <w:tabs>
          <w:tab w:val="left" w:pos="540"/>
        </w:tabs>
        <w:spacing w:line="310" w:lineRule="auto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Good Communication, Team Building and Presentation skills.</w:t>
      </w:r>
    </w:p>
    <w:p w:rsidR="003950CF" w:rsidRPr="001E3D90" w:rsidRDefault="003950CF" w:rsidP="00A80389">
      <w:pPr>
        <w:pStyle w:val="ListParagraph"/>
        <w:numPr>
          <w:ilvl w:val="0"/>
          <w:numId w:val="38"/>
        </w:numPr>
        <w:tabs>
          <w:tab w:val="left" w:pos="540"/>
        </w:tabs>
        <w:spacing w:line="310" w:lineRule="auto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Possess sound Technical and Commercial skills.</w:t>
      </w:r>
    </w:p>
    <w:p w:rsidR="003950CF" w:rsidRPr="001E3D90" w:rsidRDefault="003950CF" w:rsidP="00A80389">
      <w:pPr>
        <w:pStyle w:val="ListParagraph"/>
        <w:numPr>
          <w:ilvl w:val="0"/>
          <w:numId w:val="38"/>
        </w:numPr>
        <w:tabs>
          <w:tab w:val="left" w:pos="540"/>
        </w:tabs>
        <w:spacing w:line="310" w:lineRule="auto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Hard negotiator and ability to deliver the project within budget and time frame.</w:t>
      </w:r>
    </w:p>
    <w:p w:rsidR="003950CF" w:rsidRPr="001E3D90" w:rsidRDefault="003950CF" w:rsidP="00A80389">
      <w:pPr>
        <w:pStyle w:val="ListParagraph"/>
        <w:numPr>
          <w:ilvl w:val="0"/>
          <w:numId w:val="38"/>
        </w:numPr>
        <w:tabs>
          <w:tab w:val="left" w:pos="540"/>
        </w:tabs>
        <w:spacing w:line="310" w:lineRule="auto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Good contacts and relationships with local &amp; international suppliers.</w:t>
      </w:r>
    </w:p>
    <w:p w:rsidR="007732C3" w:rsidRPr="001E3D90" w:rsidRDefault="00571971" w:rsidP="00A80389">
      <w:pPr>
        <w:pStyle w:val="ListParagraph"/>
        <w:numPr>
          <w:ilvl w:val="0"/>
          <w:numId w:val="38"/>
        </w:numPr>
        <w:tabs>
          <w:tab w:val="left" w:pos="540"/>
        </w:tabs>
        <w:spacing w:line="310" w:lineRule="auto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Zeal to learn new things</w:t>
      </w:r>
      <w:r w:rsidR="006F6A9B" w:rsidRPr="001E3D90">
        <w:rPr>
          <w:rFonts w:ascii="Verdana" w:hAnsi="Verdana"/>
          <w:b/>
          <w:sz w:val="22"/>
          <w:szCs w:val="22"/>
        </w:rPr>
        <w:t>.</w:t>
      </w:r>
    </w:p>
    <w:p w:rsidR="009D39F1" w:rsidRPr="001E3D90" w:rsidRDefault="009D39F1" w:rsidP="006F6A9B">
      <w:pPr>
        <w:pStyle w:val="BodyText3"/>
        <w:rPr>
          <w:rFonts w:ascii="Verdana" w:hAnsi="Verdana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9360"/>
      </w:tblGrid>
      <w:tr w:rsidR="006F6A9B" w:rsidRPr="001E3D90" w:rsidTr="00E32235">
        <w:trPr>
          <w:trHeight w:val="147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6F6A9B" w:rsidRPr="001E3D90" w:rsidRDefault="006F6A9B" w:rsidP="00501D4B">
            <w:pPr>
              <w:pStyle w:val="BodyText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E3D90">
              <w:rPr>
                <w:rFonts w:ascii="Verdana" w:hAnsi="Verdana"/>
                <w:b/>
                <w:bCs/>
                <w:sz w:val="22"/>
                <w:szCs w:val="22"/>
              </w:rPr>
              <w:t>PERSONAL INFORMATION</w:t>
            </w:r>
          </w:p>
        </w:tc>
      </w:tr>
    </w:tbl>
    <w:p w:rsidR="00542AAC" w:rsidRPr="001E3D90" w:rsidRDefault="00542AAC" w:rsidP="006F6A9B">
      <w:pPr>
        <w:pStyle w:val="BodyText3"/>
        <w:rPr>
          <w:rFonts w:ascii="Verdana" w:hAnsi="Verdana"/>
          <w:b/>
          <w:sz w:val="22"/>
          <w:szCs w:val="22"/>
        </w:rPr>
      </w:pPr>
    </w:p>
    <w:p w:rsidR="00620972" w:rsidRPr="001E3D90" w:rsidRDefault="00994BD5" w:rsidP="006F6A9B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NAME</w:t>
      </w:r>
      <w:r w:rsidRPr="001E3D90">
        <w:rPr>
          <w:rFonts w:ascii="Verdana" w:hAnsi="Verdana"/>
          <w:b/>
          <w:sz w:val="22"/>
          <w:szCs w:val="22"/>
        </w:rPr>
        <w:tab/>
      </w:r>
      <w:r w:rsidR="006F6A9B" w:rsidRPr="001E3D90">
        <w:rPr>
          <w:rFonts w:ascii="Verdana" w:hAnsi="Verdana"/>
          <w:b/>
          <w:sz w:val="22"/>
          <w:szCs w:val="22"/>
        </w:rPr>
        <w:tab/>
      </w:r>
      <w:r w:rsidR="006F6A9B" w:rsidRPr="001E3D90">
        <w:rPr>
          <w:rFonts w:ascii="Verdana" w:hAnsi="Verdana"/>
          <w:b/>
          <w:sz w:val="22"/>
          <w:szCs w:val="22"/>
        </w:rPr>
        <w:tab/>
      </w:r>
      <w:r w:rsidR="00790909" w:rsidRPr="001E3D90">
        <w:rPr>
          <w:rFonts w:ascii="Verdana" w:hAnsi="Verdana"/>
          <w:b/>
          <w:sz w:val="22"/>
          <w:szCs w:val="22"/>
        </w:rPr>
        <w:t>: PRANAM G SHETTY</w:t>
      </w:r>
    </w:p>
    <w:p w:rsidR="00790909" w:rsidRPr="001E3D90" w:rsidRDefault="00790909" w:rsidP="006F6A9B">
      <w:pPr>
        <w:widowControl w:val="0"/>
        <w:autoSpaceDE w:val="0"/>
        <w:autoSpaceDN w:val="0"/>
        <w:adjustRightInd w:val="0"/>
        <w:ind w:left="360"/>
        <w:rPr>
          <w:rFonts w:ascii="Verdana" w:hAnsi="Verdana"/>
          <w:b/>
          <w:sz w:val="22"/>
          <w:szCs w:val="22"/>
        </w:rPr>
      </w:pPr>
    </w:p>
    <w:p w:rsidR="0049382E" w:rsidRPr="001E3D90" w:rsidRDefault="00790909" w:rsidP="006F6A9B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FATHER NAME</w:t>
      </w:r>
      <w:r w:rsidR="006F6A9B" w:rsidRPr="001E3D90">
        <w:rPr>
          <w:rFonts w:ascii="Verdana" w:hAnsi="Verdana"/>
          <w:b/>
          <w:sz w:val="22"/>
          <w:szCs w:val="22"/>
        </w:rPr>
        <w:tab/>
      </w:r>
      <w:r w:rsidRPr="001E3D90">
        <w:rPr>
          <w:rFonts w:ascii="Verdana" w:hAnsi="Verdana"/>
          <w:b/>
          <w:sz w:val="22"/>
          <w:szCs w:val="22"/>
        </w:rPr>
        <w:t>: Y GOPAL SHETTY</w:t>
      </w:r>
    </w:p>
    <w:p w:rsidR="0049382E" w:rsidRPr="001E3D90" w:rsidRDefault="0049382E" w:rsidP="006F6A9B">
      <w:pPr>
        <w:widowControl w:val="0"/>
        <w:autoSpaceDE w:val="0"/>
        <w:autoSpaceDN w:val="0"/>
        <w:adjustRightInd w:val="0"/>
        <w:ind w:left="360"/>
        <w:rPr>
          <w:rFonts w:ascii="Verdana" w:hAnsi="Verdana"/>
          <w:b/>
          <w:sz w:val="22"/>
          <w:szCs w:val="22"/>
        </w:rPr>
      </w:pPr>
    </w:p>
    <w:p w:rsidR="00620972" w:rsidRPr="001E3D90" w:rsidRDefault="00790909" w:rsidP="00104B23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BLOOD GROUP</w:t>
      </w:r>
      <w:r w:rsidR="0049382E" w:rsidRPr="001E3D90">
        <w:rPr>
          <w:rFonts w:ascii="Verdana" w:hAnsi="Verdana"/>
          <w:b/>
          <w:sz w:val="22"/>
          <w:szCs w:val="22"/>
        </w:rPr>
        <w:tab/>
      </w:r>
      <w:r w:rsidR="006F6A9B" w:rsidRPr="001E3D90">
        <w:rPr>
          <w:rFonts w:ascii="Verdana" w:hAnsi="Verdana"/>
          <w:b/>
          <w:sz w:val="22"/>
          <w:szCs w:val="22"/>
        </w:rPr>
        <w:t xml:space="preserve">: </w:t>
      </w:r>
      <w:r w:rsidR="0049382E" w:rsidRPr="001E3D90">
        <w:rPr>
          <w:rFonts w:ascii="Verdana" w:hAnsi="Verdana"/>
          <w:b/>
          <w:sz w:val="22"/>
          <w:szCs w:val="22"/>
        </w:rPr>
        <w:t>O</w:t>
      </w:r>
      <w:r w:rsidR="00104B23" w:rsidRPr="001E3D90">
        <w:rPr>
          <w:rFonts w:ascii="Verdana" w:hAnsi="Verdana"/>
          <w:b/>
          <w:sz w:val="22"/>
          <w:szCs w:val="22"/>
        </w:rPr>
        <w:t>(</w:t>
      </w:r>
      <w:r w:rsidR="0049382E" w:rsidRPr="001E3D90">
        <w:rPr>
          <w:rFonts w:ascii="Verdana" w:hAnsi="Verdana"/>
          <w:b/>
          <w:sz w:val="22"/>
          <w:szCs w:val="22"/>
        </w:rPr>
        <w:t>+</w:t>
      </w:r>
      <w:r w:rsidR="00104B23" w:rsidRPr="001E3D90">
        <w:rPr>
          <w:rFonts w:ascii="Verdana" w:hAnsi="Verdana"/>
          <w:b/>
          <w:sz w:val="22"/>
          <w:szCs w:val="22"/>
        </w:rPr>
        <w:t>)</w:t>
      </w:r>
      <w:r w:rsidR="00810DB0" w:rsidRPr="001E3D90">
        <w:rPr>
          <w:rFonts w:ascii="Verdana" w:hAnsi="Verdana"/>
          <w:b/>
          <w:sz w:val="22"/>
          <w:szCs w:val="22"/>
        </w:rPr>
        <w:tab/>
      </w:r>
      <w:r w:rsidR="00810DB0" w:rsidRPr="001E3D90">
        <w:rPr>
          <w:rFonts w:ascii="Verdana" w:hAnsi="Verdana"/>
          <w:b/>
          <w:sz w:val="22"/>
          <w:szCs w:val="22"/>
        </w:rPr>
        <w:tab/>
      </w:r>
      <w:r w:rsidR="00810DB0" w:rsidRPr="001E3D90">
        <w:rPr>
          <w:rFonts w:ascii="Verdana" w:hAnsi="Verdana"/>
          <w:b/>
          <w:sz w:val="22"/>
          <w:szCs w:val="22"/>
        </w:rPr>
        <w:tab/>
      </w:r>
      <w:r w:rsidR="00810DB0" w:rsidRPr="001E3D90">
        <w:rPr>
          <w:rFonts w:ascii="Verdana" w:hAnsi="Verdana"/>
          <w:b/>
          <w:sz w:val="22"/>
          <w:szCs w:val="22"/>
        </w:rPr>
        <w:tab/>
      </w:r>
      <w:r w:rsidR="00537F5F" w:rsidRPr="001E3D90">
        <w:rPr>
          <w:rFonts w:ascii="Verdana" w:hAnsi="Verdana"/>
          <w:b/>
          <w:sz w:val="22"/>
          <w:szCs w:val="22"/>
        </w:rPr>
        <w:tab/>
      </w:r>
    </w:p>
    <w:p w:rsidR="00620972" w:rsidRPr="001E3D90" w:rsidRDefault="00620972" w:rsidP="006F6A9B">
      <w:pPr>
        <w:widowControl w:val="0"/>
        <w:autoSpaceDE w:val="0"/>
        <w:autoSpaceDN w:val="0"/>
        <w:adjustRightInd w:val="0"/>
        <w:ind w:left="360"/>
        <w:rPr>
          <w:rFonts w:ascii="Verdana" w:hAnsi="Verdana"/>
          <w:b/>
          <w:sz w:val="22"/>
          <w:szCs w:val="22"/>
        </w:rPr>
      </w:pPr>
    </w:p>
    <w:p w:rsidR="009D39F1" w:rsidRDefault="00790909" w:rsidP="006F6A9B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DATE OF BIRTH</w:t>
      </w:r>
      <w:r w:rsidR="009D39F1" w:rsidRPr="001E3D90">
        <w:rPr>
          <w:rFonts w:ascii="Verdana" w:hAnsi="Verdana"/>
          <w:b/>
          <w:sz w:val="22"/>
          <w:szCs w:val="22"/>
        </w:rPr>
        <w:tab/>
      </w:r>
      <w:r w:rsidR="00AA214F" w:rsidRPr="001E3D90">
        <w:rPr>
          <w:rFonts w:ascii="Verdana" w:hAnsi="Verdana"/>
          <w:b/>
          <w:sz w:val="22"/>
          <w:szCs w:val="22"/>
        </w:rPr>
        <w:t>: 15</w:t>
      </w:r>
      <w:r w:rsidRPr="001E3D90">
        <w:rPr>
          <w:rFonts w:ascii="Verdana" w:hAnsi="Verdana"/>
          <w:b/>
          <w:sz w:val="22"/>
          <w:szCs w:val="22"/>
        </w:rPr>
        <w:t>/07/1987</w:t>
      </w:r>
    </w:p>
    <w:p w:rsidR="00AA214F" w:rsidRDefault="00AA214F" w:rsidP="006F6A9B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AA214F" w:rsidRPr="001E3D90" w:rsidRDefault="00AA214F" w:rsidP="006F6A9B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PASSPORT NO</w:t>
      </w:r>
      <w:r>
        <w:rPr>
          <w:rFonts w:ascii="Verdana" w:hAnsi="Verdana"/>
          <w:b/>
          <w:sz w:val="22"/>
          <w:szCs w:val="22"/>
        </w:rPr>
        <w:tab/>
        <w:t>: K7784510</w:t>
      </w:r>
    </w:p>
    <w:p w:rsidR="00620972" w:rsidRPr="001E3D90" w:rsidRDefault="00620972" w:rsidP="006F6A9B">
      <w:pPr>
        <w:widowControl w:val="0"/>
        <w:autoSpaceDE w:val="0"/>
        <w:autoSpaceDN w:val="0"/>
        <w:adjustRightInd w:val="0"/>
        <w:ind w:left="360"/>
        <w:rPr>
          <w:rFonts w:ascii="Verdana" w:hAnsi="Verdana"/>
          <w:b/>
          <w:sz w:val="22"/>
          <w:szCs w:val="22"/>
        </w:rPr>
      </w:pPr>
    </w:p>
    <w:p w:rsidR="0049382E" w:rsidRPr="001E3D90" w:rsidRDefault="00790909" w:rsidP="006F6A9B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MARITAL STATUS</w:t>
      </w:r>
      <w:r w:rsidR="006F6A9B" w:rsidRPr="001E3D90">
        <w:rPr>
          <w:rFonts w:ascii="Verdana" w:hAnsi="Verdana"/>
          <w:b/>
          <w:sz w:val="22"/>
          <w:szCs w:val="22"/>
        </w:rPr>
        <w:tab/>
        <w:t xml:space="preserve">: </w:t>
      </w:r>
      <w:r w:rsidRPr="001E3D90">
        <w:rPr>
          <w:rFonts w:ascii="Verdana" w:hAnsi="Verdana"/>
          <w:b/>
          <w:sz w:val="22"/>
          <w:szCs w:val="22"/>
        </w:rPr>
        <w:t>SINGLE</w:t>
      </w:r>
    </w:p>
    <w:p w:rsidR="0049382E" w:rsidRPr="001E3D90" w:rsidRDefault="0049382E" w:rsidP="006F6A9B">
      <w:pPr>
        <w:pStyle w:val="ListParagraph"/>
        <w:rPr>
          <w:rFonts w:ascii="Verdana" w:hAnsi="Verdana"/>
          <w:b/>
          <w:sz w:val="22"/>
          <w:szCs w:val="22"/>
        </w:rPr>
      </w:pPr>
    </w:p>
    <w:p w:rsidR="00187352" w:rsidRPr="001E3D90" w:rsidRDefault="00790909" w:rsidP="006F6A9B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1E3D90">
        <w:rPr>
          <w:rFonts w:ascii="Verdana" w:hAnsi="Verdana"/>
          <w:b/>
          <w:sz w:val="22"/>
          <w:szCs w:val="22"/>
        </w:rPr>
        <w:t>LAN</w:t>
      </w:r>
      <w:r w:rsidR="006F6A9B" w:rsidRPr="001E3D90">
        <w:rPr>
          <w:rFonts w:ascii="Verdana" w:hAnsi="Verdana"/>
          <w:b/>
          <w:sz w:val="22"/>
          <w:szCs w:val="22"/>
        </w:rPr>
        <w:t>GUAGES KNOWN</w:t>
      </w:r>
      <w:r w:rsidR="006F6A9B" w:rsidRPr="001E3D90">
        <w:rPr>
          <w:rFonts w:ascii="Verdana" w:hAnsi="Verdana"/>
          <w:b/>
          <w:sz w:val="22"/>
          <w:szCs w:val="22"/>
        </w:rPr>
        <w:tab/>
        <w:t xml:space="preserve">: </w:t>
      </w:r>
      <w:r w:rsidRPr="001E3D90">
        <w:rPr>
          <w:rFonts w:ascii="Verdana" w:hAnsi="Verdana"/>
          <w:b/>
          <w:sz w:val="22"/>
          <w:szCs w:val="22"/>
        </w:rPr>
        <w:t>ENGLISH,HINDI,KANNADA</w:t>
      </w:r>
      <w:r w:rsidR="00395F37" w:rsidRPr="001E3D90">
        <w:rPr>
          <w:rFonts w:ascii="Verdana" w:hAnsi="Verdana"/>
          <w:b/>
          <w:sz w:val="22"/>
          <w:szCs w:val="22"/>
        </w:rPr>
        <w:t>, AND TULU</w:t>
      </w:r>
      <w:r w:rsidRPr="001E3D90">
        <w:rPr>
          <w:rFonts w:ascii="Verdana" w:hAnsi="Verdana"/>
          <w:b/>
          <w:sz w:val="22"/>
          <w:szCs w:val="22"/>
        </w:rPr>
        <w:t>.</w:t>
      </w:r>
      <w:r w:rsidR="009D39F1" w:rsidRPr="001E3D90">
        <w:rPr>
          <w:rFonts w:ascii="Verdana" w:hAnsi="Verdana"/>
          <w:b/>
          <w:sz w:val="22"/>
          <w:szCs w:val="22"/>
        </w:rPr>
        <w:tab/>
      </w:r>
      <w:r w:rsidR="009D39F1" w:rsidRPr="001E3D90">
        <w:rPr>
          <w:rFonts w:ascii="Verdana" w:hAnsi="Verdana"/>
          <w:b/>
          <w:sz w:val="22"/>
          <w:szCs w:val="22"/>
        </w:rPr>
        <w:tab/>
      </w:r>
      <w:r w:rsidR="009D39F1" w:rsidRPr="001E3D90">
        <w:rPr>
          <w:rFonts w:ascii="Verdana" w:hAnsi="Verdana"/>
          <w:b/>
          <w:sz w:val="22"/>
          <w:szCs w:val="22"/>
        </w:rPr>
        <w:tab/>
      </w:r>
      <w:r w:rsidR="009D39F1" w:rsidRPr="001E3D90">
        <w:rPr>
          <w:rFonts w:ascii="Verdana" w:hAnsi="Verdana"/>
          <w:b/>
          <w:sz w:val="22"/>
          <w:szCs w:val="22"/>
        </w:rPr>
        <w:tab/>
      </w:r>
      <w:r w:rsidR="009D39F1" w:rsidRPr="001E3D90">
        <w:rPr>
          <w:rFonts w:ascii="Verdana" w:hAnsi="Verdana"/>
          <w:b/>
          <w:sz w:val="22"/>
          <w:szCs w:val="22"/>
        </w:rPr>
        <w:tab/>
      </w:r>
      <w:r w:rsidR="00620972" w:rsidRPr="001E3D90">
        <w:rPr>
          <w:rFonts w:ascii="Verdana" w:hAnsi="Verdana"/>
          <w:b/>
          <w:sz w:val="22"/>
          <w:szCs w:val="22"/>
        </w:rPr>
        <w:tab/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9360"/>
      </w:tblGrid>
      <w:tr w:rsidR="00E1131A" w:rsidRPr="001E3D90" w:rsidTr="00E32235">
        <w:trPr>
          <w:trHeight w:val="147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:rsidR="00E1131A" w:rsidRPr="001E3D90" w:rsidRDefault="00E1131A" w:rsidP="00501D4B">
            <w:pPr>
              <w:pStyle w:val="BodyText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E3D90">
              <w:rPr>
                <w:rFonts w:ascii="Verdana" w:hAnsi="Verdana"/>
                <w:b/>
                <w:bCs/>
                <w:sz w:val="22"/>
                <w:szCs w:val="22"/>
              </w:rPr>
              <w:t>DECLARATION</w:t>
            </w:r>
          </w:p>
        </w:tc>
      </w:tr>
    </w:tbl>
    <w:p w:rsidR="00187352" w:rsidRPr="001E3D90" w:rsidRDefault="00187352" w:rsidP="00D07951">
      <w:pPr>
        <w:spacing w:after="120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BF53C1" w:rsidRPr="001E3D90" w:rsidRDefault="009D39F1" w:rsidP="00BF53C1">
      <w:pPr>
        <w:spacing w:after="120"/>
        <w:rPr>
          <w:rFonts w:ascii="Verdana" w:hAnsi="Verdana" w:cs="Arial"/>
          <w:b/>
          <w:bCs/>
          <w:color w:val="000000"/>
          <w:sz w:val="22"/>
          <w:szCs w:val="22"/>
        </w:rPr>
      </w:pPr>
      <w:r w:rsidRPr="001E3D90">
        <w:rPr>
          <w:rFonts w:ascii="Verdana" w:hAnsi="Verdana" w:cs="Arial"/>
          <w:b/>
          <w:bCs/>
          <w:color w:val="000000"/>
          <w:sz w:val="22"/>
          <w:szCs w:val="22"/>
        </w:rPr>
        <w:t>I declare that the information given above is true and correct. In view of above, I request your honor to kindly give on opportunity to serve under your esteemed organization for which I shall be very grateful to yo</w:t>
      </w:r>
      <w:r w:rsidR="00BF53C1" w:rsidRPr="001E3D90">
        <w:rPr>
          <w:rFonts w:ascii="Verdana" w:hAnsi="Verdana" w:cs="Arial"/>
          <w:b/>
          <w:bCs/>
          <w:color w:val="000000"/>
          <w:sz w:val="22"/>
          <w:szCs w:val="22"/>
        </w:rPr>
        <w:t>u.</w:t>
      </w:r>
    </w:p>
    <w:p w:rsidR="00BF53C1" w:rsidRPr="001E3D90" w:rsidRDefault="00BF53C1" w:rsidP="00BF53C1">
      <w:pPr>
        <w:spacing w:after="120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BF53C1" w:rsidRPr="001E3D90" w:rsidRDefault="00BF53C1" w:rsidP="00BF53C1">
      <w:pPr>
        <w:spacing w:after="120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BF53C1" w:rsidRPr="001E3D90" w:rsidRDefault="00BF53C1" w:rsidP="00BF53C1">
      <w:pPr>
        <w:spacing w:after="120"/>
        <w:rPr>
          <w:rFonts w:ascii="Verdana" w:hAnsi="Verdana" w:cs="Arial"/>
          <w:b/>
          <w:bCs/>
          <w:color w:val="000000"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>(PRANAM SHETTY)</w:t>
      </w:r>
    </w:p>
    <w:p w:rsidR="00BF53C1" w:rsidRPr="001E3D90" w:rsidRDefault="00BF53C1" w:rsidP="00BF53C1">
      <w:pPr>
        <w:spacing w:line="293" w:lineRule="auto"/>
        <w:ind w:left="5760" w:firstLine="720"/>
        <w:rPr>
          <w:rFonts w:ascii="Verdana" w:hAnsi="Verdana" w:cs="Arial"/>
          <w:b/>
          <w:sz w:val="22"/>
          <w:szCs w:val="22"/>
        </w:rPr>
      </w:pPr>
    </w:p>
    <w:p w:rsidR="00330DDA" w:rsidRDefault="00550AB7" w:rsidP="00FA218B">
      <w:pPr>
        <w:numPr>
          <w:ins w:id="0" w:author="Unknown"/>
        </w:numPr>
        <w:spacing w:line="293" w:lineRule="auto"/>
        <w:ind w:left="4320" w:firstLine="1440"/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>PLACE</w:t>
      </w:r>
      <w:r w:rsidR="00790909" w:rsidRPr="001E3D90">
        <w:rPr>
          <w:rFonts w:ascii="Verdana" w:hAnsi="Verdana" w:cs="Arial"/>
          <w:b/>
          <w:sz w:val="22"/>
          <w:szCs w:val="22"/>
        </w:rPr>
        <w:t>: UDUPI</w:t>
      </w:r>
    </w:p>
    <w:p w:rsidR="00FE186B" w:rsidRPr="001E3D90" w:rsidRDefault="00790909" w:rsidP="00330DDA">
      <w:pPr>
        <w:spacing w:line="293" w:lineRule="auto"/>
        <w:ind w:left="5760"/>
        <w:rPr>
          <w:rFonts w:ascii="Verdana" w:hAnsi="Verdana" w:cs="Arial"/>
          <w:b/>
          <w:sz w:val="22"/>
          <w:szCs w:val="22"/>
        </w:rPr>
      </w:pPr>
      <w:r w:rsidRPr="001E3D90">
        <w:rPr>
          <w:rFonts w:ascii="Verdana" w:hAnsi="Verdana" w:cs="Arial"/>
          <w:b/>
          <w:sz w:val="22"/>
          <w:szCs w:val="22"/>
        </w:rPr>
        <w:t xml:space="preserve">DATE: </w:t>
      </w:r>
      <w:r w:rsidR="00330DDA">
        <w:rPr>
          <w:rFonts w:ascii="Verdana" w:hAnsi="Verdana" w:cs="Arial"/>
          <w:b/>
          <w:sz w:val="22"/>
          <w:szCs w:val="22"/>
        </w:rPr>
        <w:t>10</w:t>
      </w:r>
      <w:r w:rsidR="00330DDA" w:rsidRPr="00330DDA">
        <w:rPr>
          <w:rFonts w:ascii="Verdana" w:hAnsi="Verdana" w:cs="Arial"/>
          <w:b/>
          <w:sz w:val="22"/>
          <w:szCs w:val="22"/>
          <w:vertAlign w:val="superscript"/>
        </w:rPr>
        <w:t>TH</w:t>
      </w:r>
      <w:r w:rsidR="00330DDA">
        <w:rPr>
          <w:rFonts w:ascii="Verdana" w:hAnsi="Verdana" w:cs="Arial"/>
          <w:b/>
          <w:sz w:val="22"/>
          <w:szCs w:val="22"/>
        </w:rPr>
        <w:t xml:space="preserve"> MARCH 2015</w:t>
      </w:r>
      <w:r w:rsidR="00F52A6E" w:rsidRPr="001E3D90">
        <w:rPr>
          <w:rFonts w:ascii="Verdana" w:hAnsi="Verdana" w:cs="Arial"/>
          <w:b/>
          <w:sz w:val="22"/>
          <w:szCs w:val="22"/>
        </w:rPr>
        <w:tab/>
      </w:r>
    </w:p>
    <w:sectPr w:rsidR="00FE186B" w:rsidRPr="001E3D90" w:rsidSect="0082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A2" w:rsidRDefault="00AC11A2" w:rsidP="0071069B">
      <w:r>
        <w:separator/>
      </w:r>
    </w:p>
  </w:endnote>
  <w:endnote w:type="continuationSeparator" w:id="0">
    <w:p w:rsidR="00AC11A2" w:rsidRDefault="00AC11A2" w:rsidP="0071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A2" w:rsidRDefault="00AC11A2" w:rsidP="0071069B">
      <w:r>
        <w:separator/>
      </w:r>
    </w:p>
  </w:footnote>
  <w:footnote w:type="continuationSeparator" w:id="0">
    <w:p w:rsidR="00AC11A2" w:rsidRDefault="00AC11A2" w:rsidP="00710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F7"/>
    <w:multiLevelType w:val="hybridMultilevel"/>
    <w:tmpl w:val="CA662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75A"/>
    <w:multiLevelType w:val="hybridMultilevel"/>
    <w:tmpl w:val="B168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6FAC"/>
    <w:multiLevelType w:val="multilevel"/>
    <w:tmpl w:val="F4B2FEF2"/>
    <w:lvl w:ilvl="0">
      <w:start w:val="2004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60"/>
        </w:tabs>
        <w:ind w:left="366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00"/>
        </w:tabs>
        <w:ind w:left="600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340"/>
        </w:tabs>
        <w:ind w:left="834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80"/>
        </w:tabs>
        <w:ind w:left="10680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20"/>
        </w:tabs>
        <w:ind w:left="13020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3">
    <w:nsid w:val="084D283B"/>
    <w:multiLevelType w:val="hybridMultilevel"/>
    <w:tmpl w:val="3E628AB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110A5611"/>
    <w:multiLevelType w:val="hybridMultilevel"/>
    <w:tmpl w:val="97A64BE2"/>
    <w:lvl w:ilvl="0" w:tplc="1652CC7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52CC7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A42A8"/>
    <w:multiLevelType w:val="multilevel"/>
    <w:tmpl w:val="89307BD8"/>
    <w:lvl w:ilvl="0">
      <w:start w:val="199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3630"/>
        </w:tabs>
        <w:ind w:left="363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970"/>
        </w:tabs>
        <w:ind w:left="597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310"/>
        </w:tabs>
        <w:ind w:left="831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0"/>
        </w:tabs>
        <w:ind w:left="1065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90"/>
        </w:tabs>
        <w:ind w:left="129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6">
    <w:nsid w:val="1CFA5D5B"/>
    <w:multiLevelType w:val="multilevel"/>
    <w:tmpl w:val="F4B2FEF2"/>
    <w:lvl w:ilvl="0">
      <w:start w:val="2004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60"/>
        </w:tabs>
        <w:ind w:left="366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00"/>
        </w:tabs>
        <w:ind w:left="600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340"/>
        </w:tabs>
        <w:ind w:left="834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80"/>
        </w:tabs>
        <w:ind w:left="10680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20"/>
        </w:tabs>
        <w:ind w:left="13020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7">
    <w:nsid w:val="1DFC7810"/>
    <w:multiLevelType w:val="multilevel"/>
    <w:tmpl w:val="F4B2FEF2"/>
    <w:lvl w:ilvl="0">
      <w:start w:val="2004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60"/>
        </w:tabs>
        <w:ind w:left="366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00"/>
        </w:tabs>
        <w:ind w:left="600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340"/>
        </w:tabs>
        <w:ind w:left="834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80"/>
        </w:tabs>
        <w:ind w:left="10680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20"/>
        </w:tabs>
        <w:ind w:left="13020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8">
    <w:nsid w:val="1FD5559B"/>
    <w:multiLevelType w:val="hybridMultilevel"/>
    <w:tmpl w:val="A00EC7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F00"/>
    <w:multiLevelType w:val="hybridMultilevel"/>
    <w:tmpl w:val="279AB5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D1B107C"/>
    <w:multiLevelType w:val="multilevel"/>
    <w:tmpl w:val="F4B2FEF2"/>
    <w:lvl w:ilvl="0">
      <w:start w:val="2004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60"/>
        </w:tabs>
        <w:ind w:left="366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00"/>
        </w:tabs>
        <w:ind w:left="600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340"/>
        </w:tabs>
        <w:ind w:left="834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80"/>
        </w:tabs>
        <w:ind w:left="10680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20"/>
        </w:tabs>
        <w:ind w:left="13020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11">
    <w:nsid w:val="2E4C474F"/>
    <w:multiLevelType w:val="hybridMultilevel"/>
    <w:tmpl w:val="B5D8C7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1327F"/>
    <w:multiLevelType w:val="hybridMultilevel"/>
    <w:tmpl w:val="E9109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22316D2"/>
    <w:multiLevelType w:val="hybridMultilevel"/>
    <w:tmpl w:val="36B0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75C3B"/>
    <w:multiLevelType w:val="hybridMultilevel"/>
    <w:tmpl w:val="147C16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52CC7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A6088"/>
    <w:multiLevelType w:val="hybridMultilevel"/>
    <w:tmpl w:val="2A184914"/>
    <w:lvl w:ilvl="0" w:tplc="1652CC7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52CC7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140E1"/>
    <w:multiLevelType w:val="hybridMultilevel"/>
    <w:tmpl w:val="331079D6"/>
    <w:lvl w:ilvl="0" w:tplc="4A3EA68E">
      <w:start w:val="1"/>
      <w:numFmt w:val="upperLetter"/>
      <w:lvlText w:val="(%1."/>
      <w:lvlJc w:val="left"/>
      <w:pPr>
        <w:ind w:left="7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040" w:hanging="360"/>
      </w:pPr>
    </w:lvl>
    <w:lvl w:ilvl="2" w:tplc="0409001B" w:tentative="1">
      <w:start w:val="1"/>
      <w:numFmt w:val="lowerRoman"/>
      <w:lvlText w:val="%3."/>
      <w:lvlJc w:val="right"/>
      <w:pPr>
        <w:ind w:left="8760" w:hanging="180"/>
      </w:pPr>
    </w:lvl>
    <w:lvl w:ilvl="3" w:tplc="0409000F" w:tentative="1">
      <w:start w:val="1"/>
      <w:numFmt w:val="decimal"/>
      <w:lvlText w:val="%4."/>
      <w:lvlJc w:val="left"/>
      <w:pPr>
        <w:ind w:left="9480" w:hanging="360"/>
      </w:pPr>
    </w:lvl>
    <w:lvl w:ilvl="4" w:tplc="04090019" w:tentative="1">
      <w:start w:val="1"/>
      <w:numFmt w:val="lowerLetter"/>
      <w:lvlText w:val="%5."/>
      <w:lvlJc w:val="left"/>
      <w:pPr>
        <w:ind w:left="10200" w:hanging="360"/>
      </w:pPr>
    </w:lvl>
    <w:lvl w:ilvl="5" w:tplc="0409001B" w:tentative="1">
      <w:start w:val="1"/>
      <w:numFmt w:val="lowerRoman"/>
      <w:lvlText w:val="%6."/>
      <w:lvlJc w:val="right"/>
      <w:pPr>
        <w:ind w:left="10920" w:hanging="180"/>
      </w:pPr>
    </w:lvl>
    <w:lvl w:ilvl="6" w:tplc="0409000F" w:tentative="1">
      <w:start w:val="1"/>
      <w:numFmt w:val="decimal"/>
      <w:lvlText w:val="%7."/>
      <w:lvlJc w:val="left"/>
      <w:pPr>
        <w:ind w:left="11640" w:hanging="360"/>
      </w:pPr>
    </w:lvl>
    <w:lvl w:ilvl="7" w:tplc="04090019" w:tentative="1">
      <w:start w:val="1"/>
      <w:numFmt w:val="lowerLetter"/>
      <w:lvlText w:val="%8."/>
      <w:lvlJc w:val="left"/>
      <w:pPr>
        <w:ind w:left="12360" w:hanging="360"/>
      </w:pPr>
    </w:lvl>
    <w:lvl w:ilvl="8" w:tplc="0409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17">
    <w:nsid w:val="36B46726"/>
    <w:multiLevelType w:val="hybridMultilevel"/>
    <w:tmpl w:val="F07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D79EF"/>
    <w:multiLevelType w:val="hybridMultilevel"/>
    <w:tmpl w:val="1C9E1F0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44958"/>
    <w:multiLevelType w:val="hybridMultilevel"/>
    <w:tmpl w:val="D1A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B183D"/>
    <w:multiLevelType w:val="multilevel"/>
    <w:tmpl w:val="16A28F82"/>
    <w:lvl w:ilvl="0">
      <w:start w:val="200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30"/>
        </w:tabs>
        <w:ind w:left="363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970"/>
        </w:tabs>
        <w:ind w:left="597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310"/>
        </w:tabs>
        <w:ind w:left="831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0"/>
        </w:tabs>
        <w:ind w:left="1065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90"/>
        </w:tabs>
        <w:ind w:left="129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21">
    <w:nsid w:val="44AF3293"/>
    <w:multiLevelType w:val="hybridMultilevel"/>
    <w:tmpl w:val="DCC62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CD3643"/>
    <w:multiLevelType w:val="hybridMultilevel"/>
    <w:tmpl w:val="C2E43EB0"/>
    <w:lvl w:ilvl="0" w:tplc="CC543118">
      <w:start w:val="1"/>
      <w:numFmt w:val="upperLetter"/>
      <w:lvlText w:val="(%1."/>
      <w:lvlJc w:val="left"/>
      <w:pPr>
        <w:ind w:left="76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400" w:hanging="360"/>
      </w:pPr>
    </w:lvl>
    <w:lvl w:ilvl="2" w:tplc="0409001B" w:tentative="1">
      <w:start w:val="1"/>
      <w:numFmt w:val="lowerRoman"/>
      <w:lvlText w:val="%3."/>
      <w:lvlJc w:val="right"/>
      <w:pPr>
        <w:ind w:left="9120" w:hanging="180"/>
      </w:pPr>
    </w:lvl>
    <w:lvl w:ilvl="3" w:tplc="0409000F" w:tentative="1">
      <w:start w:val="1"/>
      <w:numFmt w:val="decimal"/>
      <w:lvlText w:val="%4."/>
      <w:lvlJc w:val="left"/>
      <w:pPr>
        <w:ind w:left="9840" w:hanging="360"/>
      </w:pPr>
    </w:lvl>
    <w:lvl w:ilvl="4" w:tplc="04090019" w:tentative="1">
      <w:start w:val="1"/>
      <w:numFmt w:val="lowerLetter"/>
      <w:lvlText w:val="%5."/>
      <w:lvlJc w:val="left"/>
      <w:pPr>
        <w:ind w:left="10560" w:hanging="360"/>
      </w:pPr>
    </w:lvl>
    <w:lvl w:ilvl="5" w:tplc="0409001B" w:tentative="1">
      <w:start w:val="1"/>
      <w:numFmt w:val="lowerRoman"/>
      <w:lvlText w:val="%6."/>
      <w:lvlJc w:val="right"/>
      <w:pPr>
        <w:ind w:left="11280" w:hanging="180"/>
      </w:pPr>
    </w:lvl>
    <w:lvl w:ilvl="6" w:tplc="0409000F" w:tentative="1">
      <w:start w:val="1"/>
      <w:numFmt w:val="decimal"/>
      <w:lvlText w:val="%7."/>
      <w:lvlJc w:val="left"/>
      <w:pPr>
        <w:ind w:left="12000" w:hanging="360"/>
      </w:pPr>
    </w:lvl>
    <w:lvl w:ilvl="7" w:tplc="04090019" w:tentative="1">
      <w:start w:val="1"/>
      <w:numFmt w:val="lowerLetter"/>
      <w:lvlText w:val="%8."/>
      <w:lvlJc w:val="left"/>
      <w:pPr>
        <w:ind w:left="12720" w:hanging="360"/>
      </w:pPr>
    </w:lvl>
    <w:lvl w:ilvl="8" w:tplc="0409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23">
    <w:nsid w:val="47305276"/>
    <w:multiLevelType w:val="hybridMultilevel"/>
    <w:tmpl w:val="D8584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55971"/>
    <w:multiLevelType w:val="hybridMultilevel"/>
    <w:tmpl w:val="38C2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130841"/>
    <w:multiLevelType w:val="multilevel"/>
    <w:tmpl w:val="B388E1CC"/>
    <w:lvl w:ilvl="0">
      <w:start w:val="200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630"/>
        </w:tabs>
        <w:ind w:left="363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970"/>
        </w:tabs>
        <w:ind w:left="597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310"/>
        </w:tabs>
        <w:ind w:left="831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0"/>
        </w:tabs>
        <w:ind w:left="1065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90"/>
        </w:tabs>
        <w:ind w:left="129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26">
    <w:nsid w:val="4E3A5E5B"/>
    <w:multiLevelType w:val="hybridMultilevel"/>
    <w:tmpl w:val="41B65ECC"/>
    <w:lvl w:ilvl="0" w:tplc="F3AE0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52CC72">
      <w:start w:val="1"/>
      <w:numFmt w:val="bullet"/>
      <w:lvlText w:val=""/>
      <w:lvlJc w:val="left"/>
      <w:pPr>
        <w:tabs>
          <w:tab w:val="num" w:pos="-7560"/>
        </w:tabs>
        <w:ind w:left="-75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-6840"/>
        </w:tabs>
        <w:ind w:left="-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6120"/>
        </w:tabs>
        <w:ind w:left="-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5400"/>
        </w:tabs>
        <w:ind w:left="-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</w:abstractNum>
  <w:abstractNum w:abstractNumId="27">
    <w:nsid w:val="4E7E069D"/>
    <w:multiLevelType w:val="hybridMultilevel"/>
    <w:tmpl w:val="A938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233FD"/>
    <w:multiLevelType w:val="hybridMultilevel"/>
    <w:tmpl w:val="657A6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3CC6EC4"/>
    <w:multiLevelType w:val="hybridMultilevel"/>
    <w:tmpl w:val="656A29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52CC7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63580"/>
    <w:multiLevelType w:val="hybridMultilevel"/>
    <w:tmpl w:val="BA8E72F2"/>
    <w:lvl w:ilvl="0" w:tplc="CA6875C0">
      <w:start w:val="1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b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5CE16F74"/>
    <w:multiLevelType w:val="hybridMultilevel"/>
    <w:tmpl w:val="41B63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64087"/>
    <w:multiLevelType w:val="hybridMultilevel"/>
    <w:tmpl w:val="753E49C4"/>
    <w:lvl w:ilvl="0" w:tplc="F3AE0834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1" w:tplc="1652CC7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87947"/>
    <w:multiLevelType w:val="hybridMultilevel"/>
    <w:tmpl w:val="68C84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219E3"/>
    <w:multiLevelType w:val="hybridMultilevel"/>
    <w:tmpl w:val="9774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F3825"/>
    <w:multiLevelType w:val="hybridMultilevel"/>
    <w:tmpl w:val="14E4AFE2"/>
    <w:lvl w:ilvl="0" w:tplc="48180EE8">
      <w:start w:val="1"/>
      <w:numFmt w:val="upperLetter"/>
      <w:lvlText w:val="(%1."/>
      <w:lvlJc w:val="left"/>
      <w:pPr>
        <w:ind w:left="6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680" w:hanging="360"/>
      </w:pPr>
    </w:lvl>
    <w:lvl w:ilvl="2" w:tplc="0409001B" w:tentative="1">
      <w:start w:val="1"/>
      <w:numFmt w:val="lowerRoman"/>
      <w:lvlText w:val="%3."/>
      <w:lvlJc w:val="right"/>
      <w:pPr>
        <w:ind w:left="8400" w:hanging="180"/>
      </w:pPr>
    </w:lvl>
    <w:lvl w:ilvl="3" w:tplc="0409000F" w:tentative="1">
      <w:start w:val="1"/>
      <w:numFmt w:val="decimal"/>
      <w:lvlText w:val="%4."/>
      <w:lvlJc w:val="left"/>
      <w:pPr>
        <w:ind w:left="9120" w:hanging="360"/>
      </w:pPr>
    </w:lvl>
    <w:lvl w:ilvl="4" w:tplc="04090019" w:tentative="1">
      <w:start w:val="1"/>
      <w:numFmt w:val="lowerLetter"/>
      <w:lvlText w:val="%5."/>
      <w:lvlJc w:val="left"/>
      <w:pPr>
        <w:ind w:left="9840" w:hanging="360"/>
      </w:pPr>
    </w:lvl>
    <w:lvl w:ilvl="5" w:tplc="0409001B" w:tentative="1">
      <w:start w:val="1"/>
      <w:numFmt w:val="lowerRoman"/>
      <w:lvlText w:val="%6."/>
      <w:lvlJc w:val="right"/>
      <w:pPr>
        <w:ind w:left="10560" w:hanging="180"/>
      </w:pPr>
    </w:lvl>
    <w:lvl w:ilvl="6" w:tplc="0409000F" w:tentative="1">
      <w:start w:val="1"/>
      <w:numFmt w:val="decimal"/>
      <w:lvlText w:val="%7."/>
      <w:lvlJc w:val="left"/>
      <w:pPr>
        <w:ind w:left="11280" w:hanging="360"/>
      </w:pPr>
    </w:lvl>
    <w:lvl w:ilvl="7" w:tplc="04090019" w:tentative="1">
      <w:start w:val="1"/>
      <w:numFmt w:val="lowerLetter"/>
      <w:lvlText w:val="%8."/>
      <w:lvlJc w:val="left"/>
      <w:pPr>
        <w:ind w:left="12000" w:hanging="360"/>
      </w:pPr>
    </w:lvl>
    <w:lvl w:ilvl="8" w:tplc="0409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36">
    <w:nsid w:val="726B5357"/>
    <w:multiLevelType w:val="hybridMultilevel"/>
    <w:tmpl w:val="F0CA21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52CC7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CF51DB"/>
    <w:multiLevelType w:val="multilevel"/>
    <w:tmpl w:val="E4E6C972"/>
    <w:lvl w:ilvl="0">
      <w:start w:val="200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390"/>
        </w:tabs>
        <w:ind w:left="33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30"/>
        </w:tabs>
        <w:ind w:left="57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70"/>
        </w:tabs>
        <w:ind w:left="807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38">
    <w:nsid w:val="760A1EFA"/>
    <w:multiLevelType w:val="hybridMultilevel"/>
    <w:tmpl w:val="4332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22A2B"/>
    <w:multiLevelType w:val="multilevel"/>
    <w:tmpl w:val="F4B2FEF2"/>
    <w:lvl w:ilvl="0">
      <w:start w:val="2004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60"/>
        </w:tabs>
        <w:ind w:left="3660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00"/>
        </w:tabs>
        <w:ind w:left="600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340"/>
        </w:tabs>
        <w:ind w:left="834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80"/>
        </w:tabs>
        <w:ind w:left="10680" w:hanging="1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20"/>
        </w:tabs>
        <w:ind w:left="13020" w:hanging="1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39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37"/>
  </w:num>
  <w:num w:numId="10">
    <w:abstractNumId w:val="20"/>
  </w:num>
  <w:num w:numId="11">
    <w:abstractNumId w:val="9"/>
  </w:num>
  <w:num w:numId="12">
    <w:abstractNumId w:val="12"/>
  </w:num>
  <w:num w:numId="13">
    <w:abstractNumId w:val="21"/>
  </w:num>
  <w:num w:numId="14">
    <w:abstractNumId w:val="24"/>
  </w:num>
  <w:num w:numId="15">
    <w:abstractNumId w:val="18"/>
  </w:num>
  <w:num w:numId="16">
    <w:abstractNumId w:val="28"/>
  </w:num>
  <w:num w:numId="17">
    <w:abstractNumId w:val="11"/>
  </w:num>
  <w:num w:numId="18">
    <w:abstractNumId w:val="32"/>
  </w:num>
  <w:num w:numId="19">
    <w:abstractNumId w:val="26"/>
  </w:num>
  <w:num w:numId="20">
    <w:abstractNumId w:val="35"/>
  </w:num>
  <w:num w:numId="21">
    <w:abstractNumId w:val="16"/>
  </w:num>
  <w:num w:numId="22">
    <w:abstractNumId w:val="4"/>
  </w:num>
  <w:num w:numId="23">
    <w:abstractNumId w:val="14"/>
  </w:num>
  <w:num w:numId="24">
    <w:abstractNumId w:val="36"/>
  </w:num>
  <w:num w:numId="25">
    <w:abstractNumId w:val="29"/>
  </w:num>
  <w:num w:numId="26">
    <w:abstractNumId w:val="15"/>
  </w:num>
  <w:num w:numId="27">
    <w:abstractNumId w:val="22"/>
  </w:num>
  <w:num w:numId="28">
    <w:abstractNumId w:val="23"/>
  </w:num>
  <w:num w:numId="29">
    <w:abstractNumId w:val="3"/>
  </w:num>
  <w:num w:numId="30">
    <w:abstractNumId w:val="27"/>
  </w:num>
  <w:num w:numId="31">
    <w:abstractNumId w:val="0"/>
  </w:num>
  <w:num w:numId="32">
    <w:abstractNumId w:val="33"/>
  </w:num>
  <w:num w:numId="33">
    <w:abstractNumId w:val="31"/>
  </w:num>
  <w:num w:numId="34">
    <w:abstractNumId w:val="38"/>
  </w:num>
  <w:num w:numId="35">
    <w:abstractNumId w:val="1"/>
  </w:num>
  <w:num w:numId="36">
    <w:abstractNumId w:val="34"/>
  </w:num>
  <w:num w:numId="37">
    <w:abstractNumId w:val="17"/>
  </w:num>
  <w:num w:numId="38">
    <w:abstractNumId w:val="19"/>
  </w:num>
  <w:num w:numId="39">
    <w:abstractNumId w:val="8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EA9"/>
    <w:rsid w:val="0000034C"/>
    <w:rsid w:val="00005320"/>
    <w:rsid w:val="00006B82"/>
    <w:rsid w:val="00007BB9"/>
    <w:rsid w:val="00012570"/>
    <w:rsid w:val="00013879"/>
    <w:rsid w:val="0002513B"/>
    <w:rsid w:val="000264F9"/>
    <w:rsid w:val="000356B2"/>
    <w:rsid w:val="000467C4"/>
    <w:rsid w:val="0004768E"/>
    <w:rsid w:val="000476DD"/>
    <w:rsid w:val="00051243"/>
    <w:rsid w:val="00075534"/>
    <w:rsid w:val="00081CDA"/>
    <w:rsid w:val="00094586"/>
    <w:rsid w:val="00095029"/>
    <w:rsid w:val="000A6668"/>
    <w:rsid w:val="000B4EF3"/>
    <w:rsid w:val="000C61D9"/>
    <w:rsid w:val="000C7859"/>
    <w:rsid w:val="000E0B52"/>
    <w:rsid w:val="000E655D"/>
    <w:rsid w:val="000E72D8"/>
    <w:rsid w:val="000F1009"/>
    <w:rsid w:val="000F5F31"/>
    <w:rsid w:val="000F62CC"/>
    <w:rsid w:val="000F6E9F"/>
    <w:rsid w:val="000F7658"/>
    <w:rsid w:val="00104B23"/>
    <w:rsid w:val="00124B5E"/>
    <w:rsid w:val="00124D56"/>
    <w:rsid w:val="00132CF4"/>
    <w:rsid w:val="0014400C"/>
    <w:rsid w:val="00146263"/>
    <w:rsid w:val="0016366B"/>
    <w:rsid w:val="001723D7"/>
    <w:rsid w:val="001769CC"/>
    <w:rsid w:val="00181576"/>
    <w:rsid w:val="001846E4"/>
    <w:rsid w:val="00187352"/>
    <w:rsid w:val="001A4269"/>
    <w:rsid w:val="001A4D2F"/>
    <w:rsid w:val="001A5B6B"/>
    <w:rsid w:val="001A5CFB"/>
    <w:rsid w:val="001B14F3"/>
    <w:rsid w:val="001B4E04"/>
    <w:rsid w:val="001C2C94"/>
    <w:rsid w:val="001C692F"/>
    <w:rsid w:val="001D61CC"/>
    <w:rsid w:val="001E3D90"/>
    <w:rsid w:val="001E78D8"/>
    <w:rsid w:val="001F4E21"/>
    <w:rsid w:val="002061B0"/>
    <w:rsid w:val="00212D8A"/>
    <w:rsid w:val="002144CF"/>
    <w:rsid w:val="0022324D"/>
    <w:rsid w:val="002263E0"/>
    <w:rsid w:val="002303A0"/>
    <w:rsid w:val="002477CF"/>
    <w:rsid w:val="002510BC"/>
    <w:rsid w:val="0025154B"/>
    <w:rsid w:val="00266EA9"/>
    <w:rsid w:val="00267E9F"/>
    <w:rsid w:val="00281213"/>
    <w:rsid w:val="002819AA"/>
    <w:rsid w:val="002934BC"/>
    <w:rsid w:val="0029362A"/>
    <w:rsid w:val="002A2C2C"/>
    <w:rsid w:val="002B6778"/>
    <w:rsid w:val="002C3978"/>
    <w:rsid w:val="002D78E1"/>
    <w:rsid w:val="002D7FAD"/>
    <w:rsid w:val="002F2AE9"/>
    <w:rsid w:val="002F309B"/>
    <w:rsid w:val="00301C59"/>
    <w:rsid w:val="00303CBE"/>
    <w:rsid w:val="0031610D"/>
    <w:rsid w:val="00317AC8"/>
    <w:rsid w:val="00330DDA"/>
    <w:rsid w:val="00331DD8"/>
    <w:rsid w:val="003341C2"/>
    <w:rsid w:val="00343676"/>
    <w:rsid w:val="0035094A"/>
    <w:rsid w:val="00352FCC"/>
    <w:rsid w:val="0035420F"/>
    <w:rsid w:val="00354600"/>
    <w:rsid w:val="003623BB"/>
    <w:rsid w:val="00373060"/>
    <w:rsid w:val="00376BBF"/>
    <w:rsid w:val="0038208A"/>
    <w:rsid w:val="00383CD2"/>
    <w:rsid w:val="003946FF"/>
    <w:rsid w:val="003950CF"/>
    <w:rsid w:val="00395F37"/>
    <w:rsid w:val="003A5578"/>
    <w:rsid w:val="003A7CBB"/>
    <w:rsid w:val="003B05DB"/>
    <w:rsid w:val="003B1559"/>
    <w:rsid w:val="003B69B6"/>
    <w:rsid w:val="003E398D"/>
    <w:rsid w:val="003E49D7"/>
    <w:rsid w:val="003F5368"/>
    <w:rsid w:val="00400CC5"/>
    <w:rsid w:val="00413881"/>
    <w:rsid w:val="0042138D"/>
    <w:rsid w:val="00423E3C"/>
    <w:rsid w:val="00423EE2"/>
    <w:rsid w:val="00434DA9"/>
    <w:rsid w:val="004353B4"/>
    <w:rsid w:val="0043571B"/>
    <w:rsid w:val="004467EB"/>
    <w:rsid w:val="00455CBE"/>
    <w:rsid w:val="0045704A"/>
    <w:rsid w:val="00463731"/>
    <w:rsid w:val="00465662"/>
    <w:rsid w:val="00475212"/>
    <w:rsid w:val="00477D9D"/>
    <w:rsid w:val="00487D01"/>
    <w:rsid w:val="0049382E"/>
    <w:rsid w:val="004B130D"/>
    <w:rsid w:val="004B1F58"/>
    <w:rsid w:val="004B7434"/>
    <w:rsid w:val="004D30AA"/>
    <w:rsid w:val="004D3C1F"/>
    <w:rsid w:val="004F6BBB"/>
    <w:rsid w:val="00500E36"/>
    <w:rsid w:val="005017D1"/>
    <w:rsid w:val="005065D5"/>
    <w:rsid w:val="00514F28"/>
    <w:rsid w:val="00514F52"/>
    <w:rsid w:val="00536D0E"/>
    <w:rsid w:val="00537F5F"/>
    <w:rsid w:val="00540363"/>
    <w:rsid w:val="00542512"/>
    <w:rsid w:val="00542AAC"/>
    <w:rsid w:val="00550AB7"/>
    <w:rsid w:val="005526CF"/>
    <w:rsid w:val="005531A9"/>
    <w:rsid w:val="0055505A"/>
    <w:rsid w:val="005625D0"/>
    <w:rsid w:val="00571971"/>
    <w:rsid w:val="005B736D"/>
    <w:rsid w:val="005C2F5F"/>
    <w:rsid w:val="005E67CB"/>
    <w:rsid w:val="005F5EC2"/>
    <w:rsid w:val="005F6BF8"/>
    <w:rsid w:val="00601A43"/>
    <w:rsid w:val="00602C1F"/>
    <w:rsid w:val="006105BA"/>
    <w:rsid w:val="006124C7"/>
    <w:rsid w:val="00620972"/>
    <w:rsid w:val="00637E3C"/>
    <w:rsid w:val="00646CF9"/>
    <w:rsid w:val="00657096"/>
    <w:rsid w:val="006607DD"/>
    <w:rsid w:val="006649FB"/>
    <w:rsid w:val="00673284"/>
    <w:rsid w:val="006772C9"/>
    <w:rsid w:val="006A2142"/>
    <w:rsid w:val="006B10B0"/>
    <w:rsid w:val="006B269B"/>
    <w:rsid w:val="006D0C96"/>
    <w:rsid w:val="006F4695"/>
    <w:rsid w:val="006F6A9B"/>
    <w:rsid w:val="0070132A"/>
    <w:rsid w:val="0070146A"/>
    <w:rsid w:val="0071069B"/>
    <w:rsid w:val="00712018"/>
    <w:rsid w:val="00713679"/>
    <w:rsid w:val="007216A4"/>
    <w:rsid w:val="007216EC"/>
    <w:rsid w:val="00721BF1"/>
    <w:rsid w:val="00726937"/>
    <w:rsid w:val="00727913"/>
    <w:rsid w:val="00751BFC"/>
    <w:rsid w:val="007538BD"/>
    <w:rsid w:val="00764AB2"/>
    <w:rsid w:val="007732C3"/>
    <w:rsid w:val="0078156C"/>
    <w:rsid w:val="007873CD"/>
    <w:rsid w:val="00790909"/>
    <w:rsid w:val="007A7D06"/>
    <w:rsid w:val="007B1CE6"/>
    <w:rsid w:val="007B22DC"/>
    <w:rsid w:val="007E3049"/>
    <w:rsid w:val="007E58E6"/>
    <w:rsid w:val="007F215C"/>
    <w:rsid w:val="007F2544"/>
    <w:rsid w:val="0080389B"/>
    <w:rsid w:val="00804DB1"/>
    <w:rsid w:val="00805D33"/>
    <w:rsid w:val="00810DB0"/>
    <w:rsid w:val="00812C3F"/>
    <w:rsid w:val="008159A7"/>
    <w:rsid w:val="0082140B"/>
    <w:rsid w:val="00821C63"/>
    <w:rsid w:val="00827867"/>
    <w:rsid w:val="008971ED"/>
    <w:rsid w:val="008A13DD"/>
    <w:rsid w:val="008B29F0"/>
    <w:rsid w:val="008B4F54"/>
    <w:rsid w:val="008B5F67"/>
    <w:rsid w:val="008C33A7"/>
    <w:rsid w:val="008C431D"/>
    <w:rsid w:val="008C5450"/>
    <w:rsid w:val="008C6C03"/>
    <w:rsid w:val="008E12C9"/>
    <w:rsid w:val="008F108B"/>
    <w:rsid w:val="009029DB"/>
    <w:rsid w:val="00906A74"/>
    <w:rsid w:val="009243E7"/>
    <w:rsid w:val="0093715B"/>
    <w:rsid w:val="00941248"/>
    <w:rsid w:val="00944BA3"/>
    <w:rsid w:val="00952949"/>
    <w:rsid w:val="00952E3D"/>
    <w:rsid w:val="00971E9E"/>
    <w:rsid w:val="0097671E"/>
    <w:rsid w:val="00994BD5"/>
    <w:rsid w:val="00997D6F"/>
    <w:rsid w:val="009A4738"/>
    <w:rsid w:val="009A54DB"/>
    <w:rsid w:val="009B4E24"/>
    <w:rsid w:val="009B7C91"/>
    <w:rsid w:val="009C2553"/>
    <w:rsid w:val="009C71AD"/>
    <w:rsid w:val="009D269D"/>
    <w:rsid w:val="009D39F1"/>
    <w:rsid w:val="009D4FFB"/>
    <w:rsid w:val="009E1417"/>
    <w:rsid w:val="009E55B9"/>
    <w:rsid w:val="009F079F"/>
    <w:rsid w:val="009F4BD7"/>
    <w:rsid w:val="009F5BBA"/>
    <w:rsid w:val="00A00AD0"/>
    <w:rsid w:val="00A02117"/>
    <w:rsid w:val="00A033FB"/>
    <w:rsid w:val="00A14F79"/>
    <w:rsid w:val="00A16523"/>
    <w:rsid w:val="00A17AA4"/>
    <w:rsid w:val="00A25CD8"/>
    <w:rsid w:val="00A32E43"/>
    <w:rsid w:val="00A4061C"/>
    <w:rsid w:val="00A4697E"/>
    <w:rsid w:val="00A50FF3"/>
    <w:rsid w:val="00A5282F"/>
    <w:rsid w:val="00A80389"/>
    <w:rsid w:val="00A81F1A"/>
    <w:rsid w:val="00AA214F"/>
    <w:rsid w:val="00AA7511"/>
    <w:rsid w:val="00AC11A2"/>
    <w:rsid w:val="00AC42EE"/>
    <w:rsid w:val="00AC48D4"/>
    <w:rsid w:val="00AD0AEE"/>
    <w:rsid w:val="00AD1D05"/>
    <w:rsid w:val="00AE6031"/>
    <w:rsid w:val="00AF1D1D"/>
    <w:rsid w:val="00AF7EF1"/>
    <w:rsid w:val="00B00C77"/>
    <w:rsid w:val="00B06ACE"/>
    <w:rsid w:val="00B10504"/>
    <w:rsid w:val="00B22248"/>
    <w:rsid w:val="00B23978"/>
    <w:rsid w:val="00B2614C"/>
    <w:rsid w:val="00B30C02"/>
    <w:rsid w:val="00B37B10"/>
    <w:rsid w:val="00B4170F"/>
    <w:rsid w:val="00B449E9"/>
    <w:rsid w:val="00B56945"/>
    <w:rsid w:val="00B63775"/>
    <w:rsid w:val="00B7190D"/>
    <w:rsid w:val="00B727FD"/>
    <w:rsid w:val="00B927D6"/>
    <w:rsid w:val="00B9574F"/>
    <w:rsid w:val="00B97309"/>
    <w:rsid w:val="00BA38C3"/>
    <w:rsid w:val="00BD2E16"/>
    <w:rsid w:val="00BF3FA2"/>
    <w:rsid w:val="00BF53C1"/>
    <w:rsid w:val="00BF54EE"/>
    <w:rsid w:val="00C0100F"/>
    <w:rsid w:val="00C1457D"/>
    <w:rsid w:val="00C15BF5"/>
    <w:rsid w:val="00C26C19"/>
    <w:rsid w:val="00C4110C"/>
    <w:rsid w:val="00C45442"/>
    <w:rsid w:val="00C45F3B"/>
    <w:rsid w:val="00C46AE5"/>
    <w:rsid w:val="00C523CA"/>
    <w:rsid w:val="00C560B1"/>
    <w:rsid w:val="00C6470D"/>
    <w:rsid w:val="00C72ECC"/>
    <w:rsid w:val="00C74D2A"/>
    <w:rsid w:val="00C96CA0"/>
    <w:rsid w:val="00CA15E5"/>
    <w:rsid w:val="00CA607D"/>
    <w:rsid w:val="00CB3317"/>
    <w:rsid w:val="00CB3C92"/>
    <w:rsid w:val="00CC39BB"/>
    <w:rsid w:val="00CD250C"/>
    <w:rsid w:val="00CE0BEC"/>
    <w:rsid w:val="00CF3016"/>
    <w:rsid w:val="00D003F7"/>
    <w:rsid w:val="00D07951"/>
    <w:rsid w:val="00D21D29"/>
    <w:rsid w:val="00D31579"/>
    <w:rsid w:val="00D3515A"/>
    <w:rsid w:val="00D362C0"/>
    <w:rsid w:val="00D45E7A"/>
    <w:rsid w:val="00D53CC3"/>
    <w:rsid w:val="00D54028"/>
    <w:rsid w:val="00D54BB1"/>
    <w:rsid w:val="00D618CE"/>
    <w:rsid w:val="00D63D5F"/>
    <w:rsid w:val="00D70386"/>
    <w:rsid w:val="00D765DE"/>
    <w:rsid w:val="00D773B5"/>
    <w:rsid w:val="00D955F1"/>
    <w:rsid w:val="00DB0687"/>
    <w:rsid w:val="00DB49DD"/>
    <w:rsid w:val="00DC02F9"/>
    <w:rsid w:val="00DC444F"/>
    <w:rsid w:val="00DC682B"/>
    <w:rsid w:val="00DC6871"/>
    <w:rsid w:val="00DC78CF"/>
    <w:rsid w:val="00DE01B1"/>
    <w:rsid w:val="00DE0497"/>
    <w:rsid w:val="00DE08E7"/>
    <w:rsid w:val="00DF6934"/>
    <w:rsid w:val="00E014B2"/>
    <w:rsid w:val="00E1131A"/>
    <w:rsid w:val="00E32235"/>
    <w:rsid w:val="00E52960"/>
    <w:rsid w:val="00E723A7"/>
    <w:rsid w:val="00E7270F"/>
    <w:rsid w:val="00E91A07"/>
    <w:rsid w:val="00E92F87"/>
    <w:rsid w:val="00E93B01"/>
    <w:rsid w:val="00EA47B2"/>
    <w:rsid w:val="00EB2BDC"/>
    <w:rsid w:val="00EC6449"/>
    <w:rsid w:val="00ED5D74"/>
    <w:rsid w:val="00EE7AF4"/>
    <w:rsid w:val="00EF1DD6"/>
    <w:rsid w:val="00EF5823"/>
    <w:rsid w:val="00F00363"/>
    <w:rsid w:val="00F00549"/>
    <w:rsid w:val="00F052CE"/>
    <w:rsid w:val="00F0609C"/>
    <w:rsid w:val="00F13D2F"/>
    <w:rsid w:val="00F14F14"/>
    <w:rsid w:val="00F162C9"/>
    <w:rsid w:val="00F20110"/>
    <w:rsid w:val="00F43829"/>
    <w:rsid w:val="00F50CC9"/>
    <w:rsid w:val="00F52A6E"/>
    <w:rsid w:val="00F76BBD"/>
    <w:rsid w:val="00F81E45"/>
    <w:rsid w:val="00F86DB3"/>
    <w:rsid w:val="00F874A0"/>
    <w:rsid w:val="00F94C45"/>
    <w:rsid w:val="00FA218B"/>
    <w:rsid w:val="00FA282C"/>
    <w:rsid w:val="00FB3CC8"/>
    <w:rsid w:val="00FC2694"/>
    <w:rsid w:val="00FC2DE5"/>
    <w:rsid w:val="00FC6205"/>
    <w:rsid w:val="00FD682A"/>
    <w:rsid w:val="00FD6E15"/>
    <w:rsid w:val="00FE186B"/>
    <w:rsid w:val="00FE6B08"/>
    <w:rsid w:val="00FE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301C59"/>
    <w:pPr>
      <w:keepNext/>
      <w:outlineLvl w:val="0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1A5B6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1C59"/>
    <w:rPr>
      <w:color w:val="0000FF"/>
      <w:u w:val="single"/>
    </w:rPr>
  </w:style>
  <w:style w:type="character" w:styleId="FollowedHyperlink">
    <w:name w:val="FollowedHyperlink"/>
    <w:basedOn w:val="DefaultParagraphFont"/>
    <w:rsid w:val="00301C59"/>
    <w:rPr>
      <w:color w:val="800080"/>
      <w:u w:val="single"/>
    </w:rPr>
  </w:style>
  <w:style w:type="table" w:styleId="TableGrid">
    <w:name w:val="Table Grid"/>
    <w:basedOn w:val="TableNormal"/>
    <w:uiPriority w:val="1"/>
    <w:rsid w:val="00C96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71069B"/>
  </w:style>
  <w:style w:type="paragraph" w:styleId="FootnoteText">
    <w:name w:val="footnote text"/>
    <w:basedOn w:val="Normal"/>
    <w:link w:val="FootnoteTextChar"/>
    <w:rsid w:val="007106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069B"/>
  </w:style>
  <w:style w:type="character" w:styleId="FootnoteReference">
    <w:name w:val="footnote reference"/>
    <w:basedOn w:val="DefaultParagraphFont"/>
    <w:rsid w:val="0071069B"/>
    <w:rPr>
      <w:vertAlign w:val="superscript"/>
    </w:rPr>
  </w:style>
  <w:style w:type="paragraph" w:styleId="DocumentMap">
    <w:name w:val="Document Map"/>
    <w:basedOn w:val="Normal"/>
    <w:link w:val="DocumentMapChar"/>
    <w:rsid w:val="007106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1069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106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069B"/>
    <w:rPr>
      <w:sz w:val="16"/>
      <w:szCs w:val="16"/>
    </w:rPr>
  </w:style>
  <w:style w:type="character" w:styleId="Strong">
    <w:name w:val="Strong"/>
    <w:basedOn w:val="DefaultParagraphFont"/>
    <w:qFormat/>
    <w:rsid w:val="00081CDA"/>
    <w:rPr>
      <w:b/>
      <w:bCs/>
    </w:rPr>
  </w:style>
  <w:style w:type="character" w:styleId="Emphasis">
    <w:name w:val="Emphasis"/>
    <w:basedOn w:val="DefaultParagraphFont"/>
    <w:qFormat/>
    <w:rsid w:val="00081CDA"/>
    <w:rPr>
      <w:i/>
      <w:iCs/>
    </w:rPr>
  </w:style>
  <w:style w:type="paragraph" w:styleId="Header">
    <w:name w:val="header"/>
    <w:basedOn w:val="Normal"/>
    <w:link w:val="HeaderChar"/>
    <w:uiPriority w:val="99"/>
    <w:rsid w:val="004B1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0D"/>
    <w:rPr>
      <w:sz w:val="24"/>
      <w:szCs w:val="24"/>
    </w:rPr>
  </w:style>
  <w:style w:type="paragraph" w:styleId="Footer">
    <w:name w:val="footer"/>
    <w:basedOn w:val="Normal"/>
    <w:link w:val="FooterChar"/>
    <w:rsid w:val="004B1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130D"/>
    <w:rPr>
      <w:sz w:val="24"/>
      <w:szCs w:val="24"/>
    </w:rPr>
  </w:style>
  <w:style w:type="paragraph" w:styleId="BalloonText">
    <w:name w:val="Balloon Text"/>
    <w:basedOn w:val="Normal"/>
    <w:link w:val="BalloonTextChar"/>
    <w:rsid w:val="004B1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0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4B130D"/>
  </w:style>
  <w:style w:type="paragraph" w:customStyle="1" w:styleId="Achievement">
    <w:name w:val="Achievement"/>
    <w:basedOn w:val="BodyText"/>
    <w:rsid w:val="001A5B6B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1A5B6B"/>
    <w:pPr>
      <w:spacing w:after="120"/>
    </w:pPr>
  </w:style>
  <w:style w:type="paragraph" w:styleId="BodyTextIndent">
    <w:name w:val="Body Text Indent"/>
    <w:basedOn w:val="Normal"/>
    <w:rsid w:val="00124B5E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620972"/>
    <w:pPr>
      <w:ind w:left="720"/>
    </w:pPr>
  </w:style>
  <w:style w:type="paragraph" w:styleId="NoSpacing">
    <w:name w:val="No Spacing"/>
    <w:uiPriority w:val="1"/>
    <w:qFormat/>
    <w:rsid w:val="001A4D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73A8-FC8F-4584-9742-4553B363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FM9FY TMF7Q KCKCT V9T29 TBBBG</Company>
  <LinksUpToDate>false</LinksUpToDate>
  <CharactersWithSpaces>3393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mailto:gurushenoy020@yahoo.in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Convergys</dc:creator>
  <cp:lastModifiedBy>E</cp:lastModifiedBy>
  <cp:revision>336</cp:revision>
  <cp:lastPrinted>2015-01-27T17:35:00Z</cp:lastPrinted>
  <dcterms:created xsi:type="dcterms:W3CDTF">2011-01-25T15:12:00Z</dcterms:created>
  <dcterms:modified xsi:type="dcterms:W3CDTF">2015-03-24T11:02:00Z</dcterms:modified>
</cp:coreProperties>
</file>