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EE" w:rsidRPr="00060E9F" w:rsidRDefault="001109A9" w:rsidP="00432F45">
      <w:pPr>
        <w:pStyle w:val="ListParagraph"/>
        <w:jc w:val="center"/>
        <w:rPr>
          <w:rFonts w:ascii="Arial Narrow" w:hAnsi="Arial Narrow" w:cs="Aharoni"/>
          <w:b/>
          <w:color w:val="000000" w:themeColor="text1"/>
          <w:sz w:val="24"/>
          <w:szCs w:val="24"/>
        </w:rPr>
      </w:pPr>
      <w:bookmarkStart w:id="0" w:name="_GoBack"/>
      <w:bookmarkEnd w:id="0"/>
      <w:r w:rsidRPr="00060E9F">
        <w:rPr>
          <w:rFonts w:ascii="Arial Narrow" w:hAnsi="Arial Narrow" w:cs="Aharoni"/>
          <w:b/>
          <w:color w:val="000000" w:themeColor="text1"/>
          <w:sz w:val="24"/>
          <w:szCs w:val="24"/>
        </w:rPr>
        <w:t>CURRICULAM   VITAE</w:t>
      </w:r>
    </w:p>
    <w:p w:rsidR="005F2D0C" w:rsidRPr="00060E9F" w:rsidRDefault="005F2D0C" w:rsidP="00432F45">
      <w:pPr>
        <w:pStyle w:val="ListParagraph"/>
        <w:jc w:val="center"/>
        <w:rPr>
          <w:rFonts w:ascii="Arial Narrow" w:hAnsi="Arial Narrow" w:cs="Aharoni"/>
          <w:b/>
          <w:bCs/>
          <w:i/>
          <w:iCs/>
          <w:color w:val="000000" w:themeColor="text1"/>
          <w:sz w:val="24"/>
          <w:szCs w:val="24"/>
        </w:rPr>
      </w:pPr>
    </w:p>
    <w:p w:rsidR="001109A9" w:rsidRPr="00060E9F" w:rsidRDefault="00E46F69" w:rsidP="00432F45">
      <w:pPr>
        <w:pStyle w:val="ListParagraph"/>
        <w:rPr>
          <w:rFonts w:ascii="Arial Narrow" w:hAnsi="Arial Narrow" w:cs="Aharoni"/>
          <w:b/>
          <w:color w:val="000000" w:themeColor="text1"/>
          <w:sz w:val="24"/>
          <w:szCs w:val="24"/>
        </w:rPr>
      </w:pPr>
      <w:proofErr w:type="spellStart"/>
      <w:r w:rsidRPr="00060E9F">
        <w:rPr>
          <w:rFonts w:ascii="Arial Narrow" w:hAnsi="Arial Narrow" w:cs="Aharoni"/>
          <w:b/>
          <w:color w:val="000000" w:themeColor="text1"/>
          <w:sz w:val="24"/>
          <w:szCs w:val="24"/>
        </w:rPr>
        <w:t>Hardeek</w:t>
      </w:r>
      <w:proofErr w:type="spellEnd"/>
      <w:r w:rsidRPr="00060E9F">
        <w:rPr>
          <w:rFonts w:ascii="Arial Narrow" w:hAnsi="Arial Narrow" w:cs="Aharoni"/>
          <w:b/>
          <w:color w:val="000000" w:themeColor="text1"/>
          <w:sz w:val="24"/>
          <w:szCs w:val="24"/>
        </w:rPr>
        <w:t xml:space="preserve"> </w:t>
      </w:r>
    </w:p>
    <w:p w:rsidR="00F87BED" w:rsidRPr="00AE6B22" w:rsidRDefault="00C17709" w:rsidP="00AE6B22">
      <w:pPr>
        <w:pStyle w:val="ListParagraph"/>
        <w:rPr>
          <w:rStyle w:val="SubtitleChar"/>
          <w:rFonts w:ascii="Arial Narrow" w:eastAsiaTheme="minorEastAsia" w:hAnsi="Arial Narrow" w:cs="Aharoni"/>
          <w:b/>
          <w:i w:val="0"/>
          <w:iCs w:val="0"/>
          <w:color w:val="000000" w:themeColor="text1"/>
          <w:spacing w:val="0"/>
        </w:rPr>
      </w:pPr>
      <w:r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t>ELV Project Commissioning</w:t>
      </w:r>
      <w:r w:rsidR="00942FC1"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t xml:space="preserve"> </w:t>
      </w:r>
      <w:r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t>Engineer</w:t>
      </w:r>
      <w:r w:rsidR="001109A9" w:rsidRPr="00AE6B22">
        <w:rPr>
          <w:rFonts w:ascii="Arial Narrow" w:hAnsi="Arial Narrow" w:cs="Aharoni"/>
          <w:b/>
          <w:color w:val="000000" w:themeColor="text1"/>
          <w:sz w:val="24"/>
          <w:szCs w:val="24"/>
        </w:rPr>
        <w:br/>
      </w:r>
      <w:r w:rsidR="00BC5177" w:rsidRPr="00AE6B22">
        <w:rPr>
          <w:rStyle w:val="SubtitleChar"/>
          <w:rFonts w:ascii="Arial Narrow" w:eastAsiaTheme="minorHAnsi" w:hAnsi="Arial Narrow" w:cs="Aharoni"/>
          <w:b/>
          <w:i w:val="0"/>
          <w:iCs w:val="0"/>
          <w:color w:val="000000" w:themeColor="text1"/>
          <w:spacing w:val="0"/>
        </w:rPr>
        <w:t xml:space="preserve">Email Id </w:t>
      </w:r>
      <w:r w:rsidR="00AE6B22">
        <w:rPr>
          <w:rStyle w:val="SubtitleChar"/>
          <w:rFonts w:ascii="Arial Narrow" w:eastAsiaTheme="minorHAnsi" w:hAnsi="Arial Narrow" w:cs="Aharoni"/>
          <w:b/>
          <w:i w:val="0"/>
          <w:iCs w:val="0"/>
          <w:color w:val="000000" w:themeColor="text1"/>
          <w:spacing w:val="0"/>
        </w:rPr>
        <w:t xml:space="preserve">– </w:t>
      </w:r>
      <w:hyperlink r:id="rId8" w:history="1">
        <w:r w:rsidR="00AE6B22" w:rsidRPr="00346624">
          <w:rPr>
            <w:rStyle w:val="Hyperlink"/>
            <w:rFonts w:ascii="Arial Narrow" w:eastAsiaTheme="minorHAnsi" w:hAnsi="Arial Narrow" w:cs="Aharoni"/>
            <w:b/>
            <w:sz w:val="24"/>
            <w:szCs w:val="24"/>
          </w:rPr>
          <w:t>hardeek.380781@2freemail.com</w:t>
        </w:r>
      </w:hyperlink>
      <w:r w:rsidR="00AE6B22">
        <w:rPr>
          <w:rStyle w:val="SubtitleChar"/>
          <w:rFonts w:ascii="Arial Narrow" w:eastAsiaTheme="minorHAnsi" w:hAnsi="Arial Narrow" w:cs="Aharoni"/>
          <w:b/>
          <w:i w:val="0"/>
          <w:iCs w:val="0"/>
          <w:color w:val="000000" w:themeColor="text1"/>
          <w:spacing w:val="0"/>
        </w:rPr>
        <w:t xml:space="preserve"> </w:t>
      </w:r>
    </w:p>
    <w:p w:rsidR="00F87BED" w:rsidRPr="00060E9F" w:rsidRDefault="00F87BED" w:rsidP="00432F45">
      <w:pPr>
        <w:pStyle w:val="ListParagraph"/>
        <w:rPr>
          <w:rFonts w:ascii="Arial Narrow" w:hAnsi="Arial Narrow" w:cs="Aharoni"/>
          <w:b/>
          <w:color w:val="000000" w:themeColor="text1"/>
          <w:sz w:val="24"/>
          <w:szCs w:val="24"/>
        </w:rPr>
      </w:pPr>
    </w:p>
    <w:p w:rsidR="005F2D0C" w:rsidRPr="00060E9F" w:rsidRDefault="00ED317A" w:rsidP="00493832">
      <w:pPr>
        <w:rPr>
          <w:rFonts w:ascii="Arial Narrow" w:hAnsi="Arial Narrow" w:cs="Aharoni"/>
          <w:b/>
          <w:i/>
          <w:iCs/>
          <w:color w:val="000000" w:themeColor="text1"/>
        </w:rPr>
      </w:pPr>
      <w:r w:rsidRPr="00060E9F">
        <w:rPr>
          <w:rStyle w:val="Emphasis"/>
          <w:rFonts w:ascii="Arial Narrow" w:hAnsi="Arial Narrow" w:cs="Aharoni"/>
          <w:b/>
          <w:color w:val="000000" w:themeColor="text1"/>
          <w:sz w:val="24"/>
          <w:szCs w:val="24"/>
        </w:rPr>
        <w:t xml:space="preserve"> </w:t>
      </w:r>
      <w:r w:rsidR="00F02C78" w:rsidRPr="00060E9F">
        <w:rPr>
          <w:rStyle w:val="SubtitleChar"/>
          <w:rFonts w:ascii="Arial Narrow" w:hAnsi="Arial Narrow" w:cs="Aharoni"/>
          <w:b/>
          <w:color w:val="000000" w:themeColor="text1"/>
        </w:rPr>
        <w:t>OBJECTIVE</w:t>
      </w:r>
      <w:r w:rsidR="005F2D0C"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 xml:space="preserve">: </w:t>
      </w:r>
      <w:r w:rsidR="00C17709" w:rsidRPr="00060E9F">
        <w:rPr>
          <w:rFonts w:ascii="Arial Narrow" w:hAnsi="Arial Narrow" w:cs="Aharoni"/>
          <w:shd w:val="clear" w:color="auto" w:fill="EEEEEE"/>
        </w:rPr>
        <w:t>To obtain a challenging position within the company that will allow me to utilize my education and work experience for the benefit of the company as well as for personal growth</w:t>
      </w:r>
    </w:p>
    <w:p w:rsidR="00C17709" w:rsidRPr="00060E9F" w:rsidRDefault="00C17709" w:rsidP="0059159A">
      <w:pPr>
        <w:rPr>
          <w:rFonts w:ascii="Arial Narrow" w:hAnsi="Arial Narrow" w:cs="Aharoni"/>
          <w:b/>
          <w:color w:val="3B3835"/>
          <w:sz w:val="24"/>
          <w:szCs w:val="24"/>
          <w:shd w:val="clear" w:color="auto" w:fill="EEEEEE"/>
        </w:rPr>
      </w:pPr>
      <w:r w:rsidRPr="00060E9F">
        <w:rPr>
          <w:rStyle w:val="apple-converted-space"/>
          <w:rFonts w:ascii="Arial Narrow" w:hAnsi="Arial Narrow" w:cs="Aharoni"/>
          <w:b/>
          <w:color w:val="3B3835"/>
          <w:sz w:val="24"/>
          <w:szCs w:val="24"/>
          <w:shd w:val="clear" w:color="auto" w:fill="EEEEEE"/>
        </w:rPr>
        <w:t> </w:t>
      </w:r>
      <w:r w:rsidRPr="00060E9F">
        <w:rPr>
          <w:rFonts w:ascii="Arial Narrow" w:hAnsi="Arial Narrow" w:cs="Aharoni"/>
          <w:b/>
          <w:color w:val="3B3835"/>
          <w:sz w:val="24"/>
          <w:szCs w:val="24"/>
          <w:shd w:val="clear" w:color="auto" w:fill="EEEEEE"/>
        </w:rPr>
        <w:t>PERSONAL SUMMARY</w:t>
      </w:r>
    </w:p>
    <w:p w:rsidR="00C17709" w:rsidRPr="00060E9F" w:rsidRDefault="00C17709" w:rsidP="00C17709">
      <w:pPr>
        <w:pStyle w:val="ListParagraph"/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</w:pPr>
      <w:r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t xml:space="preserve"> </w:t>
      </w:r>
      <w:r w:rsidRPr="00060E9F">
        <w:rPr>
          <w:rFonts w:ascii="Arial Narrow" w:hAnsi="Arial Narrow" w:cs="Aharoni"/>
          <w:sz w:val="24"/>
          <w:szCs w:val="24"/>
          <w:shd w:val="clear" w:color="auto" w:fill="EEEEEE"/>
        </w:rPr>
        <w:sym w:font="Symbol" w:char="F0B7"/>
      </w:r>
      <w:r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t xml:space="preserve"> An i</w:t>
      </w:r>
      <w:r w:rsidR="00493832"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t>ncisive professional with over 4</w:t>
      </w:r>
      <w:r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t xml:space="preserve"> years</w:t>
      </w:r>
      <w:r w:rsidR="00060E9F"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t xml:space="preserve"> </w:t>
      </w:r>
      <w:proofErr w:type="gramStart"/>
      <w:r w:rsidR="00060E9F"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t>and  6</w:t>
      </w:r>
      <w:proofErr w:type="gramEnd"/>
      <w:r w:rsidR="00060E9F"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t xml:space="preserve"> Month </w:t>
      </w:r>
      <w:r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t xml:space="preserve"> of experience in engineering projects. </w:t>
      </w:r>
    </w:p>
    <w:p w:rsidR="00C17709" w:rsidRPr="00060E9F" w:rsidRDefault="00C17709" w:rsidP="00432F45">
      <w:pPr>
        <w:pStyle w:val="ListParagraph"/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</w:pPr>
      <w:r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sym w:font="Symbol" w:char="F0B7"/>
      </w:r>
      <w:r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t xml:space="preserve"> 3 years’ experience in </w:t>
      </w:r>
      <w:proofErr w:type="gramStart"/>
      <w:r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t>India  ELV</w:t>
      </w:r>
      <w:proofErr w:type="gramEnd"/>
      <w:r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t xml:space="preserve"> Security System industry projects handling various commercial, residential, healthcare&amp; Government  industries.</w:t>
      </w:r>
    </w:p>
    <w:p w:rsidR="00C17709" w:rsidRPr="00060E9F" w:rsidRDefault="00C17709" w:rsidP="00432F45">
      <w:pPr>
        <w:pStyle w:val="ListParagraph"/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</w:pPr>
      <w:r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t xml:space="preserve"> </w:t>
      </w:r>
      <w:r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sym w:font="Symbol" w:char="F0B7"/>
      </w:r>
      <w:r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t xml:space="preserve"> Multi-tasking and prioritizing ability supported by experience in working effectively under time and budgetary constraints. </w:t>
      </w:r>
    </w:p>
    <w:p w:rsidR="00C17709" w:rsidRPr="00060E9F" w:rsidRDefault="00C17709" w:rsidP="00432F45">
      <w:pPr>
        <w:pStyle w:val="ListParagraph"/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</w:pPr>
      <w:r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sym w:font="Symbol" w:char="F0B7"/>
      </w:r>
      <w:r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t xml:space="preserve"> A skilled communicator with good presentation skills, ability to work in a multi-cultural environment and lead team to desired targets. </w:t>
      </w:r>
    </w:p>
    <w:p w:rsidR="00C17709" w:rsidRPr="00060E9F" w:rsidRDefault="00C17709" w:rsidP="00432F45">
      <w:pPr>
        <w:pStyle w:val="ListParagraph"/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</w:pPr>
      <w:r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sym w:font="Symbol" w:char="F0B7"/>
      </w:r>
      <w:r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t xml:space="preserve"> Bachelor of Technology in Electronics &amp; Tel-Communication from </w:t>
      </w:r>
      <w:proofErr w:type="gramStart"/>
      <w:r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t xml:space="preserve">Mumbai  </w:t>
      </w:r>
      <w:proofErr w:type="spellStart"/>
      <w:r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t>University,Mumbai</w:t>
      </w:r>
      <w:proofErr w:type="spellEnd"/>
      <w:proofErr w:type="gramEnd"/>
      <w:r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t>, India</w:t>
      </w:r>
    </w:p>
    <w:p w:rsidR="00C17709" w:rsidRPr="00060E9F" w:rsidRDefault="00C17709" w:rsidP="00432F45">
      <w:pPr>
        <w:pStyle w:val="ListParagraph"/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</w:pPr>
    </w:p>
    <w:p w:rsidR="00B50AD5" w:rsidRPr="00060E9F" w:rsidRDefault="00B50AD5" w:rsidP="00B50AD5">
      <w:pPr>
        <w:shd w:val="clear" w:color="auto" w:fill="EEEEEE"/>
        <w:spacing w:after="0" w:line="240" w:lineRule="auto"/>
        <w:ind w:left="360"/>
        <w:rPr>
          <w:rFonts w:ascii="Arial Narrow" w:hAnsi="Arial Narrow" w:cs="Aharoni"/>
          <w:b/>
          <w:color w:val="3B3835"/>
          <w:sz w:val="24"/>
          <w:szCs w:val="24"/>
        </w:rPr>
      </w:pPr>
      <w:r w:rsidRPr="00060E9F">
        <w:rPr>
          <w:rStyle w:val="apple-converted-space"/>
          <w:rFonts w:ascii="Arial Narrow" w:hAnsi="Arial Narrow" w:cs="Aharoni"/>
          <w:b/>
          <w:color w:val="3B3835"/>
          <w:sz w:val="24"/>
          <w:szCs w:val="24"/>
        </w:rPr>
        <w:t> </w:t>
      </w:r>
      <w:r w:rsidRPr="00060E9F">
        <w:rPr>
          <w:rFonts w:ascii="Arial Narrow" w:hAnsi="Arial Narrow" w:cs="Aharoni"/>
          <w:b/>
          <w:color w:val="3B3835"/>
          <w:sz w:val="24"/>
          <w:szCs w:val="24"/>
        </w:rPr>
        <w:t>Work Experience:</w:t>
      </w:r>
    </w:p>
    <w:p w:rsidR="00493832" w:rsidRPr="00060E9F" w:rsidRDefault="00493832" w:rsidP="00493832">
      <w:pPr>
        <w:shd w:val="clear" w:color="auto" w:fill="EEEEEE"/>
        <w:spacing w:after="0" w:line="240" w:lineRule="auto"/>
        <w:ind w:left="360"/>
        <w:rPr>
          <w:rFonts w:ascii="Arial Narrow" w:hAnsi="Arial Narrow" w:cs="Aharoni"/>
          <w:color w:val="3B3835"/>
          <w:sz w:val="24"/>
          <w:szCs w:val="24"/>
        </w:rPr>
      </w:pPr>
      <w:proofErr w:type="gramStart"/>
      <w:r w:rsidRPr="00060E9F">
        <w:rPr>
          <w:rFonts w:ascii="Arial Narrow" w:hAnsi="Arial Narrow" w:cs="Aharoni"/>
          <w:color w:val="3B3835"/>
          <w:sz w:val="24"/>
          <w:szCs w:val="24"/>
        </w:rPr>
        <w:t>&amp;)Transit</w:t>
      </w:r>
      <w:proofErr w:type="gramEnd"/>
      <w:r w:rsidRPr="00060E9F">
        <w:rPr>
          <w:rFonts w:ascii="Arial Narrow" w:hAnsi="Arial Narrow" w:cs="Aharoni"/>
          <w:color w:val="3B3835"/>
          <w:sz w:val="24"/>
          <w:szCs w:val="24"/>
        </w:rPr>
        <w:t xml:space="preserve"> Electronic LTD Surat Gujarat .  </w:t>
      </w:r>
      <w:proofErr w:type="gramStart"/>
      <w:r w:rsidRPr="00060E9F">
        <w:rPr>
          <w:rFonts w:ascii="Arial Narrow" w:hAnsi="Arial Narrow" w:cs="Aharoni"/>
          <w:color w:val="3B3835"/>
          <w:sz w:val="24"/>
          <w:szCs w:val="24"/>
        </w:rPr>
        <w:t>working</w:t>
      </w:r>
      <w:proofErr w:type="gramEnd"/>
      <w:r w:rsidRPr="00060E9F">
        <w:rPr>
          <w:rFonts w:ascii="Arial Narrow" w:hAnsi="Arial Narrow" w:cs="Aharoni"/>
          <w:color w:val="3B3835"/>
          <w:sz w:val="24"/>
          <w:szCs w:val="24"/>
        </w:rPr>
        <w:t xml:space="preserve"> with since July 2017 to Present  as an Project Manager In ELV System </w:t>
      </w:r>
    </w:p>
    <w:p w:rsidR="00493832" w:rsidRPr="00060E9F" w:rsidRDefault="00493832" w:rsidP="00493832">
      <w:pPr>
        <w:shd w:val="clear" w:color="auto" w:fill="EEEEEE"/>
        <w:spacing w:after="0" w:line="240" w:lineRule="auto"/>
        <w:ind w:left="360"/>
        <w:rPr>
          <w:rFonts w:ascii="Arial Narrow" w:hAnsi="Arial Narrow" w:cs="Aharoni"/>
          <w:color w:val="3B3835"/>
          <w:sz w:val="24"/>
          <w:szCs w:val="24"/>
        </w:rPr>
      </w:pPr>
      <w:r w:rsidRPr="00060E9F">
        <w:rPr>
          <w:rFonts w:ascii="Arial Narrow" w:hAnsi="Arial Narrow" w:cs="Aharoni"/>
          <w:color w:val="3B3835"/>
          <w:sz w:val="24"/>
          <w:szCs w:val="24"/>
        </w:rPr>
        <w:t xml:space="preserve"> Responsibilities:</w:t>
      </w:r>
    </w:p>
    <w:p w:rsidR="001B0D93" w:rsidRPr="00060E9F" w:rsidRDefault="001B0D93" w:rsidP="001B0D93">
      <w:pPr>
        <w:spacing w:after="0" w:line="270" w:lineRule="atLeast"/>
        <w:rPr>
          <w:rFonts w:ascii="Arial Narrow" w:eastAsia="Times New Roman" w:hAnsi="Arial Narrow" w:cs="Arial"/>
          <w:b/>
          <w:color w:val="666666"/>
          <w:sz w:val="24"/>
          <w:szCs w:val="24"/>
        </w:rPr>
      </w:pPr>
      <w:r w:rsidRPr="00060E9F">
        <w:rPr>
          <w:rFonts w:ascii="Arial Narrow" w:eastAsia="Times New Roman" w:hAnsi="Arial Narrow" w:cs="Arial"/>
          <w:b/>
          <w:color w:val="666666"/>
          <w:sz w:val="24"/>
          <w:szCs w:val="24"/>
        </w:rPr>
        <w:t>1. Manage the assigned </w:t>
      </w:r>
      <w:r w:rsidRPr="00060E9F">
        <w:rPr>
          <w:rFonts w:ascii="Arial Narrow" w:eastAsia="Times New Roman" w:hAnsi="Arial Narrow" w:cs="Arial"/>
          <w:b/>
          <w:bCs/>
          <w:color w:val="666666"/>
          <w:sz w:val="24"/>
          <w:szCs w:val="24"/>
        </w:rPr>
        <w:t>project</w:t>
      </w:r>
      <w:r w:rsidRPr="00060E9F">
        <w:rPr>
          <w:rFonts w:ascii="Arial Narrow" w:eastAsia="Times New Roman" w:hAnsi="Arial Narrow" w:cs="Arial"/>
          <w:b/>
          <w:color w:val="666666"/>
          <w:sz w:val="24"/>
          <w:szCs w:val="24"/>
        </w:rPr>
        <w:t> operations completely from Design to financial sign-off including all associated works within the schedule and cost</w:t>
      </w:r>
      <w:r w:rsidRPr="00060E9F">
        <w:rPr>
          <w:rFonts w:ascii="Arial Narrow" w:eastAsia="Times New Roman" w:hAnsi="Arial Narrow" w:cs="Arial"/>
          <w:b/>
          <w:color w:val="666666"/>
          <w:sz w:val="24"/>
          <w:szCs w:val="24"/>
        </w:rPr>
        <w:br/>
        <w:t>2. Contract Owner of assigned </w:t>
      </w:r>
      <w:r w:rsidRPr="00060E9F">
        <w:rPr>
          <w:rFonts w:ascii="Arial Narrow" w:eastAsia="Times New Roman" w:hAnsi="Arial Narrow" w:cs="Arial"/>
          <w:b/>
          <w:bCs/>
          <w:color w:val="666666"/>
          <w:sz w:val="24"/>
          <w:szCs w:val="24"/>
        </w:rPr>
        <w:t>projects</w:t>
      </w:r>
      <w:r w:rsidRPr="00060E9F">
        <w:rPr>
          <w:rFonts w:ascii="Arial Narrow" w:eastAsia="Times New Roman" w:hAnsi="Arial Narrow" w:cs="Arial"/>
          <w:b/>
          <w:color w:val="666666"/>
          <w:sz w:val="24"/>
          <w:szCs w:val="24"/>
        </w:rPr>
        <w:t> for complete responsibility.</w:t>
      </w:r>
      <w:r w:rsidRPr="00060E9F">
        <w:rPr>
          <w:rFonts w:ascii="Arial Narrow" w:eastAsia="Times New Roman" w:hAnsi="Arial Narrow" w:cs="Arial"/>
          <w:b/>
          <w:color w:val="666666"/>
          <w:sz w:val="24"/>
          <w:szCs w:val="24"/>
        </w:rPr>
        <w:br/>
        <w:t>3. Responsible for </w:t>
      </w:r>
      <w:r w:rsidRPr="00060E9F">
        <w:rPr>
          <w:rFonts w:ascii="Arial Narrow" w:eastAsia="Times New Roman" w:hAnsi="Arial Narrow" w:cs="Arial"/>
          <w:b/>
          <w:bCs/>
          <w:color w:val="666666"/>
          <w:sz w:val="24"/>
          <w:szCs w:val="24"/>
        </w:rPr>
        <w:t>Project</w:t>
      </w:r>
      <w:r w:rsidRPr="00060E9F">
        <w:rPr>
          <w:rFonts w:ascii="Arial Narrow" w:eastAsia="Times New Roman" w:hAnsi="Arial Narrow" w:cs="Arial"/>
          <w:b/>
          <w:color w:val="666666"/>
          <w:sz w:val="24"/>
          <w:szCs w:val="24"/>
        </w:rPr>
        <w:t> Installation Supervision and Commissioning by self, for the assigned </w:t>
      </w:r>
      <w:r w:rsidRPr="00060E9F">
        <w:rPr>
          <w:rFonts w:ascii="Arial Narrow" w:eastAsia="Times New Roman" w:hAnsi="Arial Narrow" w:cs="Arial"/>
          <w:b/>
          <w:bCs/>
          <w:color w:val="666666"/>
          <w:sz w:val="24"/>
          <w:szCs w:val="24"/>
        </w:rPr>
        <w:t>projects</w:t>
      </w:r>
      <w:r w:rsidRPr="00060E9F">
        <w:rPr>
          <w:rFonts w:ascii="Arial Narrow" w:eastAsia="Times New Roman" w:hAnsi="Arial Narrow" w:cs="Arial"/>
          <w:b/>
          <w:color w:val="666666"/>
          <w:sz w:val="24"/>
          <w:szCs w:val="24"/>
        </w:rPr>
        <w:t>.</w:t>
      </w:r>
      <w:r w:rsidRPr="00060E9F">
        <w:rPr>
          <w:rFonts w:ascii="Arial Narrow" w:eastAsia="Times New Roman" w:hAnsi="Arial Narrow" w:cs="Arial"/>
          <w:b/>
          <w:color w:val="666666"/>
          <w:sz w:val="24"/>
          <w:szCs w:val="24"/>
        </w:rPr>
        <w:br/>
        <w:t>4. Responsible for resolving all </w:t>
      </w:r>
      <w:r w:rsidRPr="00060E9F">
        <w:rPr>
          <w:rFonts w:ascii="Arial Narrow" w:eastAsia="Times New Roman" w:hAnsi="Arial Narrow" w:cs="Arial"/>
          <w:b/>
          <w:bCs/>
          <w:color w:val="666666"/>
          <w:sz w:val="24"/>
          <w:szCs w:val="24"/>
        </w:rPr>
        <w:t>project</w:t>
      </w:r>
      <w:r w:rsidRPr="00060E9F">
        <w:rPr>
          <w:rFonts w:ascii="Arial Narrow" w:eastAsia="Times New Roman" w:hAnsi="Arial Narrow" w:cs="Arial"/>
          <w:b/>
          <w:color w:val="666666"/>
          <w:sz w:val="24"/>
          <w:szCs w:val="24"/>
        </w:rPr>
        <w:t> constraints and resource management as required.</w:t>
      </w:r>
      <w:r w:rsidRPr="00060E9F">
        <w:rPr>
          <w:rFonts w:ascii="Arial Narrow" w:eastAsia="Times New Roman" w:hAnsi="Arial Narrow" w:cs="Arial"/>
          <w:b/>
          <w:color w:val="666666"/>
          <w:sz w:val="24"/>
          <w:szCs w:val="24"/>
        </w:rPr>
        <w:br/>
        <w:t>5. Responsible for </w:t>
      </w:r>
      <w:r w:rsidRPr="00060E9F">
        <w:rPr>
          <w:rFonts w:ascii="Arial Narrow" w:eastAsia="Times New Roman" w:hAnsi="Arial Narrow" w:cs="Arial"/>
          <w:b/>
          <w:bCs/>
          <w:color w:val="666666"/>
          <w:sz w:val="24"/>
          <w:szCs w:val="24"/>
        </w:rPr>
        <w:t>project</w:t>
      </w:r>
      <w:r w:rsidRPr="00060E9F">
        <w:rPr>
          <w:rFonts w:ascii="Arial Narrow" w:eastAsia="Times New Roman" w:hAnsi="Arial Narrow" w:cs="Arial"/>
          <w:b/>
          <w:color w:val="666666"/>
          <w:sz w:val="24"/>
          <w:szCs w:val="24"/>
        </w:rPr>
        <w:t> delivery in all aspects as per contract requirements and scope agreed.</w:t>
      </w:r>
      <w:r w:rsidRPr="00060E9F">
        <w:rPr>
          <w:rFonts w:ascii="Arial Narrow" w:eastAsia="Times New Roman" w:hAnsi="Arial Narrow" w:cs="Arial"/>
          <w:b/>
          <w:color w:val="666666"/>
          <w:sz w:val="24"/>
          <w:szCs w:val="24"/>
        </w:rPr>
        <w:br/>
        <w:t>6. Responsible for successful completion of the </w:t>
      </w:r>
      <w:r w:rsidRPr="00060E9F">
        <w:rPr>
          <w:rFonts w:ascii="Arial Narrow" w:eastAsia="Times New Roman" w:hAnsi="Arial Narrow" w:cs="Arial"/>
          <w:b/>
          <w:bCs/>
          <w:color w:val="666666"/>
          <w:sz w:val="24"/>
          <w:szCs w:val="24"/>
        </w:rPr>
        <w:t>project</w:t>
      </w:r>
      <w:r w:rsidRPr="00060E9F">
        <w:rPr>
          <w:rFonts w:ascii="Arial Narrow" w:eastAsia="Times New Roman" w:hAnsi="Arial Narrow" w:cs="Arial"/>
          <w:b/>
          <w:color w:val="666666"/>
          <w:sz w:val="24"/>
          <w:szCs w:val="24"/>
        </w:rPr>
        <w:t>, in meeting the </w:t>
      </w:r>
      <w:r w:rsidRPr="00060E9F">
        <w:rPr>
          <w:rFonts w:ascii="Arial Narrow" w:eastAsia="Times New Roman" w:hAnsi="Arial Narrow" w:cs="Arial"/>
          <w:b/>
          <w:bCs/>
          <w:color w:val="666666"/>
          <w:sz w:val="24"/>
          <w:szCs w:val="24"/>
        </w:rPr>
        <w:t>project</w:t>
      </w:r>
      <w:r w:rsidRPr="00060E9F">
        <w:rPr>
          <w:rFonts w:ascii="Arial Narrow" w:eastAsia="Times New Roman" w:hAnsi="Arial Narrow" w:cs="Arial"/>
          <w:b/>
          <w:color w:val="666666"/>
          <w:sz w:val="24"/>
          <w:szCs w:val="24"/>
        </w:rPr>
        <w:t> performance to its specifications and </w:t>
      </w:r>
      <w:r w:rsidRPr="00060E9F">
        <w:rPr>
          <w:rFonts w:ascii="Arial Narrow" w:eastAsia="Times New Roman" w:hAnsi="Arial Narrow" w:cs="Arial"/>
          <w:b/>
          <w:bCs/>
          <w:color w:val="666666"/>
          <w:sz w:val="24"/>
          <w:szCs w:val="24"/>
        </w:rPr>
        <w:t>project</w:t>
      </w:r>
      <w:r w:rsidRPr="00060E9F">
        <w:rPr>
          <w:rFonts w:ascii="Arial Narrow" w:eastAsia="Times New Roman" w:hAnsi="Arial Narrow" w:cs="Arial"/>
          <w:b/>
          <w:color w:val="666666"/>
          <w:sz w:val="24"/>
          <w:szCs w:val="24"/>
        </w:rPr>
        <w:t> contractual requirements and client obligations for the assigned </w:t>
      </w:r>
      <w:r w:rsidRPr="00060E9F">
        <w:rPr>
          <w:rFonts w:ascii="Arial Narrow" w:eastAsia="Times New Roman" w:hAnsi="Arial Narrow" w:cs="Arial"/>
          <w:b/>
          <w:bCs/>
          <w:color w:val="666666"/>
          <w:sz w:val="24"/>
          <w:szCs w:val="24"/>
        </w:rPr>
        <w:t>projects</w:t>
      </w:r>
      <w:r w:rsidRPr="00060E9F">
        <w:rPr>
          <w:rFonts w:ascii="Arial Narrow" w:eastAsia="Times New Roman" w:hAnsi="Arial Narrow" w:cs="Arial"/>
          <w:b/>
          <w:color w:val="666666"/>
          <w:sz w:val="24"/>
          <w:szCs w:val="24"/>
        </w:rPr>
        <w:t>.</w:t>
      </w:r>
      <w:r w:rsidRPr="00060E9F">
        <w:rPr>
          <w:rFonts w:ascii="Arial Narrow" w:eastAsia="Times New Roman" w:hAnsi="Arial Narrow" w:cs="Arial"/>
          <w:b/>
          <w:color w:val="666666"/>
          <w:sz w:val="24"/>
          <w:szCs w:val="24"/>
        </w:rPr>
        <w:br/>
        <w:t>7. Ensure the client satisfaction throughout the </w:t>
      </w:r>
      <w:r w:rsidRPr="00060E9F">
        <w:rPr>
          <w:rFonts w:ascii="Arial Narrow" w:eastAsia="Times New Roman" w:hAnsi="Arial Narrow" w:cs="Arial"/>
          <w:b/>
          <w:bCs/>
          <w:color w:val="666666"/>
          <w:sz w:val="24"/>
          <w:szCs w:val="24"/>
        </w:rPr>
        <w:t>project</w:t>
      </w:r>
      <w:r w:rsidRPr="00060E9F">
        <w:rPr>
          <w:rFonts w:ascii="Arial Narrow" w:eastAsia="Times New Roman" w:hAnsi="Arial Narrow" w:cs="Arial"/>
          <w:b/>
          <w:color w:val="666666"/>
          <w:sz w:val="24"/>
          <w:szCs w:val="24"/>
        </w:rPr>
        <w:t> phase.</w:t>
      </w:r>
      <w:r w:rsidRPr="00060E9F">
        <w:rPr>
          <w:rFonts w:ascii="Arial Narrow" w:eastAsia="Times New Roman" w:hAnsi="Arial Narrow" w:cs="Arial"/>
          <w:b/>
          <w:color w:val="666666"/>
          <w:sz w:val="24"/>
          <w:szCs w:val="24"/>
        </w:rPr>
        <w:br/>
        <w:t>8. Responsible for the Contractual Performance of the assigned </w:t>
      </w:r>
      <w:r w:rsidRPr="00060E9F">
        <w:rPr>
          <w:rFonts w:ascii="Arial Narrow" w:eastAsia="Times New Roman" w:hAnsi="Arial Narrow" w:cs="Arial"/>
          <w:b/>
          <w:bCs/>
          <w:color w:val="666666"/>
          <w:sz w:val="24"/>
          <w:szCs w:val="24"/>
        </w:rPr>
        <w:t>projects</w:t>
      </w:r>
      <w:r w:rsidRPr="00060E9F">
        <w:rPr>
          <w:rFonts w:ascii="Arial Narrow" w:eastAsia="Times New Roman" w:hAnsi="Arial Narrow" w:cs="Arial"/>
          <w:b/>
          <w:color w:val="666666"/>
          <w:sz w:val="24"/>
          <w:szCs w:val="24"/>
        </w:rPr>
        <w:t> in all aspects.</w:t>
      </w:r>
    </w:p>
    <w:p w:rsidR="00060E9F" w:rsidRDefault="00060E9F" w:rsidP="00060E9F">
      <w:pPr>
        <w:shd w:val="clear" w:color="auto" w:fill="EEEEEE"/>
        <w:spacing w:after="0" w:line="240" w:lineRule="auto"/>
        <w:ind w:left="360"/>
        <w:jc w:val="right"/>
        <w:rPr>
          <w:rFonts w:ascii="Arial Narrow" w:hAnsi="Arial Narrow" w:cs="Aharoni"/>
          <w:color w:val="3B3835"/>
          <w:sz w:val="24"/>
          <w:szCs w:val="24"/>
        </w:rPr>
      </w:pPr>
    </w:p>
    <w:p w:rsidR="00060E9F" w:rsidRDefault="00060E9F" w:rsidP="00060E9F">
      <w:pPr>
        <w:shd w:val="clear" w:color="auto" w:fill="EEEEEE"/>
        <w:spacing w:after="0" w:line="240" w:lineRule="auto"/>
        <w:ind w:left="360"/>
        <w:jc w:val="right"/>
        <w:rPr>
          <w:rFonts w:ascii="Arial Narrow" w:hAnsi="Arial Narrow" w:cs="Aharoni"/>
          <w:color w:val="3B3835"/>
          <w:sz w:val="24"/>
          <w:szCs w:val="24"/>
        </w:rPr>
      </w:pPr>
    </w:p>
    <w:p w:rsidR="00060E9F" w:rsidRDefault="00060E9F" w:rsidP="00060E9F">
      <w:pPr>
        <w:shd w:val="clear" w:color="auto" w:fill="EEEEEE"/>
        <w:spacing w:after="0" w:line="240" w:lineRule="auto"/>
        <w:ind w:left="360"/>
        <w:jc w:val="right"/>
        <w:rPr>
          <w:rFonts w:ascii="Arial Narrow" w:hAnsi="Arial Narrow" w:cs="Aharoni"/>
          <w:color w:val="3B3835"/>
          <w:sz w:val="24"/>
          <w:szCs w:val="24"/>
        </w:rPr>
      </w:pPr>
    </w:p>
    <w:p w:rsidR="00060E9F" w:rsidRDefault="00060E9F" w:rsidP="00060E9F">
      <w:pPr>
        <w:shd w:val="clear" w:color="auto" w:fill="EEEEEE"/>
        <w:spacing w:after="0" w:line="240" w:lineRule="auto"/>
        <w:ind w:left="360"/>
        <w:jc w:val="right"/>
        <w:rPr>
          <w:rFonts w:ascii="Arial Narrow" w:hAnsi="Arial Narrow" w:cs="Aharoni"/>
          <w:color w:val="3B3835"/>
          <w:sz w:val="24"/>
          <w:szCs w:val="24"/>
        </w:rPr>
      </w:pPr>
    </w:p>
    <w:p w:rsidR="00060E9F" w:rsidRDefault="00060E9F" w:rsidP="00060E9F">
      <w:pPr>
        <w:shd w:val="clear" w:color="auto" w:fill="EEEEEE"/>
        <w:spacing w:after="0" w:line="240" w:lineRule="auto"/>
        <w:ind w:left="360"/>
        <w:jc w:val="right"/>
        <w:rPr>
          <w:rFonts w:ascii="Arial Narrow" w:hAnsi="Arial Narrow" w:cs="Aharoni"/>
          <w:color w:val="3B3835"/>
          <w:sz w:val="24"/>
          <w:szCs w:val="24"/>
        </w:rPr>
      </w:pPr>
    </w:p>
    <w:p w:rsidR="00060E9F" w:rsidRDefault="00060E9F" w:rsidP="00060E9F">
      <w:pPr>
        <w:shd w:val="clear" w:color="auto" w:fill="EEEEEE"/>
        <w:spacing w:after="0" w:line="240" w:lineRule="auto"/>
        <w:ind w:left="360"/>
        <w:jc w:val="right"/>
        <w:rPr>
          <w:rFonts w:ascii="Arial Narrow" w:hAnsi="Arial Narrow" w:cs="Aharoni"/>
          <w:color w:val="3B3835"/>
          <w:sz w:val="24"/>
          <w:szCs w:val="24"/>
        </w:rPr>
      </w:pPr>
    </w:p>
    <w:p w:rsidR="00060E9F" w:rsidRDefault="00060E9F" w:rsidP="00325547">
      <w:pPr>
        <w:shd w:val="clear" w:color="auto" w:fill="EEEEEE"/>
        <w:spacing w:after="0" w:line="240" w:lineRule="auto"/>
        <w:ind w:left="360"/>
        <w:rPr>
          <w:rFonts w:ascii="Arial Narrow" w:hAnsi="Arial Narrow" w:cs="Aharoni"/>
          <w:color w:val="3B3835"/>
          <w:sz w:val="24"/>
          <w:szCs w:val="24"/>
        </w:rPr>
      </w:pPr>
    </w:p>
    <w:p w:rsidR="00325547" w:rsidRPr="00060E9F" w:rsidRDefault="0059159A" w:rsidP="00325547">
      <w:pPr>
        <w:shd w:val="clear" w:color="auto" w:fill="EEEEEE"/>
        <w:spacing w:after="0" w:line="240" w:lineRule="auto"/>
        <w:ind w:left="360"/>
        <w:rPr>
          <w:rFonts w:ascii="Arial Narrow" w:hAnsi="Arial Narrow" w:cs="Aharoni"/>
          <w:color w:val="3B3835"/>
          <w:sz w:val="24"/>
          <w:szCs w:val="24"/>
        </w:rPr>
      </w:pPr>
      <w:r w:rsidRPr="00060E9F">
        <w:rPr>
          <w:rFonts w:ascii="Arial Narrow" w:hAnsi="Arial Narrow" w:cs="Aharoni"/>
          <w:color w:val="3B3835"/>
          <w:sz w:val="24"/>
          <w:szCs w:val="24"/>
        </w:rPr>
        <w:t xml:space="preserve">&amp;) </w:t>
      </w:r>
      <w:r w:rsidR="00B50AD5" w:rsidRPr="00060E9F">
        <w:rPr>
          <w:rFonts w:ascii="Arial Narrow" w:hAnsi="Arial Narrow" w:cs="Aharoni"/>
          <w:color w:val="3B3835"/>
          <w:sz w:val="24"/>
          <w:szCs w:val="24"/>
        </w:rPr>
        <w:t xml:space="preserve"> </w:t>
      </w:r>
      <w:proofErr w:type="spellStart"/>
      <w:r w:rsidR="00325547" w:rsidRPr="00060E9F">
        <w:rPr>
          <w:rFonts w:ascii="Arial Narrow" w:hAnsi="Arial Narrow" w:cs="Aharoni"/>
          <w:color w:val="3B3835"/>
          <w:sz w:val="24"/>
          <w:szCs w:val="24"/>
        </w:rPr>
        <w:t>Suman</w:t>
      </w:r>
      <w:proofErr w:type="spellEnd"/>
      <w:r w:rsidR="00325547" w:rsidRPr="00060E9F">
        <w:rPr>
          <w:rFonts w:ascii="Arial Narrow" w:hAnsi="Arial Narrow" w:cs="Aharoni"/>
          <w:color w:val="3B3835"/>
          <w:sz w:val="24"/>
          <w:szCs w:val="24"/>
        </w:rPr>
        <w:t xml:space="preserve"> Trades PVT </w:t>
      </w:r>
      <w:proofErr w:type="spellStart"/>
      <w:r w:rsidR="00325547" w:rsidRPr="00060E9F">
        <w:rPr>
          <w:rFonts w:ascii="Arial Narrow" w:hAnsi="Arial Narrow" w:cs="Aharoni"/>
          <w:color w:val="3B3835"/>
          <w:sz w:val="24"/>
          <w:szCs w:val="24"/>
        </w:rPr>
        <w:t>LTD</w:t>
      </w:r>
      <w:proofErr w:type="gramStart"/>
      <w:r w:rsidR="00942FC1" w:rsidRPr="00060E9F">
        <w:rPr>
          <w:rFonts w:ascii="Arial Narrow" w:hAnsi="Arial Narrow" w:cs="Aharoni"/>
          <w:color w:val="3B3835"/>
          <w:sz w:val="24"/>
          <w:szCs w:val="24"/>
        </w:rPr>
        <w:t>,Surat</w:t>
      </w:r>
      <w:proofErr w:type="spellEnd"/>
      <w:proofErr w:type="gramEnd"/>
      <w:r w:rsidR="00942FC1" w:rsidRPr="00060E9F">
        <w:rPr>
          <w:rFonts w:ascii="Arial Narrow" w:hAnsi="Arial Narrow" w:cs="Aharoni"/>
          <w:color w:val="3B3835"/>
          <w:sz w:val="24"/>
          <w:szCs w:val="24"/>
        </w:rPr>
        <w:t xml:space="preserve"> Gujarat .</w:t>
      </w:r>
      <w:r w:rsidR="00325547" w:rsidRPr="00060E9F">
        <w:rPr>
          <w:rFonts w:ascii="Arial Narrow" w:hAnsi="Arial Narrow" w:cs="Aharoni"/>
          <w:color w:val="3B3835"/>
          <w:sz w:val="24"/>
          <w:szCs w:val="24"/>
        </w:rPr>
        <w:t xml:space="preserve"> </w:t>
      </w:r>
      <w:r w:rsidR="00B50AD5" w:rsidRPr="00060E9F">
        <w:rPr>
          <w:rFonts w:ascii="Arial Narrow" w:hAnsi="Arial Narrow" w:cs="Aharoni"/>
          <w:color w:val="3B3835"/>
          <w:sz w:val="24"/>
          <w:szCs w:val="24"/>
        </w:rPr>
        <w:t xml:space="preserve"> </w:t>
      </w:r>
      <w:proofErr w:type="gramStart"/>
      <w:r w:rsidR="00B50AD5" w:rsidRPr="00060E9F">
        <w:rPr>
          <w:rFonts w:ascii="Arial Narrow" w:hAnsi="Arial Narrow" w:cs="Aharoni"/>
          <w:color w:val="3B3835"/>
          <w:sz w:val="24"/>
          <w:szCs w:val="24"/>
        </w:rPr>
        <w:t>working</w:t>
      </w:r>
      <w:proofErr w:type="gramEnd"/>
      <w:r w:rsidR="00B50AD5" w:rsidRPr="00060E9F">
        <w:rPr>
          <w:rFonts w:ascii="Arial Narrow" w:hAnsi="Arial Narrow" w:cs="Aharoni"/>
          <w:color w:val="3B3835"/>
          <w:sz w:val="24"/>
          <w:szCs w:val="24"/>
        </w:rPr>
        <w:t xml:space="preserve"> with </w:t>
      </w:r>
      <w:r w:rsidR="00325547" w:rsidRPr="00060E9F">
        <w:rPr>
          <w:rFonts w:ascii="Arial Narrow" w:hAnsi="Arial Narrow" w:cs="Aharoni"/>
          <w:color w:val="3B3835"/>
          <w:sz w:val="24"/>
          <w:szCs w:val="24"/>
        </w:rPr>
        <w:t xml:space="preserve">Suman </w:t>
      </w:r>
      <w:r w:rsidR="00B50AD5" w:rsidRPr="00060E9F">
        <w:rPr>
          <w:rFonts w:ascii="Arial Narrow" w:hAnsi="Arial Narrow" w:cs="Aharoni"/>
          <w:color w:val="3B3835"/>
          <w:sz w:val="24"/>
          <w:szCs w:val="24"/>
        </w:rPr>
        <w:t>since</w:t>
      </w:r>
      <w:r w:rsidR="00325547" w:rsidRPr="00060E9F">
        <w:rPr>
          <w:rFonts w:ascii="Arial Narrow" w:hAnsi="Arial Narrow" w:cs="Aharoni"/>
          <w:color w:val="3B3835"/>
          <w:sz w:val="24"/>
          <w:szCs w:val="24"/>
        </w:rPr>
        <w:t xml:space="preserve"> Jan  2015</w:t>
      </w:r>
      <w:r w:rsidR="00493832" w:rsidRPr="00060E9F">
        <w:rPr>
          <w:rFonts w:ascii="Arial Narrow" w:hAnsi="Arial Narrow" w:cs="Aharoni"/>
          <w:color w:val="3B3835"/>
          <w:sz w:val="24"/>
          <w:szCs w:val="24"/>
        </w:rPr>
        <w:t xml:space="preserve"> To June 2017</w:t>
      </w:r>
      <w:r w:rsidR="00B50AD5" w:rsidRPr="00060E9F">
        <w:rPr>
          <w:rFonts w:ascii="Arial Narrow" w:hAnsi="Arial Narrow" w:cs="Aharoni"/>
          <w:color w:val="3B3835"/>
          <w:sz w:val="24"/>
          <w:szCs w:val="24"/>
        </w:rPr>
        <w:t xml:space="preserve"> as an ELV/Low current system engineer</w:t>
      </w:r>
    </w:p>
    <w:p w:rsidR="00B50AD5" w:rsidRPr="00060E9F" w:rsidRDefault="00B50AD5" w:rsidP="00B50AD5">
      <w:pPr>
        <w:shd w:val="clear" w:color="auto" w:fill="EEEEEE"/>
        <w:spacing w:after="0" w:line="240" w:lineRule="auto"/>
        <w:ind w:left="360"/>
        <w:rPr>
          <w:rFonts w:ascii="Arial Narrow" w:hAnsi="Arial Narrow" w:cs="Aharoni"/>
          <w:color w:val="3B3835"/>
          <w:sz w:val="24"/>
          <w:szCs w:val="24"/>
        </w:rPr>
      </w:pPr>
      <w:r w:rsidRPr="00060E9F">
        <w:rPr>
          <w:rFonts w:ascii="Arial Narrow" w:hAnsi="Arial Narrow" w:cs="Aharoni"/>
          <w:color w:val="3B3835"/>
          <w:sz w:val="24"/>
          <w:szCs w:val="24"/>
        </w:rPr>
        <w:lastRenderedPageBreak/>
        <w:t xml:space="preserve"> Responsibilities:</w:t>
      </w:r>
    </w:p>
    <w:p w:rsidR="00325547" w:rsidRPr="00060E9F" w:rsidRDefault="00B50AD5" w:rsidP="00B50AD5">
      <w:pPr>
        <w:shd w:val="clear" w:color="auto" w:fill="EEEEEE"/>
        <w:spacing w:after="0" w:line="240" w:lineRule="auto"/>
        <w:ind w:left="360"/>
        <w:rPr>
          <w:rFonts w:ascii="Arial Narrow" w:hAnsi="Arial Narrow" w:cs="Aharoni"/>
          <w:color w:val="3B3835"/>
          <w:sz w:val="24"/>
          <w:szCs w:val="24"/>
        </w:rPr>
      </w:pPr>
      <w:r w:rsidRPr="00060E9F">
        <w:rPr>
          <w:rFonts w:ascii="Arial Narrow" w:hAnsi="Arial Narrow" w:cs="Aharoni"/>
          <w:color w:val="3B3835"/>
          <w:sz w:val="24"/>
          <w:szCs w:val="24"/>
        </w:rPr>
        <w:t xml:space="preserve"> 1) Communicating regularly with the Operation Senior Management and others to ensure effective Integration and prioritization of Technical issues to </w:t>
      </w:r>
      <w:proofErr w:type="gramStart"/>
      <w:r w:rsidRPr="00060E9F">
        <w:rPr>
          <w:rFonts w:ascii="Arial Narrow" w:hAnsi="Arial Narrow" w:cs="Aharoni"/>
          <w:color w:val="3B3835"/>
          <w:sz w:val="24"/>
          <w:szCs w:val="24"/>
        </w:rPr>
        <w:t>Resolve</w:t>
      </w:r>
      <w:proofErr w:type="gramEnd"/>
      <w:r w:rsidRPr="00060E9F">
        <w:rPr>
          <w:rFonts w:ascii="Arial Narrow" w:hAnsi="Arial Narrow" w:cs="Aharoni"/>
          <w:color w:val="3B3835"/>
          <w:sz w:val="24"/>
          <w:szCs w:val="24"/>
        </w:rPr>
        <w:t xml:space="preserve"> them effectively.</w:t>
      </w:r>
    </w:p>
    <w:p w:rsidR="00325547" w:rsidRPr="00060E9F" w:rsidRDefault="00B50AD5" w:rsidP="00B50AD5">
      <w:pPr>
        <w:shd w:val="clear" w:color="auto" w:fill="EEEEEE"/>
        <w:spacing w:after="0" w:line="240" w:lineRule="auto"/>
        <w:ind w:left="360"/>
        <w:rPr>
          <w:rFonts w:ascii="Arial Narrow" w:hAnsi="Arial Narrow" w:cs="Aharoni"/>
          <w:color w:val="3B3835"/>
          <w:sz w:val="24"/>
          <w:szCs w:val="24"/>
        </w:rPr>
      </w:pPr>
      <w:r w:rsidRPr="00060E9F">
        <w:rPr>
          <w:rFonts w:ascii="Arial Narrow" w:hAnsi="Arial Narrow" w:cs="Aharoni"/>
          <w:color w:val="3B3835"/>
          <w:sz w:val="24"/>
          <w:szCs w:val="24"/>
        </w:rPr>
        <w:t xml:space="preserve"> 2) Designing, Troubleshooting, Estimation, Installation, Testing &amp; Commissioning of Fire Alarm, PA/VA, </w:t>
      </w:r>
      <w:proofErr w:type="spellStart"/>
      <w:r w:rsidRPr="00060E9F">
        <w:rPr>
          <w:rFonts w:ascii="Arial Narrow" w:hAnsi="Arial Narrow" w:cs="Aharoni"/>
          <w:color w:val="3B3835"/>
          <w:sz w:val="24"/>
          <w:szCs w:val="24"/>
        </w:rPr>
        <w:t>CCTV</w:t>
      </w:r>
      <w:r w:rsidR="001E6920" w:rsidRPr="00060E9F">
        <w:rPr>
          <w:rFonts w:ascii="Arial Narrow" w:hAnsi="Arial Narrow" w:cs="Aharoni"/>
          <w:color w:val="3B3835"/>
          <w:sz w:val="24"/>
          <w:szCs w:val="24"/>
        </w:rPr>
        <w:t>,Audio</w:t>
      </w:r>
      <w:proofErr w:type="spellEnd"/>
      <w:r w:rsidR="001E6920" w:rsidRPr="00060E9F">
        <w:rPr>
          <w:rFonts w:ascii="Arial Narrow" w:hAnsi="Arial Narrow" w:cs="Aharoni"/>
          <w:color w:val="3B3835"/>
          <w:sz w:val="24"/>
          <w:szCs w:val="24"/>
        </w:rPr>
        <w:t xml:space="preserve"> Video Solution </w:t>
      </w:r>
      <w:r w:rsidRPr="00060E9F">
        <w:rPr>
          <w:rFonts w:ascii="Arial Narrow" w:hAnsi="Arial Narrow" w:cs="Aharoni"/>
          <w:color w:val="3B3835"/>
          <w:sz w:val="24"/>
          <w:szCs w:val="24"/>
        </w:rPr>
        <w:t xml:space="preserve"> and Access Control Systems, Intruder Alarm, ICT, Building Management systems. </w:t>
      </w:r>
    </w:p>
    <w:p w:rsidR="00325547" w:rsidRPr="00060E9F" w:rsidRDefault="00B50AD5" w:rsidP="00B50AD5">
      <w:pPr>
        <w:shd w:val="clear" w:color="auto" w:fill="EEEEEE"/>
        <w:spacing w:after="0" w:line="240" w:lineRule="auto"/>
        <w:ind w:left="360"/>
        <w:rPr>
          <w:rFonts w:ascii="Arial Narrow" w:hAnsi="Arial Narrow" w:cs="Aharoni"/>
          <w:color w:val="3B3835"/>
          <w:sz w:val="24"/>
          <w:szCs w:val="24"/>
        </w:rPr>
      </w:pPr>
      <w:r w:rsidRPr="00060E9F">
        <w:rPr>
          <w:rFonts w:ascii="Arial Narrow" w:hAnsi="Arial Narrow" w:cs="Aharoni"/>
          <w:color w:val="3B3835"/>
          <w:sz w:val="24"/>
          <w:szCs w:val="24"/>
        </w:rPr>
        <w:t xml:space="preserve">3) Instructing the Technicians in Installation of Fire Alarm, CCTV, PA and Access Control Systems. </w:t>
      </w:r>
    </w:p>
    <w:p w:rsidR="00B50AD5" w:rsidRPr="00060E9F" w:rsidRDefault="00B50AD5" w:rsidP="00B50AD5">
      <w:pPr>
        <w:shd w:val="clear" w:color="auto" w:fill="EEEEEE"/>
        <w:spacing w:after="0" w:line="240" w:lineRule="auto"/>
        <w:ind w:left="360"/>
        <w:rPr>
          <w:rFonts w:ascii="Arial Narrow" w:hAnsi="Arial Narrow" w:cs="Aharoni"/>
          <w:color w:val="3B3835"/>
          <w:sz w:val="24"/>
          <w:szCs w:val="24"/>
        </w:rPr>
      </w:pPr>
      <w:r w:rsidRPr="00060E9F">
        <w:rPr>
          <w:rFonts w:ascii="Arial Narrow" w:hAnsi="Arial Narrow" w:cs="Aharoni"/>
          <w:color w:val="3B3835"/>
          <w:sz w:val="24"/>
          <w:szCs w:val="24"/>
        </w:rPr>
        <w:t>4) Testing of all the cables laid for Fire Alarm, CCTV,PA and Access Control System like cable continuity checking and other related tests before terminating them to their related Panels.</w:t>
      </w:r>
    </w:p>
    <w:p w:rsidR="00325547" w:rsidRPr="00060E9F" w:rsidRDefault="00B50AD5" w:rsidP="00325547">
      <w:pPr>
        <w:shd w:val="clear" w:color="auto" w:fill="EEEEEE"/>
        <w:spacing w:after="0" w:line="240" w:lineRule="auto"/>
        <w:ind w:left="360"/>
        <w:rPr>
          <w:rFonts w:ascii="Arial Narrow" w:hAnsi="Arial Narrow" w:cs="Aharoni"/>
          <w:color w:val="3B3835"/>
          <w:sz w:val="24"/>
          <w:szCs w:val="24"/>
        </w:rPr>
      </w:pPr>
      <w:r w:rsidRPr="00060E9F">
        <w:rPr>
          <w:rFonts w:ascii="Arial Narrow" w:hAnsi="Arial Narrow" w:cs="Aharoni"/>
          <w:color w:val="3B3835"/>
          <w:sz w:val="24"/>
          <w:szCs w:val="24"/>
        </w:rPr>
        <w:t>5) Commissioning/Configuration of Fire Alarm, CCTV and Access Control System as per the Consultants/Client requirements.</w:t>
      </w:r>
    </w:p>
    <w:p w:rsidR="00325547" w:rsidRPr="00060E9F" w:rsidRDefault="00B50AD5" w:rsidP="00325547">
      <w:pPr>
        <w:shd w:val="clear" w:color="auto" w:fill="EEEEEE"/>
        <w:spacing w:after="0" w:line="240" w:lineRule="auto"/>
        <w:ind w:left="360"/>
        <w:rPr>
          <w:rFonts w:ascii="Arial Narrow" w:hAnsi="Arial Narrow" w:cs="Aharoni"/>
          <w:color w:val="3B3835"/>
          <w:sz w:val="24"/>
          <w:szCs w:val="24"/>
        </w:rPr>
      </w:pPr>
      <w:r w:rsidRPr="00060E9F">
        <w:rPr>
          <w:rFonts w:ascii="Arial Narrow" w:hAnsi="Arial Narrow" w:cs="Aharoni"/>
          <w:color w:val="3B3835"/>
          <w:sz w:val="24"/>
          <w:szCs w:val="24"/>
        </w:rPr>
        <w:t>6) Following up with the Client for Payments towards the amount of work completed in site.</w:t>
      </w:r>
    </w:p>
    <w:p w:rsidR="00325547" w:rsidRPr="00060E9F" w:rsidRDefault="00B50AD5" w:rsidP="00325547">
      <w:pPr>
        <w:shd w:val="clear" w:color="auto" w:fill="EEEEEE"/>
        <w:spacing w:after="0" w:line="240" w:lineRule="auto"/>
        <w:ind w:left="360"/>
        <w:rPr>
          <w:rFonts w:ascii="Arial Narrow" w:hAnsi="Arial Narrow" w:cs="Aharoni"/>
          <w:color w:val="3B3835"/>
          <w:sz w:val="24"/>
          <w:szCs w:val="24"/>
        </w:rPr>
      </w:pPr>
      <w:r w:rsidRPr="00060E9F">
        <w:rPr>
          <w:rFonts w:ascii="Arial Narrow" w:hAnsi="Arial Narrow" w:cs="Aharoni"/>
          <w:color w:val="3B3835"/>
          <w:sz w:val="24"/>
          <w:szCs w:val="24"/>
        </w:rPr>
        <w:t xml:space="preserve"> 7) Taking out the quantities of Fire Alarm, PA/VA, CCTV &amp; Access Control System devices from the Drawings received along with the Enquiries sent by the Contracting companies for various Projects</w:t>
      </w:r>
    </w:p>
    <w:p w:rsidR="00325547" w:rsidRPr="00060E9F" w:rsidRDefault="00B50AD5" w:rsidP="00325547">
      <w:pPr>
        <w:shd w:val="clear" w:color="auto" w:fill="EEEEEE"/>
        <w:spacing w:after="0" w:line="240" w:lineRule="auto"/>
        <w:ind w:left="360"/>
        <w:rPr>
          <w:rFonts w:ascii="Arial Narrow" w:hAnsi="Arial Narrow" w:cs="Aharoni"/>
          <w:color w:val="3B3835"/>
          <w:sz w:val="24"/>
          <w:szCs w:val="24"/>
        </w:rPr>
      </w:pPr>
      <w:r w:rsidRPr="00060E9F">
        <w:rPr>
          <w:rFonts w:ascii="Arial Narrow" w:hAnsi="Arial Narrow" w:cs="Aharoni"/>
          <w:color w:val="3B3835"/>
          <w:sz w:val="24"/>
          <w:szCs w:val="24"/>
        </w:rPr>
        <w:t xml:space="preserve"> 8) Selection of required System and Software Configurations as per the Specifications.</w:t>
      </w:r>
    </w:p>
    <w:p w:rsidR="00325547" w:rsidRPr="00060E9F" w:rsidRDefault="00B50AD5" w:rsidP="00325547">
      <w:pPr>
        <w:shd w:val="clear" w:color="auto" w:fill="EEEEEE"/>
        <w:spacing w:after="0" w:line="240" w:lineRule="auto"/>
        <w:ind w:left="360"/>
        <w:rPr>
          <w:rFonts w:ascii="Arial Narrow" w:hAnsi="Arial Narrow" w:cs="Aharoni"/>
          <w:color w:val="3B3835"/>
          <w:sz w:val="24"/>
          <w:szCs w:val="24"/>
        </w:rPr>
      </w:pPr>
      <w:r w:rsidRPr="00060E9F">
        <w:rPr>
          <w:rFonts w:ascii="Arial Narrow" w:hAnsi="Arial Narrow" w:cs="Aharoni"/>
          <w:color w:val="3B3835"/>
          <w:sz w:val="24"/>
          <w:szCs w:val="24"/>
        </w:rPr>
        <w:t xml:space="preserve"> 9) Preparation of Fire Alarm, PA/VA, CCTV and Access Control System Quotations based on the selected quantities and submission of the same for participating in the Bid.</w:t>
      </w:r>
    </w:p>
    <w:p w:rsidR="00B50AD5" w:rsidRPr="00060E9F" w:rsidRDefault="00B50AD5" w:rsidP="00325547">
      <w:pPr>
        <w:shd w:val="clear" w:color="auto" w:fill="EEEEEE"/>
        <w:spacing w:after="0" w:line="240" w:lineRule="auto"/>
        <w:ind w:left="360"/>
        <w:rPr>
          <w:rFonts w:ascii="Arial Narrow" w:hAnsi="Arial Narrow" w:cs="Aharoni"/>
          <w:color w:val="3B3835"/>
          <w:sz w:val="24"/>
          <w:szCs w:val="24"/>
        </w:rPr>
      </w:pPr>
      <w:r w:rsidRPr="00060E9F">
        <w:rPr>
          <w:rFonts w:ascii="Arial Narrow" w:hAnsi="Arial Narrow" w:cs="Aharoni"/>
          <w:color w:val="3B3835"/>
          <w:sz w:val="24"/>
          <w:szCs w:val="24"/>
        </w:rPr>
        <w:t xml:space="preserve"> 10) Preparation of Company Pre-Qualification Document and Technical Submittals related to ELV Systems as per the specification given by the consultants and getting the approvals for the same from the Consultants</w:t>
      </w:r>
    </w:p>
    <w:p w:rsidR="00C17709" w:rsidRPr="00060E9F" w:rsidRDefault="00C17709" w:rsidP="00432F45">
      <w:pPr>
        <w:pStyle w:val="ListParagraph"/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</w:pPr>
    </w:p>
    <w:p w:rsidR="00237B59" w:rsidRPr="00060E9F" w:rsidRDefault="00237B59" w:rsidP="00432F45">
      <w:pPr>
        <w:pStyle w:val="ListParagraph"/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</w:pPr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>Project Completed –</w:t>
      </w:r>
    </w:p>
    <w:p w:rsidR="00237B59" w:rsidRPr="00060E9F" w:rsidRDefault="00237B59" w:rsidP="00237B59">
      <w:pPr>
        <w:pStyle w:val="ListParagraph"/>
        <w:numPr>
          <w:ilvl w:val="0"/>
          <w:numId w:val="24"/>
        </w:numPr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</w:pPr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>Gujarat High Court (Baroda ,</w:t>
      </w:r>
      <w:proofErr w:type="spellStart"/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>Anand</w:t>
      </w:r>
      <w:proofErr w:type="spellEnd"/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 xml:space="preserve"> ,</w:t>
      </w:r>
      <w:proofErr w:type="spellStart"/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>Kheda</w:t>
      </w:r>
      <w:proofErr w:type="spellEnd"/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 xml:space="preserve"> ,</w:t>
      </w:r>
      <w:proofErr w:type="spellStart"/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>Surat</w:t>
      </w:r>
      <w:proofErr w:type="spellEnd"/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 xml:space="preserve"> )-CCTV System Tyco-March 2018</w:t>
      </w:r>
    </w:p>
    <w:p w:rsidR="00237B59" w:rsidRPr="00060E9F" w:rsidRDefault="00237B59" w:rsidP="00237B59">
      <w:pPr>
        <w:pStyle w:val="ListParagraph"/>
        <w:numPr>
          <w:ilvl w:val="0"/>
          <w:numId w:val="24"/>
        </w:numPr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</w:pPr>
      <w:proofErr w:type="spellStart"/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>Bhulka</w:t>
      </w:r>
      <w:proofErr w:type="spellEnd"/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 xml:space="preserve"> </w:t>
      </w:r>
      <w:proofErr w:type="spellStart"/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>Bhavan</w:t>
      </w:r>
      <w:proofErr w:type="spellEnd"/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 xml:space="preserve"> School </w:t>
      </w:r>
      <w:proofErr w:type="spellStart"/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>Surat</w:t>
      </w:r>
      <w:proofErr w:type="spellEnd"/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 xml:space="preserve"> –CCTV(</w:t>
      </w:r>
      <w:proofErr w:type="spellStart"/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>Hikvision</w:t>
      </w:r>
      <w:proofErr w:type="spellEnd"/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 xml:space="preserve"> ),PA System(</w:t>
      </w:r>
      <w:proofErr w:type="spellStart"/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>Ahuja</w:t>
      </w:r>
      <w:proofErr w:type="spellEnd"/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>),Data Networking (D-Link),Wireless Networking (Ubiquity),AV System (Panasonic ) June 2015</w:t>
      </w:r>
    </w:p>
    <w:p w:rsidR="00237B59" w:rsidRPr="00060E9F" w:rsidRDefault="00237B59" w:rsidP="00237B59">
      <w:pPr>
        <w:pStyle w:val="ListParagraph"/>
        <w:numPr>
          <w:ilvl w:val="0"/>
          <w:numId w:val="24"/>
        </w:numPr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</w:pPr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 xml:space="preserve">Hotel Marriott </w:t>
      </w:r>
      <w:proofErr w:type="spellStart"/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>Surat</w:t>
      </w:r>
      <w:proofErr w:type="spellEnd"/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 xml:space="preserve"> –CCTV System-</w:t>
      </w:r>
      <w:proofErr w:type="spellStart"/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>Hikvision</w:t>
      </w:r>
      <w:proofErr w:type="spellEnd"/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 xml:space="preserve">  (Aug 2017)</w:t>
      </w:r>
    </w:p>
    <w:p w:rsidR="00237B59" w:rsidRPr="00060E9F" w:rsidRDefault="00237B59" w:rsidP="00237B59">
      <w:pPr>
        <w:pStyle w:val="ListParagraph"/>
        <w:numPr>
          <w:ilvl w:val="0"/>
          <w:numId w:val="24"/>
        </w:numPr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</w:pPr>
      <w:proofErr w:type="spellStart"/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>Mandavi</w:t>
      </w:r>
      <w:proofErr w:type="spellEnd"/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 xml:space="preserve"> Education Trust</w:t>
      </w:r>
      <w:r w:rsidR="00DC4E26"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 xml:space="preserve"> </w:t>
      </w:r>
      <w:proofErr w:type="spellStart"/>
      <w:r w:rsidR="00DC4E26"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>Surat</w:t>
      </w:r>
      <w:proofErr w:type="spellEnd"/>
      <w:r w:rsidR="00DC4E26"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 xml:space="preserve"> (36 Location)</w:t>
      </w:r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 xml:space="preserve">AV System </w:t>
      </w:r>
      <w:r w:rsidR="00DC4E26"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>(</w:t>
      </w:r>
      <w:proofErr w:type="spellStart"/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>Benq</w:t>
      </w:r>
      <w:proofErr w:type="spellEnd"/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 xml:space="preserve"> ,Int</w:t>
      </w:r>
      <w:r w:rsidR="00DC4E26"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 xml:space="preserve">eractive Board )–Spe-2017  </w:t>
      </w:r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 xml:space="preserve">  </w:t>
      </w:r>
    </w:p>
    <w:p w:rsidR="00DC4E26" w:rsidRPr="00060E9F" w:rsidRDefault="00DC4E26" w:rsidP="00237B59">
      <w:pPr>
        <w:pStyle w:val="ListParagraph"/>
        <w:numPr>
          <w:ilvl w:val="0"/>
          <w:numId w:val="24"/>
        </w:numPr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</w:pPr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>Castle Surat –Fire Alarm System –</w:t>
      </w:r>
      <w:proofErr w:type="spellStart"/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>Notifier</w:t>
      </w:r>
      <w:proofErr w:type="spellEnd"/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 xml:space="preserve"> Jan 2018 </w:t>
      </w:r>
    </w:p>
    <w:p w:rsidR="00DC4E26" w:rsidRPr="00060E9F" w:rsidRDefault="00DC4E26" w:rsidP="00237B59">
      <w:pPr>
        <w:pStyle w:val="ListParagraph"/>
        <w:numPr>
          <w:ilvl w:val="0"/>
          <w:numId w:val="24"/>
        </w:numPr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</w:pPr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 xml:space="preserve">AVM School </w:t>
      </w:r>
      <w:proofErr w:type="spellStart"/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>Surat</w:t>
      </w:r>
      <w:proofErr w:type="spellEnd"/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 xml:space="preserve">  –CCTV System –</w:t>
      </w:r>
      <w:proofErr w:type="spellStart"/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>Hikvison</w:t>
      </w:r>
      <w:proofErr w:type="spellEnd"/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 xml:space="preserve"> Feb 2018</w:t>
      </w:r>
    </w:p>
    <w:p w:rsidR="00237B59" w:rsidRPr="00060E9F" w:rsidRDefault="00DC4E26" w:rsidP="00237B59">
      <w:pPr>
        <w:pStyle w:val="ListParagraph"/>
        <w:numPr>
          <w:ilvl w:val="0"/>
          <w:numId w:val="24"/>
        </w:numPr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</w:pPr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 xml:space="preserve">NJ India </w:t>
      </w:r>
      <w:proofErr w:type="spellStart"/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>Surat</w:t>
      </w:r>
      <w:proofErr w:type="spellEnd"/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 xml:space="preserve">  -CCTV System –</w:t>
      </w:r>
      <w:proofErr w:type="spellStart"/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>Hikvision</w:t>
      </w:r>
      <w:r w:rsid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>,Fire</w:t>
      </w:r>
      <w:proofErr w:type="spellEnd"/>
      <w:r w:rsid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 xml:space="preserve"> Alarm System  </w:t>
      </w:r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 xml:space="preserve"> June 2016</w:t>
      </w:r>
    </w:p>
    <w:p w:rsidR="00DC4E26" w:rsidRPr="00060E9F" w:rsidRDefault="00DC4E26" w:rsidP="00DC4E26">
      <w:pPr>
        <w:pStyle w:val="ListParagraph"/>
        <w:numPr>
          <w:ilvl w:val="0"/>
          <w:numId w:val="24"/>
        </w:numPr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</w:pPr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 xml:space="preserve">FETR </w:t>
      </w:r>
      <w:proofErr w:type="spellStart"/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>Bardoli</w:t>
      </w:r>
      <w:proofErr w:type="spellEnd"/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>-Auditorium –</w:t>
      </w:r>
      <w:proofErr w:type="spellStart"/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>Benq</w:t>
      </w:r>
      <w:proofErr w:type="spellEnd"/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 xml:space="preserve"> ,</w:t>
      </w:r>
      <w:r w:rsidRPr="00060E9F">
        <w:rPr>
          <w:rFonts w:ascii="Arial Narrow" w:hAnsi="Arial Narrow"/>
        </w:rPr>
        <w:t xml:space="preserve"> </w:t>
      </w:r>
      <w:proofErr w:type="spellStart"/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>sonodyne</w:t>
      </w:r>
      <w:proofErr w:type="spellEnd"/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 xml:space="preserve"> –Jan 2017</w:t>
      </w:r>
    </w:p>
    <w:p w:rsidR="00DC4E26" w:rsidRPr="00060E9F" w:rsidRDefault="00DC4E26" w:rsidP="00DC4E26">
      <w:pPr>
        <w:pStyle w:val="ListParagraph"/>
        <w:numPr>
          <w:ilvl w:val="0"/>
          <w:numId w:val="24"/>
        </w:numPr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</w:pPr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>Circuit House –</w:t>
      </w:r>
      <w:proofErr w:type="spellStart"/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>Silvasa</w:t>
      </w:r>
      <w:proofErr w:type="spellEnd"/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 xml:space="preserve"> –Conference System –</w:t>
      </w:r>
      <w:proofErr w:type="spellStart"/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>Ahuja</w:t>
      </w:r>
      <w:proofErr w:type="spellEnd"/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 xml:space="preserve"> –Feb 2016</w:t>
      </w:r>
    </w:p>
    <w:p w:rsidR="00DC4E26" w:rsidRPr="00060E9F" w:rsidRDefault="00DC4E26" w:rsidP="00DC4E26">
      <w:pPr>
        <w:pStyle w:val="ListParagraph"/>
        <w:numPr>
          <w:ilvl w:val="0"/>
          <w:numId w:val="24"/>
        </w:numPr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</w:pPr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 xml:space="preserve">R </w:t>
      </w:r>
      <w:proofErr w:type="spellStart"/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>Wadiwala</w:t>
      </w:r>
      <w:proofErr w:type="spellEnd"/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 xml:space="preserve">  </w:t>
      </w:r>
      <w:proofErr w:type="spellStart"/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>Surat</w:t>
      </w:r>
      <w:proofErr w:type="spellEnd"/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 xml:space="preserve"> –AV System Yamaha </w:t>
      </w:r>
    </w:p>
    <w:p w:rsidR="00DC4E26" w:rsidRPr="00060E9F" w:rsidRDefault="00DC4E26" w:rsidP="00DC4E26">
      <w:pPr>
        <w:pStyle w:val="ListParagraph"/>
        <w:numPr>
          <w:ilvl w:val="0"/>
          <w:numId w:val="24"/>
        </w:numPr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</w:pPr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 xml:space="preserve">Patel Infra </w:t>
      </w:r>
      <w:proofErr w:type="spellStart"/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>Pvt</w:t>
      </w:r>
      <w:proofErr w:type="spellEnd"/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 xml:space="preserve"> Ltd Baroda –Conference System –Ahuja </w:t>
      </w:r>
      <w:r w:rsidR="00060E9F"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 xml:space="preserve">,Access Control System </w:t>
      </w:r>
      <w:proofErr w:type="spellStart"/>
      <w:r w:rsidR="00060E9F"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>essl</w:t>
      </w:r>
      <w:proofErr w:type="spellEnd"/>
      <w:r w:rsidR="00060E9F"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 xml:space="preserve"> </w:t>
      </w:r>
    </w:p>
    <w:p w:rsidR="00060E9F" w:rsidRPr="00060E9F" w:rsidRDefault="00060E9F" w:rsidP="00DC4E26">
      <w:pPr>
        <w:pStyle w:val="ListParagraph"/>
        <w:numPr>
          <w:ilvl w:val="0"/>
          <w:numId w:val="24"/>
        </w:numPr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</w:pPr>
      <w:proofErr w:type="spellStart"/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>Surat</w:t>
      </w:r>
      <w:proofErr w:type="spellEnd"/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 xml:space="preserve"> Dist Court –Biometric System –</w:t>
      </w:r>
      <w:proofErr w:type="spellStart"/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>essl</w:t>
      </w:r>
      <w:proofErr w:type="spellEnd"/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 xml:space="preserve"> </w:t>
      </w:r>
    </w:p>
    <w:p w:rsidR="00060E9F" w:rsidRPr="00060E9F" w:rsidRDefault="00060E9F" w:rsidP="00DC4E26">
      <w:pPr>
        <w:pStyle w:val="ListParagraph"/>
        <w:numPr>
          <w:ilvl w:val="0"/>
          <w:numId w:val="24"/>
        </w:numPr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</w:pPr>
      <w:proofErr w:type="spellStart"/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>Vanita</w:t>
      </w:r>
      <w:proofErr w:type="spellEnd"/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 xml:space="preserve"> </w:t>
      </w:r>
      <w:proofErr w:type="spellStart"/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>Vishram</w:t>
      </w:r>
      <w:proofErr w:type="spellEnd"/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 xml:space="preserve"> –CCTV System –</w:t>
      </w:r>
      <w:proofErr w:type="spellStart"/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>Hikvison</w:t>
      </w:r>
      <w:proofErr w:type="spellEnd"/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 xml:space="preserve"> </w:t>
      </w:r>
    </w:p>
    <w:p w:rsidR="00060E9F" w:rsidRDefault="00060E9F" w:rsidP="00060E9F">
      <w:pPr>
        <w:pStyle w:val="ListParagraph"/>
        <w:numPr>
          <w:ilvl w:val="0"/>
          <w:numId w:val="24"/>
        </w:numPr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</w:pPr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>Burger King –Music System Stone Water</w:t>
      </w:r>
    </w:p>
    <w:p w:rsidR="00060E9F" w:rsidRDefault="00060E9F" w:rsidP="00060E9F">
      <w:pPr>
        <w:pStyle w:val="ListParagraph"/>
        <w:numPr>
          <w:ilvl w:val="0"/>
          <w:numId w:val="24"/>
        </w:numPr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</w:pPr>
      <w:r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>D</w:t>
      </w:r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>ominos pizza</w:t>
      </w:r>
      <w:r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 xml:space="preserve"> –Fire System Ravel </w:t>
      </w:r>
    </w:p>
    <w:p w:rsidR="00060E9F" w:rsidRPr="00060E9F" w:rsidRDefault="00060E9F" w:rsidP="00060E9F">
      <w:pPr>
        <w:pStyle w:val="ListParagraph"/>
        <w:numPr>
          <w:ilvl w:val="0"/>
          <w:numId w:val="24"/>
        </w:numPr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</w:pPr>
      <w:proofErr w:type="spellStart"/>
      <w:r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>Surat</w:t>
      </w:r>
      <w:proofErr w:type="spellEnd"/>
      <w:r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>Pranjapole</w:t>
      </w:r>
      <w:proofErr w:type="spellEnd"/>
      <w:r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 xml:space="preserve"> –CCTV System ,PA System, Biometric ,Data Networking ,</w:t>
      </w:r>
      <w:proofErr w:type="spellStart"/>
      <w:r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>Epabx</w:t>
      </w:r>
      <w:proofErr w:type="spellEnd"/>
      <w:r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 xml:space="preserve"> ,</w:t>
      </w:r>
    </w:p>
    <w:p w:rsidR="00CD4803" w:rsidRDefault="00CD4803" w:rsidP="00060E9F">
      <w:pPr>
        <w:ind w:left="720"/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</w:pPr>
    </w:p>
    <w:p w:rsidR="00CD4803" w:rsidRDefault="00CD4803" w:rsidP="00060E9F">
      <w:pPr>
        <w:ind w:left="720"/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</w:pPr>
    </w:p>
    <w:p w:rsidR="00CD4803" w:rsidRDefault="00CD4803" w:rsidP="00060E9F">
      <w:pPr>
        <w:ind w:left="720"/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</w:pPr>
    </w:p>
    <w:p w:rsidR="00942FC1" w:rsidRPr="00060E9F" w:rsidRDefault="0059159A" w:rsidP="00060E9F">
      <w:pPr>
        <w:ind w:left="720"/>
        <w:rPr>
          <w:rFonts w:ascii="Arial Narrow" w:hAnsi="Arial Narrow" w:cs="Aharoni"/>
          <w:b/>
          <w:i/>
          <w:iCs/>
          <w:color w:val="000000" w:themeColor="text1"/>
          <w:sz w:val="24"/>
          <w:szCs w:val="24"/>
        </w:rPr>
      </w:pPr>
      <w:r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lastRenderedPageBreak/>
        <w:t>&amp;)</w:t>
      </w:r>
      <w:r w:rsidR="00942FC1"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t xml:space="preserve">. Silicon </w:t>
      </w:r>
      <w:proofErr w:type="spellStart"/>
      <w:r w:rsidR="00942FC1"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t>Infovision</w:t>
      </w:r>
      <w:proofErr w:type="spellEnd"/>
      <w:r w:rsidR="00942FC1"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t xml:space="preserve"> Pvt. </w:t>
      </w:r>
      <w:proofErr w:type="spellStart"/>
      <w:r w:rsidR="00942FC1"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t>Ltd</w:t>
      </w:r>
      <w:proofErr w:type="gramStart"/>
      <w:r w:rsidR="00942FC1"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t>,Surat</w:t>
      </w:r>
      <w:proofErr w:type="spellEnd"/>
      <w:proofErr w:type="gramEnd"/>
      <w:r w:rsidR="00942FC1"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t xml:space="preserve"> ,Gujarat Period: Dec -2013 to Dec -2014 Designation: Software Tester &amp; Software Support </w:t>
      </w:r>
    </w:p>
    <w:p w:rsidR="00942FC1" w:rsidRPr="00060E9F" w:rsidRDefault="00942FC1" w:rsidP="00942FC1">
      <w:pPr>
        <w:pStyle w:val="ListParagraph"/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</w:pPr>
      <w:r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t xml:space="preserve">Key Responsibilities: </w:t>
      </w:r>
    </w:p>
    <w:p w:rsidR="00942FC1" w:rsidRPr="00060E9F" w:rsidRDefault="00942FC1" w:rsidP="00942FC1">
      <w:pPr>
        <w:pStyle w:val="ListParagraph"/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</w:pPr>
      <w:r w:rsidRPr="00060E9F">
        <w:rPr>
          <w:rFonts w:ascii="Arial Narrow" w:hAnsi="Arial Narrow" w:cs="Aharoni"/>
          <w:sz w:val="24"/>
          <w:szCs w:val="24"/>
          <w:shd w:val="clear" w:color="auto" w:fill="EEEEEE"/>
        </w:rPr>
        <w:sym w:font="Symbol" w:char="F0A7"/>
      </w:r>
      <w:r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t xml:space="preserve"> Installation &amp; Commissioning of Diamond Software  </w:t>
      </w:r>
    </w:p>
    <w:p w:rsidR="00942FC1" w:rsidRPr="00060E9F" w:rsidRDefault="00942FC1" w:rsidP="00942FC1">
      <w:pPr>
        <w:pStyle w:val="ListParagraph"/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</w:pPr>
      <w:r w:rsidRPr="00060E9F">
        <w:rPr>
          <w:rFonts w:ascii="Arial Narrow" w:hAnsi="Arial Narrow" w:cs="Aharoni"/>
          <w:sz w:val="24"/>
          <w:szCs w:val="24"/>
          <w:shd w:val="clear" w:color="auto" w:fill="EEEEEE"/>
        </w:rPr>
        <w:sym w:font="Symbol" w:char="F0A7"/>
      </w:r>
      <w:r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t xml:space="preserve"> Testing Of Software &amp; Co-ordinate Software Developer</w:t>
      </w:r>
    </w:p>
    <w:p w:rsidR="00942FC1" w:rsidRPr="00060E9F" w:rsidRDefault="00942FC1" w:rsidP="00942FC1">
      <w:pPr>
        <w:pStyle w:val="ListParagraph"/>
        <w:rPr>
          <w:rFonts w:ascii="Arial Narrow" w:hAnsi="Arial Narrow" w:cs="Aharoni"/>
          <w:b/>
          <w:color w:val="3B3835"/>
          <w:sz w:val="24"/>
          <w:szCs w:val="24"/>
          <w:shd w:val="clear" w:color="auto" w:fill="EEEEEE"/>
        </w:rPr>
      </w:pPr>
      <w:r w:rsidRPr="00060E9F">
        <w:rPr>
          <w:rFonts w:ascii="Arial Narrow" w:hAnsi="Arial Narrow" w:cs="Aharoni"/>
          <w:b/>
          <w:color w:val="3B3835"/>
          <w:sz w:val="24"/>
          <w:szCs w:val="24"/>
          <w:shd w:val="clear" w:color="auto" w:fill="EEEEEE"/>
        </w:rPr>
        <w:t xml:space="preserve">. </w:t>
      </w:r>
    </w:p>
    <w:p w:rsidR="00942FC1" w:rsidRPr="00060E9F" w:rsidRDefault="00942FC1" w:rsidP="00942FC1">
      <w:pPr>
        <w:pStyle w:val="ListParagraph"/>
        <w:rPr>
          <w:rFonts w:ascii="Arial Narrow" w:hAnsi="Arial Narrow" w:cs="Aharoni"/>
          <w:b/>
          <w:color w:val="3B3835"/>
          <w:sz w:val="24"/>
          <w:szCs w:val="24"/>
          <w:shd w:val="clear" w:color="auto" w:fill="EEEEEE"/>
        </w:rPr>
      </w:pPr>
      <w:r w:rsidRPr="00060E9F">
        <w:rPr>
          <w:rFonts w:ascii="Arial Narrow" w:hAnsi="Arial Narrow" w:cs="Aharoni"/>
          <w:b/>
          <w:color w:val="3B3835"/>
          <w:sz w:val="24"/>
          <w:szCs w:val="24"/>
          <w:shd w:val="clear" w:color="auto" w:fill="EEEEEE"/>
        </w:rPr>
        <w:t xml:space="preserve">EDUCATIONAL QUALIFICATIONS </w:t>
      </w:r>
    </w:p>
    <w:p w:rsidR="00D66671" w:rsidRPr="00060E9F" w:rsidRDefault="00942FC1" w:rsidP="00942FC1">
      <w:pPr>
        <w:pStyle w:val="ListParagraph"/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</w:pPr>
      <w:r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sym w:font="Symbol" w:char="F0B7"/>
      </w:r>
      <w:r w:rsidR="00D66671"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t xml:space="preserve"> </w:t>
      </w:r>
      <w:proofErr w:type="spellStart"/>
      <w:r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t>B.Tech</w:t>
      </w:r>
      <w:proofErr w:type="spellEnd"/>
      <w:r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t xml:space="preserve"> Electronics &amp; </w:t>
      </w:r>
      <w:r w:rsidR="00D66671"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t>Tel-</w:t>
      </w:r>
      <w:r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t xml:space="preserve">Communication Engineering, </w:t>
      </w:r>
      <w:r w:rsidR="00D66671"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t>Mumbai University .May -2013</w:t>
      </w:r>
    </w:p>
    <w:p w:rsidR="00D66671" w:rsidRPr="00060E9F" w:rsidRDefault="00942FC1" w:rsidP="00942FC1">
      <w:pPr>
        <w:pStyle w:val="ListParagraph"/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</w:pPr>
      <w:r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sym w:font="Symbol" w:char="F0B7"/>
      </w:r>
      <w:r w:rsidR="00D66671"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t xml:space="preserve"> H.S.C From Nashik </w:t>
      </w:r>
      <w:proofErr w:type="gramStart"/>
      <w:r w:rsidR="00D66671"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t>Board ,Maharashtra</w:t>
      </w:r>
      <w:proofErr w:type="gramEnd"/>
      <w:r w:rsidR="00D66671"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t xml:space="preserve"> </w:t>
      </w:r>
    </w:p>
    <w:p w:rsidR="00D66671" w:rsidRPr="00060E9F" w:rsidRDefault="00942FC1" w:rsidP="00942FC1">
      <w:pPr>
        <w:pStyle w:val="ListParagraph"/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</w:pPr>
      <w:r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sym w:font="Symbol" w:char="F0B7"/>
      </w:r>
      <w:r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t xml:space="preserve"> </w:t>
      </w:r>
      <w:r w:rsidR="00D66671"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t xml:space="preserve">S.S.C </w:t>
      </w:r>
      <w:proofErr w:type="gramStart"/>
      <w:r w:rsidR="00D66671"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t>From</w:t>
      </w:r>
      <w:proofErr w:type="gramEnd"/>
      <w:r w:rsidR="00D66671"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t xml:space="preserve"> Nashik Board Maharashtra</w:t>
      </w:r>
    </w:p>
    <w:p w:rsidR="00D66671" w:rsidRPr="00060E9F" w:rsidRDefault="00942FC1" w:rsidP="00942FC1">
      <w:pPr>
        <w:pStyle w:val="ListParagraph"/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</w:pPr>
      <w:r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t xml:space="preserve">CERTIFICATION </w:t>
      </w:r>
    </w:p>
    <w:p w:rsidR="00F940A7" w:rsidRPr="00060E9F" w:rsidRDefault="00942FC1" w:rsidP="00F940A7">
      <w:pPr>
        <w:pStyle w:val="ListParagraph"/>
        <w:rPr>
          <w:rFonts w:ascii="Arial Narrow" w:eastAsiaTheme="majorEastAsia" w:hAnsi="Arial Narrow" w:cs="Aharoni"/>
          <w:i/>
          <w:iCs/>
          <w:color w:val="000000" w:themeColor="text1"/>
          <w:spacing w:val="15"/>
          <w:sz w:val="24"/>
          <w:szCs w:val="24"/>
        </w:rPr>
      </w:pPr>
      <w:r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sym w:font="Symbol" w:char="F0A7"/>
      </w:r>
      <w:r w:rsidR="00F940A7" w:rsidRPr="00060E9F">
        <w:rPr>
          <w:rStyle w:val="SubtitleChar"/>
          <w:rFonts w:ascii="Arial Narrow" w:hAnsi="Arial Narrow" w:cs="Aharoni"/>
          <w:b/>
          <w:color w:val="000000" w:themeColor="text1"/>
        </w:rPr>
        <w:t xml:space="preserve"> </w:t>
      </w:r>
      <w:ins w:id="1" w:author="Unknown">
        <w:r w:rsidR="00F940A7" w:rsidRPr="00060E9F">
          <w:rPr>
            <w:rStyle w:val="SubtitleChar"/>
            <w:rFonts w:ascii="Arial Narrow" w:hAnsi="Arial Narrow" w:cs="Aharoni"/>
            <w:i w:val="0"/>
            <w:color w:val="000000" w:themeColor="text1"/>
          </w:rPr>
          <w:t xml:space="preserve">Post Graduate Diploma </w:t>
        </w:r>
        <w:proofErr w:type="gramStart"/>
        <w:r w:rsidR="00F940A7" w:rsidRPr="00060E9F">
          <w:rPr>
            <w:rStyle w:val="SubtitleChar"/>
            <w:rFonts w:ascii="Arial Narrow" w:hAnsi="Arial Narrow" w:cs="Aharoni"/>
            <w:i w:val="0"/>
            <w:color w:val="000000" w:themeColor="text1"/>
          </w:rPr>
          <w:t>In</w:t>
        </w:r>
        <w:proofErr w:type="gramEnd"/>
        <w:r w:rsidR="00F940A7" w:rsidRPr="00060E9F">
          <w:rPr>
            <w:rStyle w:val="SubtitleChar"/>
            <w:rFonts w:ascii="Arial Narrow" w:hAnsi="Arial Narrow" w:cs="Aharoni"/>
            <w:i w:val="0"/>
            <w:color w:val="000000" w:themeColor="text1"/>
          </w:rPr>
          <w:t xml:space="preserve"> Industrial Automation</w:t>
        </w:r>
      </w:ins>
    </w:p>
    <w:p w:rsidR="00D66671" w:rsidRPr="00060E9F" w:rsidRDefault="00942FC1" w:rsidP="00942FC1">
      <w:pPr>
        <w:pStyle w:val="ListParagraph"/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</w:pPr>
      <w:r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sym w:font="Symbol" w:char="F0A7"/>
      </w:r>
      <w:r w:rsidR="00D66671"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t xml:space="preserve"> </w:t>
      </w:r>
      <w:r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t xml:space="preserve"> </w:t>
      </w:r>
      <w:r w:rsidR="00F940A7"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t>CCNA</w:t>
      </w:r>
    </w:p>
    <w:p w:rsidR="00AE6B22" w:rsidRDefault="00162A7C" w:rsidP="00AE6B22">
      <w:pPr>
        <w:pStyle w:val="ListParagraph"/>
        <w:rPr>
          <w:rStyle w:val="SubtleEmphasis"/>
          <w:rFonts w:ascii="Arial Narrow" w:hAnsi="Arial Narrow" w:cs="Aharoni"/>
          <w:color w:val="000000" w:themeColor="text1"/>
          <w:sz w:val="24"/>
          <w:szCs w:val="24"/>
        </w:rPr>
      </w:pPr>
      <w:r w:rsidRPr="00060E9F">
        <w:rPr>
          <w:rFonts w:ascii="Arial Narrow" w:hAnsi="Arial Narrow" w:cs="Aharoni"/>
          <w:color w:val="000000" w:themeColor="text1"/>
          <w:sz w:val="24"/>
          <w:szCs w:val="24"/>
        </w:rPr>
        <w:t>Achievement</w:t>
      </w:r>
      <w:r w:rsidR="001146E9" w:rsidRPr="00060E9F">
        <w:rPr>
          <w:rStyle w:val="SubtleEmphasis"/>
          <w:rFonts w:ascii="Arial Narrow" w:hAnsi="Arial Narrow" w:cs="Aharoni"/>
          <w:color w:val="000000" w:themeColor="text1"/>
          <w:sz w:val="24"/>
          <w:szCs w:val="24"/>
        </w:rPr>
        <w:t xml:space="preserve">-Awarded </w:t>
      </w:r>
      <w:proofErr w:type="gramStart"/>
      <w:r w:rsidR="001146E9" w:rsidRPr="00060E9F">
        <w:rPr>
          <w:rStyle w:val="SubtleEmphasis"/>
          <w:rFonts w:ascii="Arial Narrow" w:hAnsi="Arial Narrow" w:cs="Aharoni"/>
          <w:color w:val="000000" w:themeColor="text1"/>
          <w:sz w:val="24"/>
          <w:szCs w:val="24"/>
        </w:rPr>
        <w:t>for  project</w:t>
      </w:r>
      <w:proofErr w:type="gramEnd"/>
      <w:r w:rsidR="001146E9" w:rsidRPr="00060E9F">
        <w:rPr>
          <w:rStyle w:val="SubtleEmphasis"/>
          <w:rFonts w:ascii="Arial Narrow" w:hAnsi="Arial Narrow" w:cs="Aharoni"/>
          <w:color w:val="000000" w:themeColor="text1"/>
          <w:sz w:val="24"/>
          <w:szCs w:val="24"/>
        </w:rPr>
        <w:t xml:space="preserve">  exhibition in IETE IN 2011(LASER BASED INFRARED &amp; ALARM / ”ELEX”DISPLAY)</w:t>
      </w:r>
    </w:p>
    <w:p w:rsidR="00F940A7" w:rsidRPr="00AE6B22" w:rsidRDefault="00162A7C" w:rsidP="00AE6B22">
      <w:pPr>
        <w:pStyle w:val="ListParagraph"/>
        <w:rPr>
          <w:rStyle w:val="SubtleEmphasis"/>
          <w:rFonts w:ascii="Arial Narrow" w:hAnsi="Arial Narrow" w:cs="Aharoni"/>
          <w:color w:val="000000" w:themeColor="text1"/>
          <w:sz w:val="24"/>
          <w:szCs w:val="24"/>
        </w:rPr>
      </w:pPr>
      <w:r w:rsidRPr="00AE6B22">
        <w:rPr>
          <w:rStyle w:val="SubtleEmphasis"/>
          <w:rFonts w:ascii="Arial Narrow" w:hAnsi="Arial Narrow" w:cs="Aharoni"/>
          <w:color w:val="000000" w:themeColor="text1"/>
          <w:sz w:val="24"/>
          <w:szCs w:val="24"/>
        </w:rPr>
        <w:br/>
      </w:r>
      <w:r w:rsidR="00D9294D" w:rsidRPr="00AE6B22">
        <w:rPr>
          <w:rFonts w:ascii="Arial Narrow" w:hAnsi="Arial Narrow" w:cs="Aharoni"/>
          <w:b/>
          <w:color w:val="000000" w:themeColor="text1"/>
          <w:sz w:val="24"/>
          <w:szCs w:val="24"/>
        </w:rPr>
        <w:t>Personal Details</w:t>
      </w:r>
      <w:r w:rsidR="00103163" w:rsidRPr="00AE6B22">
        <w:rPr>
          <w:rFonts w:ascii="Arial Narrow" w:hAnsi="Arial Narrow" w:cs="Aharoni"/>
          <w:b/>
          <w:color w:val="000000" w:themeColor="text1"/>
          <w:sz w:val="24"/>
          <w:szCs w:val="24"/>
        </w:rPr>
        <w:t>:</w:t>
      </w:r>
      <w:r w:rsidR="00D9294D" w:rsidRPr="00AE6B22">
        <w:rPr>
          <w:rFonts w:ascii="Arial Narrow" w:eastAsia="Times New Roman" w:hAnsi="Arial Narrow" w:cs="Aharoni"/>
          <w:color w:val="000000" w:themeColor="text1"/>
          <w:sz w:val="24"/>
          <w:szCs w:val="24"/>
        </w:rPr>
        <w:br/>
      </w:r>
      <w:r w:rsidR="00D9294D" w:rsidRPr="00AE6B22">
        <w:rPr>
          <w:rStyle w:val="SubtleEmphasis"/>
          <w:rFonts w:ascii="Arial Narrow" w:hAnsi="Arial Narrow" w:cs="Aharoni"/>
          <w:color w:val="000000" w:themeColor="text1"/>
          <w:sz w:val="24"/>
          <w:szCs w:val="24"/>
        </w:rPr>
        <w:t>-Date of Birth: 15 June 1991</w:t>
      </w:r>
    </w:p>
    <w:p w:rsidR="00F940A7" w:rsidRPr="00060E9F" w:rsidRDefault="00F940A7" w:rsidP="00F940A7">
      <w:pPr>
        <w:pStyle w:val="ListParagraph"/>
        <w:rPr>
          <w:rStyle w:val="apple-converted-space"/>
          <w:rFonts w:ascii="Arial Narrow" w:hAnsi="Arial Narrow" w:cs="Aharoni"/>
          <w:color w:val="3B3835"/>
          <w:sz w:val="24"/>
          <w:szCs w:val="24"/>
          <w:shd w:val="clear" w:color="auto" w:fill="EEEEEE"/>
        </w:rPr>
      </w:pPr>
      <w:r w:rsidRPr="00060E9F">
        <w:rPr>
          <w:rFonts w:ascii="Arial Narrow" w:hAnsi="Arial Narrow" w:cs="Aharoni"/>
          <w:color w:val="000000" w:themeColor="text1"/>
          <w:sz w:val="24"/>
          <w:szCs w:val="24"/>
        </w:rPr>
        <w:t>Marital Status –</w:t>
      </w:r>
      <w:r w:rsidRPr="00060E9F">
        <w:rPr>
          <w:rStyle w:val="SubtleEmphasis"/>
          <w:rFonts w:ascii="Arial Narrow" w:hAnsi="Arial Narrow" w:cs="Aharoni"/>
          <w:color w:val="000000" w:themeColor="text1"/>
          <w:sz w:val="24"/>
          <w:szCs w:val="24"/>
        </w:rPr>
        <w:t xml:space="preserve">Unmarried </w:t>
      </w:r>
      <w:r w:rsidR="00032D98" w:rsidRPr="00060E9F">
        <w:rPr>
          <w:rStyle w:val="SubtleEmphasis"/>
          <w:rFonts w:ascii="Arial Narrow" w:hAnsi="Arial Narrow" w:cs="Aharoni"/>
          <w:color w:val="000000" w:themeColor="text1"/>
          <w:sz w:val="24"/>
          <w:szCs w:val="24"/>
        </w:rPr>
        <w:br/>
      </w:r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 xml:space="preserve">Driving </w:t>
      </w:r>
      <w:proofErr w:type="spellStart"/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>Licence</w:t>
      </w:r>
      <w:proofErr w:type="spellEnd"/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 xml:space="preserve">- </w:t>
      </w:r>
      <w:r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t>Driving License: Valid INDIAN LMV</w:t>
      </w:r>
      <w:r w:rsidRPr="00060E9F">
        <w:rPr>
          <w:rStyle w:val="apple-converted-space"/>
          <w:rFonts w:ascii="Arial Narrow" w:hAnsi="Arial Narrow" w:cs="Aharoni"/>
          <w:color w:val="3B3835"/>
          <w:sz w:val="24"/>
          <w:szCs w:val="24"/>
          <w:shd w:val="clear" w:color="auto" w:fill="EEEEEE"/>
        </w:rPr>
        <w:t> </w:t>
      </w:r>
    </w:p>
    <w:p w:rsidR="00F940A7" w:rsidRPr="00060E9F" w:rsidRDefault="00F940A7" w:rsidP="00F940A7">
      <w:pPr>
        <w:pStyle w:val="ListParagraph"/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</w:pPr>
      <w:r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t xml:space="preserve">Passport details: Passport Number: </w:t>
      </w:r>
    </w:p>
    <w:p w:rsidR="00F940A7" w:rsidRPr="00060E9F" w:rsidRDefault="00F940A7" w:rsidP="00F940A7">
      <w:pPr>
        <w:pStyle w:val="ListParagraph"/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</w:pPr>
      <w:r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t xml:space="preserve"> Place of </w:t>
      </w:r>
      <w:proofErr w:type="gramStart"/>
      <w:r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t>issue :</w:t>
      </w:r>
      <w:r w:rsidR="0059159A"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t>Surat</w:t>
      </w:r>
      <w:proofErr w:type="gramEnd"/>
      <w:r w:rsidR="0059159A"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t xml:space="preserve"> </w:t>
      </w:r>
      <w:r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t xml:space="preserve"> </w:t>
      </w:r>
    </w:p>
    <w:p w:rsidR="00F940A7" w:rsidRPr="00060E9F" w:rsidRDefault="00F940A7" w:rsidP="00F940A7">
      <w:pPr>
        <w:pStyle w:val="ListParagraph"/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</w:pPr>
      <w:r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t xml:space="preserve">Date of </w:t>
      </w:r>
      <w:proofErr w:type="gramStart"/>
      <w:r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t>Issue :</w:t>
      </w:r>
      <w:proofErr w:type="gramEnd"/>
      <w:r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t xml:space="preserve"> </w:t>
      </w:r>
    </w:p>
    <w:p w:rsidR="00F940A7" w:rsidRPr="00060E9F" w:rsidRDefault="00F940A7" w:rsidP="00F940A7">
      <w:pPr>
        <w:pStyle w:val="ListParagraph"/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</w:pPr>
      <w:r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t xml:space="preserve">Expiry </w:t>
      </w:r>
      <w:proofErr w:type="gramStart"/>
      <w:r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t>date :</w:t>
      </w:r>
      <w:proofErr w:type="gramEnd"/>
      <w:r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t xml:space="preserve"> </w:t>
      </w:r>
    </w:p>
    <w:p w:rsidR="00F940A7" w:rsidRPr="00060E9F" w:rsidRDefault="00F940A7" w:rsidP="00F940A7">
      <w:pPr>
        <w:pStyle w:val="ListParagraph"/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</w:pPr>
      <w:r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t xml:space="preserve">Notice </w:t>
      </w:r>
      <w:proofErr w:type="gramStart"/>
      <w:r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t>period :</w:t>
      </w:r>
      <w:proofErr w:type="gramEnd"/>
      <w:r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t xml:space="preserve"> Available as per request.</w:t>
      </w:r>
    </w:p>
    <w:p w:rsidR="00F940A7" w:rsidRPr="00060E9F" w:rsidRDefault="00F940A7" w:rsidP="00F940A7">
      <w:pPr>
        <w:pStyle w:val="ListParagraph"/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</w:pPr>
      <w:r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t xml:space="preserve"> Computer Knowledge: MS word, Excel, Outlook, PowerPoint.</w:t>
      </w:r>
    </w:p>
    <w:p w:rsidR="00F940A7" w:rsidRPr="00060E9F" w:rsidRDefault="00F940A7" w:rsidP="00F940A7">
      <w:pPr>
        <w:pStyle w:val="ListParagraph"/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</w:pPr>
      <w:r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t xml:space="preserve"> Communication </w:t>
      </w:r>
      <w:proofErr w:type="spellStart"/>
      <w:r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t>language</w:t>
      </w:r>
      <w:proofErr w:type="gramStart"/>
      <w:r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t>:English,Hindi,</w:t>
      </w:r>
      <w:r w:rsidR="0059159A"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t>Marathi,Gujarathi</w:t>
      </w:r>
      <w:proofErr w:type="spellEnd"/>
      <w:proofErr w:type="gramEnd"/>
      <w:r w:rsidRPr="00060E9F"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  <w:t xml:space="preserve"> </w:t>
      </w:r>
    </w:p>
    <w:p w:rsidR="0059159A" w:rsidRPr="00060E9F" w:rsidRDefault="0059159A" w:rsidP="00F940A7">
      <w:pPr>
        <w:pStyle w:val="ListParagraph"/>
        <w:rPr>
          <w:rFonts w:ascii="Arial Narrow" w:hAnsi="Arial Narrow" w:cs="Aharoni"/>
          <w:color w:val="3B3835"/>
          <w:sz w:val="24"/>
          <w:szCs w:val="24"/>
          <w:shd w:val="clear" w:color="auto" w:fill="EEEEEE"/>
        </w:rPr>
      </w:pPr>
    </w:p>
    <w:p w:rsidR="00432F45" w:rsidRPr="00060E9F" w:rsidRDefault="00F940A7" w:rsidP="00F940A7">
      <w:pPr>
        <w:pStyle w:val="ListParagraph"/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</w:pPr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ab/>
      </w:r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ab/>
      </w:r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ab/>
      </w:r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ab/>
      </w:r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ab/>
      </w:r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ab/>
      </w:r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ab/>
      </w:r>
    </w:p>
    <w:p w:rsidR="00E41A85" w:rsidRPr="00060E9F" w:rsidRDefault="00E41A85" w:rsidP="00432F45">
      <w:pPr>
        <w:pStyle w:val="ListParagraph"/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</w:pPr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br/>
      </w:r>
      <w:r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br/>
      </w:r>
      <w:r w:rsidR="00432F45" w:rsidRPr="00060E9F">
        <w:rPr>
          <w:rStyle w:val="SubtleEmphasis"/>
          <w:rFonts w:ascii="Arial Narrow" w:hAnsi="Arial Narrow" w:cs="Aharoni"/>
          <w:b/>
          <w:color w:val="000000" w:themeColor="text1"/>
          <w:sz w:val="24"/>
          <w:szCs w:val="24"/>
        </w:rPr>
        <w:t xml:space="preserve">                </w:t>
      </w:r>
    </w:p>
    <w:sectPr w:rsidR="00E41A85" w:rsidRPr="00060E9F" w:rsidSect="001109A9">
      <w:headerReference w:type="default" r:id="rId9"/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9A3" w:rsidRDefault="00C579A3" w:rsidP="006946E0">
      <w:pPr>
        <w:spacing w:after="0" w:line="240" w:lineRule="auto"/>
      </w:pPr>
      <w:r>
        <w:separator/>
      </w:r>
    </w:p>
  </w:endnote>
  <w:endnote w:type="continuationSeparator" w:id="0">
    <w:p w:rsidR="00C579A3" w:rsidRDefault="00C579A3" w:rsidP="00694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9A3" w:rsidRDefault="00C579A3" w:rsidP="006946E0">
      <w:pPr>
        <w:spacing w:after="0" w:line="240" w:lineRule="auto"/>
      </w:pPr>
      <w:r>
        <w:separator/>
      </w:r>
    </w:p>
  </w:footnote>
  <w:footnote w:type="continuationSeparator" w:id="0">
    <w:p w:rsidR="00C579A3" w:rsidRDefault="00C579A3" w:rsidP="00694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F69" w:rsidRDefault="00E46F69">
    <w:pPr>
      <w:pStyle w:val="Header"/>
    </w:pPr>
  </w:p>
  <w:p w:rsidR="00E46F69" w:rsidRDefault="00E46F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C25"/>
    <w:multiLevelType w:val="hybridMultilevel"/>
    <w:tmpl w:val="041878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31483"/>
    <w:multiLevelType w:val="hybridMultilevel"/>
    <w:tmpl w:val="31AAB5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357F40"/>
    <w:multiLevelType w:val="hybridMultilevel"/>
    <w:tmpl w:val="22543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C5220F"/>
    <w:multiLevelType w:val="hybridMultilevel"/>
    <w:tmpl w:val="4434F09E"/>
    <w:lvl w:ilvl="0" w:tplc="C0367F5A">
      <w:numFmt w:val="bullet"/>
      <w:lvlText w:val=""/>
      <w:lvlJc w:val="left"/>
      <w:pPr>
        <w:ind w:left="1080" w:hanging="360"/>
      </w:pPr>
      <w:rPr>
        <w:rFonts w:ascii="Wingdings" w:eastAsiaTheme="maj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BF5200"/>
    <w:multiLevelType w:val="hybridMultilevel"/>
    <w:tmpl w:val="354AC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9C2F28"/>
    <w:multiLevelType w:val="multilevel"/>
    <w:tmpl w:val="F4DA05D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sz w:val="28"/>
        <w:szCs w:val="2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1893657"/>
    <w:multiLevelType w:val="multilevel"/>
    <w:tmpl w:val="D674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ED498F"/>
    <w:multiLevelType w:val="multilevel"/>
    <w:tmpl w:val="58A62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603921"/>
    <w:multiLevelType w:val="multilevel"/>
    <w:tmpl w:val="C814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98C5CEC"/>
    <w:multiLevelType w:val="multilevel"/>
    <w:tmpl w:val="10F4D0C4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</w:abstractNum>
  <w:abstractNum w:abstractNumId="10">
    <w:nsid w:val="3B12718C"/>
    <w:multiLevelType w:val="multilevel"/>
    <w:tmpl w:val="F4DA05D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sz w:val="28"/>
        <w:szCs w:val="2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B9873E7"/>
    <w:multiLevelType w:val="multilevel"/>
    <w:tmpl w:val="8BE2C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>
    <w:nsid w:val="3CFB2443"/>
    <w:multiLevelType w:val="multilevel"/>
    <w:tmpl w:val="10F4D0C4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</w:abstractNum>
  <w:abstractNum w:abstractNumId="13">
    <w:nsid w:val="3F277CDA"/>
    <w:multiLevelType w:val="hybridMultilevel"/>
    <w:tmpl w:val="F544C40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4087417C"/>
    <w:multiLevelType w:val="multilevel"/>
    <w:tmpl w:val="DC86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1616F6E"/>
    <w:multiLevelType w:val="hybridMultilevel"/>
    <w:tmpl w:val="BDD878A2"/>
    <w:lvl w:ilvl="0" w:tplc="6998823C">
      <w:start w:val="1"/>
      <w:numFmt w:val="decimal"/>
      <w:lvlText w:val="%1)"/>
      <w:lvlJc w:val="left"/>
      <w:pPr>
        <w:ind w:left="420" w:hanging="360"/>
      </w:pPr>
      <w:rPr>
        <w:rFonts w:hint="default"/>
        <w:color w:val="243F60" w:themeColor="accent1" w:themeShade="7F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6625415"/>
    <w:multiLevelType w:val="hybridMultilevel"/>
    <w:tmpl w:val="A496C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0274057"/>
    <w:multiLevelType w:val="multilevel"/>
    <w:tmpl w:val="83AE3A6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5265315B"/>
    <w:multiLevelType w:val="multilevel"/>
    <w:tmpl w:val="F4DA05D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sz w:val="28"/>
        <w:szCs w:val="2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53EE094B"/>
    <w:multiLevelType w:val="hybridMultilevel"/>
    <w:tmpl w:val="BFDA84E2"/>
    <w:lvl w:ilvl="0" w:tplc="DD9662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4B16B8"/>
    <w:multiLevelType w:val="hybridMultilevel"/>
    <w:tmpl w:val="5DAADC20"/>
    <w:lvl w:ilvl="0" w:tplc="B8BA4D86">
      <w:numFmt w:val="bullet"/>
      <w:lvlText w:val=""/>
      <w:lvlJc w:val="left"/>
      <w:pPr>
        <w:ind w:left="9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>
    <w:nsid w:val="58964C28"/>
    <w:multiLevelType w:val="multilevel"/>
    <w:tmpl w:val="BA609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2">
    <w:nsid w:val="756C09F2"/>
    <w:multiLevelType w:val="multilevel"/>
    <w:tmpl w:val="78C6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705418D"/>
    <w:multiLevelType w:val="hybridMultilevel"/>
    <w:tmpl w:val="12AE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5"/>
  </w:num>
  <w:num w:numId="5">
    <w:abstractNumId w:val="18"/>
  </w:num>
  <w:num w:numId="6">
    <w:abstractNumId w:val="15"/>
  </w:num>
  <w:num w:numId="7">
    <w:abstractNumId w:val="8"/>
  </w:num>
  <w:num w:numId="8">
    <w:abstractNumId w:val="13"/>
  </w:num>
  <w:num w:numId="9">
    <w:abstractNumId w:val="11"/>
  </w:num>
  <w:num w:numId="10">
    <w:abstractNumId w:val="23"/>
  </w:num>
  <w:num w:numId="11">
    <w:abstractNumId w:val="14"/>
  </w:num>
  <w:num w:numId="12">
    <w:abstractNumId w:val="16"/>
  </w:num>
  <w:num w:numId="13">
    <w:abstractNumId w:val="1"/>
  </w:num>
  <w:num w:numId="14">
    <w:abstractNumId w:val="4"/>
  </w:num>
  <w:num w:numId="15">
    <w:abstractNumId w:val="2"/>
  </w:num>
  <w:num w:numId="16">
    <w:abstractNumId w:val="21"/>
  </w:num>
  <w:num w:numId="17">
    <w:abstractNumId w:val="3"/>
  </w:num>
  <w:num w:numId="18">
    <w:abstractNumId w:val="9"/>
  </w:num>
  <w:num w:numId="19">
    <w:abstractNumId w:val="22"/>
  </w:num>
  <w:num w:numId="20">
    <w:abstractNumId w:val="12"/>
  </w:num>
  <w:num w:numId="21">
    <w:abstractNumId w:val="20"/>
  </w:num>
  <w:num w:numId="22">
    <w:abstractNumId w:val="7"/>
  </w:num>
  <w:num w:numId="23">
    <w:abstractNumId w:val="6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3B25"/>
    <w:rsid w:val="000202B4"/>
    <w:rsid w:val="00022AAC"/>
    <w:rsid w:val="00032D98"/>
    <w:rsid w:val="0005014F"/>
    <w:rsid w:val="00060E9F"/>
    <w:rsid w:val="000624AC"/>
    <w:rsid w:val="00063D85"/>
    <w:rsid w:val="00103163"/>
    <w:rsid w:val="001109A9"/>
    <w:rsid w:val="00114342"/>
    <w:rsid w:val="001146E9"/>
    <w:rsid w:val="00127FF0"/>
    <w:rsid w:val="0015106F"/>
    <w:rsid w:val="00160193"/>
    <w:rsid w:val="00162A7C"/>
    <w:rsid w:val="001A6CD8"/>
    <w:rsid w:val="001B0D93"/>
    <w:rsid w:val="001B553A"/>
    <w:rsid w:val="001B7A4D"/>
    <w:rsid w:val="001D3B8D"/>
    <w:rsid w:val="001D5BD4"/>
    <w:rsid w:val="001D6BD2"/>
    <w:rsid w:val="001E6920"/>
    <w:rsid w:val="00211BCB"/>
    <w:rsid w:val="00231187"/>
    <w:rsid w:val="00236B42"/>
    <w:rsid w:val="00237B59"/>
    <w:rsid w:val="002776E5"/>
    <w:rsid w:val="00281909"/>
    <w:rsid w:val="002A7480"/>
    <w:rsid w:val="002D7102"/>
    <w:rsid w:val="002E5582"/>
    <w:rsid w:val="002F0B84"/>
    <w:rsid w:val="0030406A"/>
    <w:rsid w:val="00312BDC"/>
    <w:rsid w:val="00325547"/>
    <w:rsid w:val="003512FA"/>
    <w:rsid w:val="003601AE"/>
    <w:rsid w:val="003A44AD"/>
    <w:rsid w:val="00432F45"/>
    <w:rsid w:val="004529BB"/>
    <w:rsid w:val="0045483F"/>
    <w:rsid w:val="00460BC0"/>
    <w:rsid w:val="00467116"/>
    <w:rsid w:val="00481019"/>
    <w:rsid w:val="00493832"/>
    <w:rsid w:val="005023F3"/>
    <w:rsid w:val="00502637"/>
    <w:rsid w:val="00502778"/>
    <w:rsid w:val="0051397D"/>
    <w:rsid w:val="00536571"/>
    <w:rsid w:val="00544E31"/>
    <w:rsid w:val="00576F59"/>
    <w:rsid w:val="0059159A"/>
    <w:rsid w:val="005D0693"/>
    <w:rsid w:val="005F2D0C"/>
    <w:rsid w:val="005F7D5A"/>
    <w:rsid w:val="006014CE"/>
    <w:rsid w:val="00633B25"/>
    <w:rsid w:val="006366BF"/>
    <w:rsid w:val="006562FD"/>
    <w:rsid w:val="00662444"/>
    <w:rsid w:val="00674918"/>
    <w:rsid w:val="00675812"/>
    <w:rsid w:val="006773B5"/>
    <w:rsid w:val="00687C41"/>
    <w:rsid w:val="0069242C"/>
    <w:rsid w:val="006946E0"/>
    <w:rsid w:val="006B460E"/>
    <w:rsid w:val="006D6EA5"/>
    <w:rsid w:val="006F3C3F"/>
    <w:rsid w:val="006F6812"/>
    <w:rsid w:val="006F7FC2"/>
    <w:rsid w:val="0071517D"/>
    <w:rsid w:val="0073612C"/>
    <w:rsid w:val="00736F27"/>
    <w:rsid w:val="007502DE"/>
    <w:rsid w:val="00754394"/>
    <w:rsid w:val="00775AB4"/>
    <w:rsid w:val="00797186"/>
    <w:rsid w:val="007D322E"/>
    <w:rsid w:val="007E173F"/>
    <w:rsid w:val="007F5CDF"/>
    <w:rsid w:val="00805274"/>
    <w:rsid w:val="00816B0D"/>
    <w:rsid w:val="00844DEE"/>
    <w:rsid w:val="00846D04"/>
    <w:rsid w:val="00853390"/>
    <w:rsid w:val="0086152C"/>
    <w:rsid w:val="00862D0C"/>
    <w:rsid w:val="008724DB"/>
    <w:rsid w:val="008A067D"/>
    <w:rsid w:val="008C6613"/>
    <w:rsid w:val="008E5F39"/>
    <w:rsid w:val="008F3E55"/>
    <w:rsid w:val="00927806"/>
    <w:rsid w:val="00942FC1"/>
    <w:rsid w:val="00961065"/>
    <w:rsid w:val="00967AE9"/>
    <w:rsid w:val="009808E5"/>
    <w:rsid w:val="00984045"/>
    <w:rsid w:val="0098660E"/>
    <w:rsid w:val="00991211"/>
    <w:rsid w:val="0099287E"/>
    <w:rsid w:val="009C41FC"/>
    <w:rsid w:val="009D27FD"/>
    <w:rsid w:val="009D4727"/>
    <w:rsid w:val="009E4F7A"/>
    <w:rsid w:val="00A05230"/>
    <w:rsid w:val="00A12DB4"/>
    <w:rsid w:val="00A27FA7"/>
    <w:rsid w:val="00A52B61"/>
    <w:rsid w:val="00A53FE9"/>
    <w:rsid w:val="00A74B5B"/>
    <w:rsid w:val="00A9121E"/>
    <w:rsid w:val="00AB6ED6"/>
    <w:rsid w:val="00AD7645"/>
    <w:rsid w:val="00AE6B22"/>
    <w:rsid w:val="00AF309F"/>
    <w:rsid w:val="00B013AF"/>
    <w:rsid w:val="00B033CD"/>
    <w:rsid w:val="00B12F8A"/>
    <w:rsid w:val="00B15B93"/>
    <w:rsid w:val="00B50AD5"/>
    <w:rsid w:val="00B51FAD"/>
    <w:rsid w:val="00B55702"/>
    <w:rsid w:val="00B604C0"/>
    <w:rsid w:val="00B67A5F"/>
    <w:rsid w:val="00B702DF"/>
    <w:rsid w:val="00B719B0"/>
    <w:rsid w:val="00B760B6"/>
    <w:rsid w:val="00B84788"/>
    <w:rsid w:val="00B85156"/>
    <w:rsid w:val="00B85C3D"/>
    <w:rsid w:val="00B931D9"/>
    <w:rsid w:val="00B97A48"/>
    <w:rsid w:val="00BA2FFB"/>
    <w:rsid w:val="00BC5177"/>
    <w:rsid w:val="00BC58C0"/>
    <w:rsid w:val="00BC5CA2"/>
    <w:rsid w:val="00BE0C41"/>
    <w:rsid w:val="00C118F1"/>
    <w:rsid w:val="00C17709"/>
    <w:rsid w:val="00C52642"/>
    <w:rsid w:val="00C579A3"/>
    <w:rsid w:val="00C76B9A"/>
    <w:rsid w:val="00C93D04"/>
    <w:rsid w:val="00C97D76"/>
    <w:rsid w:val="00CA6722"/>
    <w:rsid w:val="00CB73C5"/>
    <w:rsid w:val="00CC4213"/>
    <w:rsid w:val="00CD45D1"/>
    <w:rsid w:val="00CD4803"/>
    <w:rsid w:val="00CF3C68"/>
    <w:rsid w:val="00CF7460"/>
    <w:rsid w:val="00D01914"/>
    <w:rsid w:val="00D25050"/>
    <w:rsid w:val="00D25875"/>
    <w:rsid w:val="00D3241E"/>
    <w:rsid w:val="00D66671"/>
    <w:rsid w:val="00D82F94"/>
    <w:rsid w:val="00D9294D"/>
    <w:rsid w:val="00DC4E26"/>
    <w:rsid w:val="00DF1315"/>
    <w:rsid w:val="00DF35C1"/>
    <w:rsid w:val="00E13309"/>
    <w:rsid w:val="00E14563"/>
    <w:rsid w:val="00E41A85"/>
    <w:rsid w:val="00E46F69"/>
    <w:rsid w:val="00E53C32"/>
    <w:rsid w:val="00E67EB5"/>
    <w:rsid w:val="00E863FA"/>
    <w:rsid w:val="00E91829"/>
    <w:rsid w:val="00E9437E"/>
    <w:rsid w:val="00EA0BA1"/>
    <w:rsid w:val="00EB1134"/>
    <w:rsid w:val="00EC17FE"/>
    <w:rsid w:val="00ED317A"/>
    <w:rsid w:val="00ED68BF"/>
    <w:rsid w:val="00F002B6"/>
    <w:rsid w:val="00F0201C"/>
    <w:rsid w:val="00F02548"/>
    <w:rsid w:val="00F02C78"/>
    <w:rsid w:val="00F32C9B"/>
    <w:rsid w:val="00F3727B"/>
    <w:rsid w:val="00F404FA"/>
    <w:rsid w:val="00F41B0F"/>
    <w:rsid w:val="00F42864"/>
    <w:rsid w:val="00F829EE"/>
    <w:rsid w:val="00F82F47"/>
    <w:rsid w:val="00F87BED"/>
    <w:rsid w:val="00F940A7"/>
    <w:rsid w:val="00FB7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01C"/>
  </w:style>
  <w:style w:type="paragraph" w:styleId="Heading1">
    <w:name w:val="heading 1"/>
    <w:basedOn w:val="Normal"/>
    <w:next w:val="Normal"/>
    <w:link w:val="Heading1Char"/>
    <w:uiPriority w:val="9"/>
    <w:qFormat/>
    <w:rsid w:val="00F87B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7B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8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04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02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46F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32F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32F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32F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B25"/>
    <w:pPr>
      <w:spacing w:after="0" w:line="240" w:lineRule="auto"/>
    </w:pPr>
  </w:style>
  <w:style w:type="paragraph" w:customStyle="1" w:styleId="r">
    <w:name w:val="r"/>
    <w:basedOn w:val="Normal"/>
    <w:rsid w:val="00633B25"/>
    <w:pPr>
      <w:spacing w:after="0" w:line="240" w:lineRule="auto"/>
    </w:pPr>
    <w:rPr>
      <w:rFonts w:ascii="Sylfaen" w:eastAsia="Times New Roman" w:hAnsi="Sylfae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85156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694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46E0"/>
  </w:style>
  <w:style w:type="paragraph" w:styleId="Footer">
    <w:name w:val="footer"/>
    <w:basedOn w:val="Normal"/>
    <w:link w:val="FooterChar"/>
    <w:uiPriority w:val="99"/>
    <w:semiHidden/>
    <w:unhideWhenUsed/>
    <w:rsid w:val="00694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46E0"/>
  </w:style>
  <w:style w:type="character" w:styleId="Hyperlink">
    <w:name w:val="Hyperlink"/>
    <w:basedOn w:val="DefaultParagraphFont"/>
    <w:uiPriority w:val="99"/>
    <w:unhideWhenUsed/>
    <w:rsid w:val="009808E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109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09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09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09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87B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87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428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AB6ED6"/>
  </w:style>
  <w:style w:type="character" w:customStyle="1" w:styleId="Heading4Char">
    <w:name w:val="Heading 4 Char"/>
    <w:basedOn w:val="DefaultParagraphFont"/>
    <w:link w:val="Heading4"/>
    <w:uiPriority w:val="9"/>
    <w:rsid w:val="00B604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002B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ubtleEmphasis">
    <w:name w:val="Subtle Emphasis"/>
    <w:basedOn w:val="DefaultParagraphFont"/>
    <w:uiPriority w:val="19"/>
    <w:qFormat/>
    <w:rsid w:val="00236B42"/>
    <w:rPr>
      <w:i/>
      <w:iCs/>
      <w:color w:val="808080" w:themeColor="text1" w:themeTint="7F"/>
    </w:rPr>
  </w:style>
  <w:style w:type="character" w:customStyle="1" w:styleId="Heading6Char">
    <w:name w:val="Heading 6 Char"/>
    <w:basedOn w:val="DefaultParagraphFont"/>
    <w:link w:val="Heading6"/>
    <w:uiPriority w:val="9"/>
    <w:rsid w:val="00E46F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432F45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432F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32F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32F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068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27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24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2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deek.380781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A1E4FE9-EBAC-4B3B-B3EF-2240BC11C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</dc:creator>
  <cp:lastModifiedBy>348370422</cp:lastModifiedBy>
  <cp:revision>3</cp:revision>
  <cp:lastPrinted>2013-05-28T07:57:00Z</cp:lastPrinted>
  <dcterms:created xsi:type="dcterms:W3CDTF">2018-05-26T19:12:00Z</dcterms:created>
  <dcterms:modified xsi:type="dcterms:W3CDTF">2018-06-21T13:24:00Z</dcterms:modified>
</cp:coreProperties>
</file>