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DD" w:rsidRPr="00FA6198" w:rsidRDefault="00AC2FBC" w:rsidP="00FA6198">
      <w:pPr>
        <w:spacing w:after="0" w:line="240" w:lineRule="auto"/>
        <w:jc w:val="center"/>
        <w:rPr>
          <w:rFonts w:ascii="Tahoma" w:hAnsi="Tahoma" w:cs="Tahoma"/>
          <w:spacing w:val="-2"/>
          <w:sz w:val="36"/>
          <w:szCs w:val="36"/>
        </w:rPr>
      </w:pPr>
      <w:r>
        <w:rPr>
          <w:rFonts w:ascii="Tahoma" w:hAnsi="Tahoma" w:cs="Tahoma"/>
          <w:spacing w:val="-2"/>
          <w:sz w:val="36"/>
          <w:szCs w:val="36"/>
        </w:rPr>
        <w:t xml:space="preserve">ANTHONY </w:t>
      </w:r>
      <w:r w:rsidR="005807DD" w:rsidRPr="00FA6198">
        <w:rPr>
          <w:rFonts w:ascii="Tahoma" w:hAnsi="Tahoma" w:cs="Tahoma"/>
          <w:noProof/>
          <w:spacing w:val="-2"/>
          <w:sz w:val="36"/>
          <w:szCs w:val="36"/>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-600075</wp:posOffset>
            </wp:positionV>
            <wp:extent cx="1047750" cy="1343025"/>
            <wp:effectExtent l="0" t="0" r="0" b="9525"/>
            <wp:wrapNone/>
            <wp:docPr id="1" name="Picture 1" descr="C:\Users\Mordi Marymike\Desktop\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di Marymike\Desktop\Chi.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0" cy="1343025"/>
                    </a:xfrm>
                    <a:prstGeom prst="rect">
                      <a:avLst/>
                    </a:prstGeom>
                    <a:noFill/>
                    <a:ln>
                      <a:noFill/>
                    </a:ln>
                  </pic:spPr>
                </pic:pic>
              </a:graphicData>
            </a:graphic>
          </wp:anchor>
        </w:drawing>
      </w:r>
    </w:p>
    <w:p w:rsidR="005807DD" w:rsidRDefault="00781A22" w:rsidP="007E143E">
      <w:pPr>
        <w:tabs>
          <w:tab w:val="left" w:pos="3155"/>
        </w:tabs>
        <w:spacing w:after="0" w:line="240" w:lineRule="auto"/>
        <w:rPr>
          <w:rFonts w:ascii="Tahoma" w:hAnsi="Tahoma" w:cs="Tahoma"/>
          <w:spacing w:val="-2"/>
          <w:sz w:val="28"/>
          <w:szCs w:val="28"/>
        </w:rPr>
      </w:pPr>
      <w:r>
        <w:rPr>
          <w:rFonts w:ascii="Tahoma" w:hAnsi="Tahoma" w:cs="Tahoma"/>
          <w:spacing w:val="-2"/>
          <w:sz w:val="28"/>
          <w:szCs w:val="28"/>
        </w:rPr>
        <w:t xml:space="preserve">                                      </w:t>
      </w:r>
    </w:p>
    <w:p w:rsidR="007E143E" w:rsidRDefault="007E143E" w:rsidP="007E143E">
      <w:pPr>
        <w:tabs>
          <w:tab w:val="left" w:pos="3155"/>
        </w:tabs>
        <w:spacing w:after="0" w:line="240" w:lineRule="auto"/>
        <w:rPr>
          <w:rFonts w:ascii="Tahoma" w:hAnsi="Tahoma" w:cs="Tahoma"/>
          <w:spacing w:val="-2"/>
          <w:sz w:val="28"/>
          <w:szCs w:val="28"/>
        </w:rPr>
      </w:pPr>
    </w:p>
    <w:p w:rsidR="007E143E" w:rsidRDefault="007E143E" w:rsidP="007E143E">
      <w:pPr>
        <w:tabs>
          <w:tab w:val="left" w:pos="3155"/>
        </w:tabs>
        <w:spacing w:after="0" w:line="240" w:lineRule="auto"/>
        <w:rPr>
          <w:rFonts w:ascii="Tahoma" w:hAnsi="Tahoma" w:cs="Tahoma"/>
          <w:spacing w:val="-2"/>
          <w:sz w:val="28"/>
          <w:szCs w:val="28"/>
        </w:rPr>
      </w:pPr>
    </w:p>
    <w:p w:rsidR="007E143E" w:rsidRDefault="007E143E" w:rsidP="007E143E">
      <w:pPr>
        <w:tabs>
          <w:tab w:val="left" w:pos="3155"/>
        </w:tabs>
        <w:spacing w:after="0" w:line="240" w:lineRule="auto"/>
        <w:rPr>
          <w:rFonts w:ascii="Tahoma" w:hAnsi="Tahoma" w:cs="Tahoma"/>
          <w:spacing w:val="-2"/>
          <w:sz w:val="28"/>
          <w:szCs w:val="28"/>
        </w:rPr>
      </w:pPr>
    </w:p>
    <w:p w:rsidR="007E143E" w:rsidRPr="00E81A9B" w:rsidRDefault="007E143E" w:rsidP="007E143E">
      <w:pPr>
        <w:tabs>
          <w:tab w:val="left" w:pos="3155"/>
        </w:tabs>
        <w:spacing w:after="0" w:line="240" w:lineRule="auto"/>
        <w:rPr>
          <w:rFonts w:ascii="Verdana" w:hAnsi="Verdana" w:cs="Arial"/>
          <w:sz w:val="18"/>
          <w:szCs w:val="18"/>
        </w:rPr>
      </w:pPr>
      <w:r>
        <w:rPr>
          <w:rFonts w:ascii="Tahoma" w:hAnsi="Tahoma" w:cs="Tahoma"/>
          <w:spacing w:val="-2"/>
          <w:sz w:val="28"/>
          <w:szCs w:val="28"/>
        </w:rPr>
        <w:t xml:space="preserve">Email: </w:t>
      </w:r>
      <w:hyperlink r:id="rId6" w:history="1">
        <w:r w:rsidRPr="00381BDA">
          <w:rPr>
            <w:rStyle w:val="Hyperlink"/>
            <w:rFonts w:ascii="Tahoma" w:hAnsi="Tahoma" w:cs="Tahoma"/>
            <w:spacing w:val="-2"/>
            <w:sz w:val="28"/>
            <w:szCs w:val="28"/>
          </w:rPr>
          <w:t>Anthony.387388@2freemail.com</w:t>
        </w:r>
      </w:hyperlink>
      <w:r>
        <w:rPr>
          <w:rFonts w:ascii="Tahoma" w:hAnsi="Tahoma" w:cs="Tahoma"/>
          <w:spacing w:val="-2"/>
          <w:sz w:val="28"/>
          <w:szCs w:val="28"/>
        </w:rPr>
        <w:t xml:space="preserve"> </w:t>
      </w:r>
    </w:p>
    <w:p w:rsidR="005807DD" w:rsidRPr="00FA6198" w:rsidRDefault="00781A22" w:rsidP="00781A22">
      <w:pPr>
        <w:spacing w:after="0" w:line="240" w:lineRule="auto"/>
        <w:rPr>
          <w:rFonts w:ascii="Tahoma" w:hAnsi="Tahoma" w:cs="Tahoma"/>
          <w:b/>
          <w:sz w:val="28"/>
        </w:rPr>
      </w:pPr>
      <w:bookmarkStart w:id="0" w:name="_GoBack"/>
      <w:bookmarkEnd w:id="0"/>
      <w:r>
        <w:rPr>
          <w:rFonts w:ascii="Tahoma" w:hAnsi="Tahoma" w:cs="Tahoma"/>
          <w:b/>
          <w:sz w:val="28"/>
        </w:rPr>
        <w:t xml:space="preserve">                                         </w:t>
      </w:r>
      <w:r w:rsidR="00AC2FBC">
        <w:rPr>
          <w:rFonts w:ascii="Tahoma" w:hAnsi="Tahoma" w:cs="Tahoma"/>
          <w:b/>
          <w:sz w:val="28"/>
        </w:rPr>
        <w:t>SECURIT</w:t>
      </w:r>
      <w:r w:rsidR="004869E2" w:rsidRPr="004869E2">
        <w:rPr>
          <w:b/>
          <w:sz w:val="32"/>
          <w:szCs w:val="32"/>
        </w:rPr>
        <w:t>Y</w:t>
      </w:r>
      <w:r w:rsidR="00AC2FBC">
        <w:rPr>
          <w:rFonts w:ascii="Tahoma" w:hAnsi="Tahoma" w:cs="Tahoma"/>
          <w:b/>
          <w:sz w:val="24"/>
          <w:szCs w:val="24"/>
        </w:rPr>
        <w:t xml:space="preserve"> </w:t>
      </w:r>
      <w:r w:rsidR="00AC2FBC" w:rsidRPr="004869E2">
        <w:rPr>
          <w:rFonts w:ascii="Tahoma" w:hAnsi="Tahoma" w:cs="Tahoma"/>
          <w:b/>
          <w:sz w:val="28"/>
          <w:szCs w:val="28"/>
        </w:rPr>
        <w:t>GUARD</w:t>
      </w:r>
    </w:p>
    <w:p w:rsidR="005807DD" w:rsidRPr="00A37286" w:rsidRDefault="005807DD" w:rsidP="005807DD">
      <w:pPr>
        <w:spacing w:after="0" w:line="240" w:lineRule="auto"/>
        <w:rPr>
          <w:sz w:val="4"/>
          <w:szCs w:val="4"/>
        </w:rPr>
      </w:pPr>
    </w:p>
    <w:p w:rsidR="00F05BB5" w:rsidRDefault="00F05BB5" w:rsidP="005807DD">
      <w:pPr>
        <w:pBdr>
          <w:top w:val="single" w:sz="18" w:space="1" w:color="244062"/>
        </w:pBdr>
        <w:spacing w:after="0" w:line="240" w:lineRule="auto"/>
        <w:rPr>
          <w:rFonts w:eastAsia="Times New Roman" w:hAnsi="Garamond"/>
          <w:b/>
          <w:color w:val="000000"/>
          <w:sz w:val="24"/>
        </w:rPr>
      </w:pPr>
      <w:r>
        <w:rPr>
          <w:rFonts w:eastAsia="Times New Roman" w:hAnsi="Garamond"/>
          <w:b/>
          <w:color w:val="000000"/>
          <w:sz w:val="24"/>
        </w:rPr>
        <w:t xml:space="preserve">                                                                </w:t>
      </w:r>
    </w:p>
    <w:p w:rsidR="00F05BB5" w:rsidRPr="00F05BB5" w:rsidRDefault="00F05BB5" w:rsidP="005807DD">
      <w:pPr>
        <w:pBdr>
          <w:top w:val="single" w:sz="18" w:space="1" w:color="244062"/>
        </w:pBdr>
        <w:spacing w:after="0" w:line="240" w:lineRule="auto"/>
        <w:rPr>
          <w:rFonts w:eastAsia="Times New Roman" w:hAnsi="Garamond"/>
          <w:b/>
          <w:color w:val="000000" w:themeColor="text1"/>
          <w:sz w:val="24"/>
        </w:rPr>
      </w:pPr>
      <w:r>
        <w:rPr>
          <w:rFonts w:eastAsia="Times New Roman" w:hAnsi="Garamond"/>
          <w:b/>
          <w:color w:val="000000"/>
          <w:sz w:val="24"/>
        </w:rPr>
        <w:t xml:space="preserve">                                                                </w:t>
      </w:r>
      <w:r w:rsidR="00781A22">
        <w:rPr>
          <w:rFonts w:eastAsia="Times New Roman" w:hAnsi="Garamond"/>
          <w:b/>
          <w:color w:val="000000"/>
          <w:sz w:val="24"/>
        </w:rPr>
        <w:t xml:space="preserve">     </w:t>
      </w:r>
      <w:r>
        <w:rPr>
          <w:rFonts w:eastAsia="Times New Roman" w:hAnsi="Garamond"/>
          <w:b/>
          <w:color w:val="000000"/>
          <w:sz w:val="24"/>
        </w:rPr>
        <w:t xml:space="preserve"> </w:t>
      </w:r>
      <w:r w:rsidRPr="00F05BB5">
        <w:rPr>
          <w:rFonts w:eastAsia="Times New Roman" w:hAnsi="Garamond"/>
          <w:b/>
          <w:color w:val="000000" w:themeColor="text1"/>
          <w:sz w:val="32"/>
        </w:rPr>
        <w:t>O</w:t>
      </w:r>
      <w:r>
        <w:rPr>
          <w:rFonts w:eastAsia="Times New Roman" w:hAnsi="Garamond"/>
          <w:b/>
          <w:color w:val="000000" w:themeColor="text1"/>
          <w:sz w:val="32"/>
        </w:rPr>
        <w:t>BJECTIVE</w:t>
      </w:r>
      <w:r w:rsidRPr="00F05BB5">
        <w:rPr>
          <w:rFonts w:eastAsia="Times New Roman" w:hAnsi="Garamond"/>
          <w:b/>
          <w:color w:val="000000" w:themeColor="text1"/>
          <w:sz w:val="24"/>
        </w:rPr>
        <w:tab/>
      </w:r>
    </w:p>
    <w:p w:rsidR="005807DD" w:rsidRPr="003F0979" w:rsidRDefault="00F05BB5" w:rsidP="005807DD">
      <w:pPr>
        <w:pBdr>
          <w:top w:val="single" w:sz="18" w:space="1" w:color="244062"/>
        </w:pBdr>
        <w:spacing w:after="0" w:line="240" w:lineRule="auto"/>
        <w:rPr>
          <w:rFonts w:ascii="Verdana" w:hAnsi="Verdana"/>
          <w:sz w:val="16"/>
          <w:szCs w:val="16"/>
        </w:rPr>
      </w:pPr>
      <w:r>
        <w:rPr>
          <w:rFonts w:eastAsia="Times New Roman" w:hAnsi="Garamond"/>
          <w:color w:val="000000"/>
          <w:sz w:val="24"/>
        </w:rPr>
        <w:t>To be a dedicated member of a highly motivated team, providing a qualitative service in a dynamic and forward-looking organization, with a view to deriving financial reward, professional satisfaction and enhance contribution towards career development</w:t>
      </w:r>
    </w:p>
    <w:p w:rsidR="00AC2FBC" w:rsidRDefault="00AC2FBC" w:rsidP="00AC2FBC">
      <w:pPr>
        <w:pStyle w:val="Default"/>
      </w:pPr>
    </w:p>
    <w:p w:rsidR="00F05BB5" w:rsidRDefault="00F05BB5" w:rsidP="00AC2FBC">
      <w:pPr>
        <w:pStyle w:val="Default"/>
      </w:pPr>
    </w:p>
    <w:p w:rsidR="00AC2FBC" w:rsidRPr="00F05BB5" w:rsidRDefault="00F05BB5" w:rsidP="00AC2FBC">
      <w:pPr>
        <w:pStyle w:val="Default"/>
        <w:rPr>
          <w:b/>
          <w:sz w:val="28"/>
          <w:szCs w:val="28"/>
        </w:rPr>
      </w:pPr>
      <w:r>
        <w:t xml:space="preserve">                                                  </w:t>
      </w:r>
      <w:r w:rsidR="00781A22">
        <w:t xml:space="preserve">      </w:t>
      </w:r>
      <w:r w:rsidR="00AC2FBC">
        <w:t xml:space="preserve"> </w:t>
      </w:r>
      <w:r w:rsidR="00AC2FBC" w:rsidRPr="00F05BB5">
        <w:rPr>
          <w:b/>
          <w:sz w:val="28"/>
          <w:szCs w:val="28"/>
        </w:rPr>
        <w:t xml:space="preserve">PERSONAL SUMMARY </w:t>
      </w:r>
    </w:p>
    <w:p w:rsidR="005807DD" w:rsidRPr="005F2C8D" w:rsidRDefault="00AC2FBC" w:rsidP="004869E2">
      <w:pPr>
        <w:spacing w:after="160" w:line="259" w:lineRule="auto"/>
      </w:pPr>
      <w:r w:rsidRPr="005F2C8D">
        <w:t xml:space="preserve">A highly experienced Security Guard who is committed to complying </w:t>
      </w:r>
      <w:proofErr w:type="gramStart"/>
      <w:r w:rsidRPr="005F2C8D">
        <w:t>to</w:t>
      </w:r>
      <w:proofErr w:type="gramEnd"/>
      <w:r w:rsidRPr="005F2C8D">
        <w:t xml:space="preserve"> the highest work place standards in terms of attendance, health and safety, and conduct towards the public. Anthony is more than able to respond effectively to medical situations, and f</w:t>
      </w:r>
      <w:r w:rsidR="004869E2" w:rsidRPr="005F2C8D">
        <w:t>ire emergencies</w:t>
      </w:r>
      <w:r w:rsidRPr="005F2C8D">
        <w:t>. He has a comprehensive working knowledge of all Security Guard orders and duties, and is physically fit enough to be able to walk around for long periods, stoop, kneel, crouch, push, pull and grasp things. In his previous role he was regularly exposed to hot and cold weather conditions, smoke, loud noise, and bright lights. Right now he wants to join an ambitious company that is looking to recruit a Security Guard who has the bags of enthusiasm and motivation needed to ensure the highest levels of safety and security</w:t>
      </w:r>
      <w:r w:rsidR="004869E2" w:rsidRPr="005F2C8D">
        <w:t>.</w:t>
      </w:r>
    </w:p>
    <w:p w:rsidR="005807DD" w:rsidRPr="000C6F24" w:rsidRDefault="005807DD" w:rsidP="005807DD">
      <w:pPr>
        <w:spacing w:after="0" w:line="240" w:lineRule="auto"/>
        <w:jc w:val="both"/>
        <w:rPr>
          <w:sz w:val="12"/>
          <w:szCs w:val="12"/>
        </w:rPr>
      </w:pPr>
    </w:p>
    <w:tbl>
      <w:tblPr>
        <w:tblW w:w="7218" w:type="dxa"/>
        <w:tblLook w:val="04A0"/>
      </w:tblPr>
      <w:tblGrid>
        <w:gridCol w:w="3708"/>
        <w:gridCol w:w="3510"/>
      </w:tblGrid>
      <w:tr w:rsidR="005807DD" w:rsidTr="00F05BB5">
        <w:tc>
          <w:tcPr>
            <w:tcW w:w="3708" w:type="dxa"/>
          </w:tcPr>
          <w:p w:rsidR="005807DD" w:rsidRPr="004869E2" w:rsidRDefault="005807DD" w:rsidP="00F05BB5">
            <w:pPr>
              <w:spacing w:after="0" w:line="240" w:lineRule="auto"/>
              <w:rPr>
                <w:rFonts w:ascii="Tahoma" w:hAnsi="Tahoma" w:cs="Tahoma"/>
                <w:i/>
              </w:rPr>
            </w:pPr>
          </w:p>
        </w:tc>
        <w:tc>
          <w:tcPr>
            <w:tcW w:w="3510" w:type="dxa"/>
          </w:tcPr>
          <w:p w:rsidR="005807DD" w:rsidRPr="004869E2" w:rsidRDefault="005807DD" w:rsidP="00F05BB5">
            <w:pPr>
              <w:spacing w:after="0" w:line="240" w:lineRule="auto"/>
              <w:rPr>
                <w:rFonts w:ascii="Tahoma" w:hAnsi="Tahoma" w:cs="Tahoma"/>
                <w:i/>
              </w:rPr>
            </w:pPr>
          </w:p>
        </w:tc>
      </w:tr>
    </w:tbl>
    <w:p w:rsidR="00B63805" w:rsidRPr="00B63805" w:rsidRDefault="005F2C8D" w:rsidP="00B63805">
      <w:pPr>
        <w:pStyle w:val="NormalWeb"/>
        <w:tabs>
          <w:tab w:val="left" w:pos="2254"/>
        </w:tabs>
        <w:rPr>
          <w:rStyle w:val="Strong"/>
          <w:rFonts w:eastAsia="Calibri"/>
          <w:sz w:val="28"/>
          <w:szCs w:val="28"/>
        </w:rPr>
      </w:pPr>
      <w:r>
        <w:rPr>
          <w:rStyle w:val="Strong"/>
          <w:rFonts w:eastAsia="Calibri"/>
        </w:rPr>
        <w:t xml:space="preserve">                                   </w:t>
      </w:r>
      <w:r w:rsidR="00B63805" w:rsidRPr="00B63805">
        <w:rPr>
          <w:rStyle w:val="Strong"/>
          <w:rFonts w:eastAsia="Calibri"/>
          <w:sz w:val="28"/>
          <w:szCs w:val="28"/>
        </w:rPr>
        <w:t>RESPONSIBILITIES OF A SECURIT</w:t>
      </w:r>
      <w:r w:rsidR="00B63805" w:rsidRPr="00B63805">
        <w:rPr>
          <w:b/>
          <w:sz w:val="28"/>
          <w:szCs w:val="28"/>
        </w:rPr>
        <w:t>Y</w:t>
      </w:r>
      <w:r w:rsidR="00096F18">
        <w:rPr>
          <w:rStyle w:val="Strong"/>
          <w:rFonts w:eastAsia="Calibri"/>
          <w:sz w:val="28"/>
          <w:szCs w:val="28"/>
        </w:rPr>
        <w:t xml:space="preserve"> </w:t>
      </w:r>
      <w:r w:rsidR="00B63805" w:rsidRPr="00B63805">
        <w:rPr>
          <w:rStyle w:val="Strong"/>
          <w:rFonts w:eastAsia="Calibri"/>
          <w:sz w:val="28"/>
          <w:szCs w:val="28"/>
        </w:rPr>
        <w:t>GUARD</w:t>
      </w:r>
    </w:p>
    <w:p w:rsidR="00B63805" w:rsidRPr="005F2C8D" w:rsidRDefault="00B63805" w:rsidP="00B63805">
      <w:pPr>
        <w:pStyle w:val="NormalWeb"/>
        <w:rPr>
          <w:rFonts w:ascii="Verdana" w:hAnsi="Verdana"/>
          <w:sz w:val="22"/>
          <w:szCs w:val="22"/>
        </w:rPr>
      </w:pPr>
      <w:r w:rsidRPr="005F2C8D">
        <w:rPr>
          <w:rStyle w:val="Strong"/>
          <w:rFonts w:eastAsia="Calibri"/>
          <w:sz w:val="22"/>
          <w:szCs w:val="22"/>
        </w:rPr>
        <w:t xml:space="preserve">1) </w:t>
      </w:r>
      <w:r w:rsidRPr="005F2C8D">
        <w:rPr>
          <w:sz w:val="22"/>
          <w:szCs w:val="22"/>
        </w:rPr>
        <w:t>Patrol industrial and commercial premises to prevent and detect signs of intrusion and ensure security of doors, windows, and gates.</w:t>
      </w:r>
    </w:p>
    <w:p w:rsidR="00B63805" w:rsidRPr="005F2C8D" w:rsidRDefault="00F05BB5" w:rsidP="00B63805">
      <w:pPr>
        <w:pStyle w:val="NormalWeb"/>
        <w:rPr>
          <w:rFonts w:ascii="Verdana" w:hAnsi="Verdana"/>
          <w:sz w:val="22"/>
          <w:szCs w:val="22"/>
        </w:rPr>
      </w:pPr>
      <w:r w:rsidRPr="005F2C8D">
        <w:rPr>
          <w:rFonts w:ascii="Verdana" w:hAnsi="Verdana"/>
          <w:sz w:val="22"/>
          <w:szCs w:val="22"/>
        </w:rPr>
        <w:t xml:space="preserve"> </w:t>
      </w:r>
      <w:r w:rsidR="00B63805" w:rsidRPr="005F2C8D">
        <w:rPr>
          <w:rStyle w:val="Strong"/>
          <w:rFonts w:eastAsia="Calibri"/>
          <w:sz w:val="22"/>
          <w:szCs w:val="22"/>
        </w:rPr>
        <w:t xml:space="preserve">2) </w:t>
      </w:r>
      <w:r w:rsidR="00B63805" w:rsidRPr="005F2C8D">
        <w:rPr>
          <w:sz w:val="22"/>
          <w:szCs w:val="22"/>
        </w:rPr>
        <w:t>Answer alarms and investigate disturbances.</w:t>
      </w:r>
    </w:p>
    <w:p w:rsidR="00B63805" w:rsidRPr="005F2C8D" w:rsidRDefault="00F05BB5" w:rsidP="00B63805">
      <w:pPr>
        <w:pStyle w:val="NormalWeb"/>
        <w:rPr>
          <w:sz w:val="22"/>
          <w:szCs w:val="22"/>
        </w:rPr>
      </w:pPr>
      <w:r w:rsidRPr="005F2C8D">
        <w:rPr>
          <w:rFonts w:ascii="Verdana" w:hAnsi="Verdana"/>
          <w:sz w:val="22"/>
          <w:szCs w:val="22"/>
        </w:rPr>
        <w:t xml:space="preserve"> </w:t>
      </w:r>
      <w:r w:rsidR="00B63805" w:rsidRPr="005F2C8D">
        <w:rPr>
          <w:rStyle w:val="Strong"/>
          <w:sz w:val="22"/>
          <w:szCs w:val="22"/>
        </w:rPr>
        <w:t xml:space="preserve">3) </w:t>
      </w:r>
      <w:r w:rsidR="00B63805" w:rsidRPr="005F2C8D">
        <w:rPr>
          <w:sz w:val="22"/>
          <w:szCs w:val="22"/>
        </w:rPr>
        <w:t>Monitor and authorize entrance and departure of employees, visitors, and other persons to guard against theft and maintain security of premises.</w:t>
      </w:r>
    </w:p>
    <w:p w:rsidR="00B63805" w:rsidRPr="005F2C8D" w:rsidRDefault="00B63805" w:rsidP="00B63805">
      <w:pPr>
        <w:pStyle w:val="NormalWeb"/>
        <w:rPr>
          <w:rStyle w:val="Strong"/>
          <w:rFonts w:eastAsia="Calibri"/>
          <w:sz w:val="22"/>
          <w:szCs w:val="22"/>
        </w:rPr>
      </w:pPr>
      <w:r w:rsidRPr="005F2C8D">
        <w:rPr>
          <w:rStyle w:val="Strong"/>
          <w:rFonts w:eastAsia="Calibri"/>
          <w:sz w:val="22"/>
          <w:szCs w:val="22"/>
        </w:rPr>
        <w:t xml:space="preserve">4) </w:t>
      </w:r>
      <w:r w:rsidRPr="005F2C8D">
        <w:rPr>
          <w:sz w:val="22"/>
          <w:szCs w:val="22"/>
        </w:rPr>
        <w:t>Write reports of daily activities and irregularities, such as equipment or property damage, theft, presence of unauthorized persons, or unusual occurrences.</w:t>
      </w:r>
    </w:p>
    <w:p w:rsidR="00B63805" w:rsidRPr="005F2C8D" w:rsidRDefault="00B63805" w:rsidP="00B63805">
      <w:pPr>
        <w:pStyle w:val="NormalWeb"/>
        <w:rPr>
          <w:rStyle w:val="Strong"/>
          <w:rFonts w:eastAsia="Calibri"/>
          <w:sz w:val="22"/>
          <w:szCs w:val="22"/>
        </w:rPr>
      </w:pPr>
      <w:r w:rsidRPr="005F2C8D">
        <w:rPr>
          <w:rStyle w:val="Strong"/>
          <w:rFonts w:eastAsia="Calibri"/>
          <w:sz w:val="22"/>
          <w:szCs w:val="22"/>
        </w:rPr>
        <w:t xml:space="preserve">5) </w:t>
      </w:r>
      <w:r w:rsidRPr="005F2C8D">
        <w:rPr>
          <w:sz w:val="22"/>
          <w:szCs w:val="22"/>
        </w:rPr>
        <w:t>Call police or fire departments in cases of emergency, such as fire or presence of unauthorized persons</w:t>
      </w:r>
    </w:p>
    <w:p w:rsidR="00B63805" w:rsidRPr="005F2C8D" w:rsidRDefault="00B63805" w:rsidP="00B63805">
      <w:pPr>
        <w:pStyle w:val="NormalWeb"/>
        <w:rPr>
          <w:ins w:id="1" w:author="Unknown"/>
          <w:sz w:val="22"/>
          <w:szCs w:val="22"/>
        </w:rPr>
      </w:pPr>
      <w:r w:rsidRPr="005F2C8D">
        <w:rPr>
          <w:rStyle w:val="Strong"/>
          <w:rFonts w:eastAsia="Calibri"/>
          <w:sz w:val="22"/>
          <w:szCs w:val="22"/>
        </w:rPr>
        <w:t xml:space="preserve">6) </w:t>
      </w:r>
      <w:r w:rsidRPr="005F2C8D">
        <w:rPr>
          <w:sz w:val="22"/>
          <w:szCs w:val="22"/>
        </w:rPr>
        <w:t>Circulate among visitors, patrons, and employees to preserve order and protect property</w:t>
      </w:r>
    </w:p>
    <w:p w:rsidR="005807DD" w:rsidRPr="005F2C8D" w:rsidRDefault="00F05BB5" w:rsidP="00F05BB5">
      <w:pPr>
        <w:spacing w:after="0" w:line="240" w:lineRule="auto"/>
        <w:rPr>
          <w:rFonts w:ascii="Verdana" w:hAnsi="Verdana"/>
          <w:sz w:val="20"/>
          <w:szCs w:val="20"/>
        </w:rPr>
      </w:pPr>
      <w:r>
        <w:rPr>
          <w:rFonts w:ascii="Verdana" w:hAnsi="Verdana"/>
          <w:sz w:val="20"/>
          <w:szCs w:val="20"/>
        </w:rPr>
        <w:lastRenderedPageBreak/>
        <w:t xml:space="preserve">         </w:t>
      </w:r>
      <w:r w:rsidR="005F2C8D">
        <w:rPr>
          <w:rFonts w:ascii="Verdana" w:hAnsi="Verdana"/>
          <w:sz w:val="20"/>
          <w:szCs w:val="20"/>
        </w:rPr>
        <w:t xml:space="preserve">                            </w:t>
      </w:r>
      <w:r w:rsidR="00F33082">
        <w:rPr>
          <w:rFonts w:ascii="Verdana" w:hAnsi="Verdana"/>
          <w:sz w:val="20"/>
          <w:szCs w:val="20"/>
        </w:rPr>
        <w:t xml:space="preserve">        </w:t>
      </w:r>
      <w:r w:rsidR="005F2C8D">
        <w:rPr>
          <w:rFonts w:ascii="Verdana" w:hAnsi="Verdana"/>
          <w:sz w:val="20"/>
          <w:szCs w:val="20"/>
        </w:rPr>
        <w:t xml:space="preserve"> </w:t>
      </w:r>
      <w:r w:rsidR="005807DD" w:rsidRPr="00FA6198">
        <w:rPr>
          <w:rFonts w:ascii="Tahoma" w:hAnsi="Tahoma" w:cs="Tahoma"/>
          <w:b/>
          <w:sz w:val="28"/>
        </w:rPr>
        <w:t>EXPERIENCE</w:t>
      </w:r>
    </w:p>
    <w:p w:rsidR="005807DD" w:rsidRPr="003F0979" w:rsidRDefault="005807DD" w:rsidP="005807DD">
      <w:pPr>
        <w:pBdr>
          <w:top w:val="single" w:sz="18" w:space="1" w:color="244062"/>
        </w:pBdr>
        <w:spacing w:after="0" w:line="240" w:lineRule="auto"/>
        <w:jc w:val="both"/>
        <w:rPr>
          <w:rFonts w:ascii="Verdana" w:hAnsi="Verdana"/>
          <w:sz w:val="4"/>
          <w:szCs w:val="4"/>
        </w:rPr>
      </w:pPr>
    </w:p>
    <w:p w:rsidR="005807DD" w:rsidRPr="005F2C8D" w:rsidRDefault="00E767A7" w:rsidP="00F32311">
      <w:pPr>
        <w:pStyle w:val="ListParagraph"/>
        <w:numPr>
          <w:ilvl w:val="0"/>
          <w:numId w:val="4"/>
        </w:numPr>
        <w:spacing w:after="0" w:line="240" w:lineRule="auto"/>
        <w:jc w:val="both"/>
        <w:rPr>
          <w:rFonts w:hAnsi="Verdana"/>
        </w:rPr>
      </w:pPr>
      <w:r w:rsidRPr="005F2C8D">
        <w:rPr>
          <w:rFonts w:hAnsi="Verdana"/>
        </w:rPr>
        <w:t>Worked as a Securit</w:t>
      </w:r>
      <w:r w:rsidRPr="005F2C8D">
        <w:t xml:space="preserve">y Guard Under </w:t>
      </w:r>
      <w:proofErr w:type="spellStart"/>
      <w:r w:rsidRPr="005F2C8D">
        <w:t>Warri</w:t>
      </w:r>
      <w:proofErr w:type="spellEnd"/>
      <w:r w:rsidRPr="005F2C8D">
        <w:t xml:space="preserve"> Refining and Petro Chemical Company Delta State Nigeria</w:t>
      </w:r>
      <w:r w:rsidR="00FB100E" w:rsidRPr="005F2C8D">
        <w:t xml:space="preserve"> 2005-2007</w:t>
      </w:r>
    </w:p>
    <w:p w:rsidR="005807DD" w:rsidRPr="005F2C8D" w:rsidRDefault="005807DD" w:rsidP="005807DD">
      <w:pPr>
        <w:spacing w:after="0" w:line="240" w:lineRule="auto"/>
        <w:jc w:val="both"/>
        <w:rPr>
          <w:rFonts w:ascii="Tahoma" w:hAnsi="Tahoma" w:cs="Tahoma"/>
        </w:rPr>
      </w:pPr>
    </w:p>
    <w:p w:rsidR="0056389C" w:rsidRDefault="00F32311" w:rsidP="009620B0">
      <w:pPr>
        <w:pStyle w:val="ListParagraph"/>
        <w:numPr>
          <w:ilvl w:val="0"/>
          <w:numId w:val="4"/>
        </w:numPr>
        <w:spacing w:after="160" w:line="259" w:lineRule="auto"/>
      </w:pPr>
      <w:r w:rsidRPr="005F2C8D">
        <w:t xml:space="preserve">Worked as a Security Guard Under Zenith Bank PLC Lagos State </w:t>
      </w:r>
      <w:r w:rsidR="00FB100E" w:rsidRPr="005F2C8D">
        <w:t>Nigeria  2014-2015</w:t>
      </w:r>
    </w:p>
    <w:p w:rsidR="009620B0" w:rsidRDefault="009620B0" w:rsidP="009620B0">
      <w:pPr>
        <w:pStyle w:val="ListParagraph"/>
      </w:pPr>
    </w:p>
    <w:p w:rsidR="009620B0" w:rsidRPr="009620B0" w:rsidRDefault="009620B0" w:rsidP="009620B0">
      <w:pPr>
        <w:pStyle w:val="ListParagraph"/>
        <w:numPr>
          <w:ilvl w:val="0"/>
          <w:numId w:val="4"/>
        </w:numPr>
        <w:spacing w:after="0" w:line="240" w:lineRule="auto"/>
        <w:rPr>
          <w:rFonts w:ascii="Tahoma" w:hAnsi="Tahoma" w:cs="Tahoma"/>
          <w:sz w:val="24"/>
          <w:szCs w:val="24"/>
        </w:rPr>
      </w:pPr>
      <w:r w:rsidRPr="009620B0">
        <w:rPr>
          <w:rFonts w:ascii="Tahoma" w:hAnsi="Tahoma" w:cs="Tahoma"/>
          <w:sz w:val="28"/>
        </w:rPr>
        <w:t>W</w:t>
      </w:r>
      <w:r w:rsidRPr="009620B0">
        <w:rPr>
          <w:rFonts w:ascii="Tahoma" w:hAnsi="Tahoma" w:cs="Tahoma"/>
          <w:sz w:val="24"/>
          <w:szCs w:val="24"/>
        </w:rPr>
        <w:t xml:space="preserve">orked in Dubai under </w:t>
      </w:r>
      <w:proofErr w:type="spellStart"/>
      <w:r w:rsidRPr="009620B0">
        <w:rPr>
          <w:rFonts w:ascii="Tahoma" w:hAnsi="Tahoma" w:cs="Tahoma"/>
          <w:sz w:val="24"/>
          <w:szCs w:val="24"/>
        </w:rPr>
        <w:t>khansaheb</w:t>
      </w:r>
      <w:proofErr w:type="spellEnd"/>
      <w:r w:rsidRPr="009620B0">
        <w:rPr>
          <w:rFonts w:ascii="Tahoma" w:hAnsi="Tahoma" w:cs="Tahoma"/>
          <w:sz w:val="24"/>
          <w:szCs w:val="24"/>
        </w:rPr>
        <w:t xml:space="preserve">                  2016 -2018</w:t>
      </w:r>
    </w:p>
    <w:p w:rsidR="009620B0" w:rsidRPr="009620B0" w:rsidRDefault="009620B0" w:rsidP="009620B0">
      <w:pPr>
        <w:pStyle w:val="ListParagraph"/>
        <w:spacing w:after="160" w:line="259" w:lineRule="auto"/>
      </w:pPr>
    </w:p>
    <w:p w:rsidR="00410D6E" w:rsidRDefault="00410D6E" w:rsidP="005807DD">
      <w:pPr>
        <w:spacing w:after="0" w:line="240" w:lineRule="auto"/>
        <w:jc w:val="center"/>
        <w:rPr>
          <w:rFonts w:ascii="Tahoma" w:hAnsi="Tahoma" w:cs="Tahoma"/>
          <w:b/>
          <w:sz w:val="28"/>
        </w:rPr>
      </w:pPr>
    </w:p>
    <w:p w:rsidR="005807DD" w:rsidRPr="00FA6198" w:rsidRDefault="005807DD" w:rsidP="005807DD">
      <w:pPr>
        <w:spacing w:after="0" w:line="240" w:lineRule="auto"/>
        <w:jc w:val="center"/>
        <w:rPr>
          <w:rFonts w:hAnsi="Tahoma" w:cs="Tahoma"/>
          <w:b/>
          <w:sz w:val="28"/>
        </w:rPr>
      </w:pPr>
      <w:r w:rsidRPr="00FA6198">
        <w:rPr>
          <w:rFonts w:ascii="Tahoma" w:hAnsi="Tahoma" w:cs="Tahoma"/>
          <w:b/>
          <w:sz w:val="28"/>
        </w:rPr>
        <w:t>EDUCATION &amp; CREDENTIALS</w:t>
      </w:r>
    </w:p>
    <w:p w:rsidR="005807DD" w:rsidRPr="003F0979" w:rsidRDefault="005807DD" w:rsidP="005807DD">
      <w:pPr>
        <w:pBdr>
          <w:top w:val="single" w:sz="18" w:space="1" w:color="244062"/>
        </w:pBdr>
        <w:spacing w:after="0" w:line="240" w:lineRule="auto"/>
        <w:jc w:val="both"/>
        <w:rPr>
          <w:rFonts w:ascii="Verdana" w:hAnsi="Verdana"/>
          <w:sz w:val="4"/>
          <w:szCs w:val="4"/>
        </w:rPr>
      </w:pPr>
    </w:p>
    <w:p w:rsidR="005807DD" w:rsidRPr="00FA6198" w:rsidRDefault="00FA6198" w:rsidP="005807DD">
      <w:pPr>
        <w:numPr>
          <w:ilvl w:val="0"/>
          <w:numId w:val="2"/>
        </w:numPr>
        <w:spacing w:after="0" w:line="240" w:lineRule="auto"/>
        <w:rPr>
          <w:rFonts w:ascii="Tahoma" w:hAnsi="Tahoma" w:cs="Tahoma"/>
          <w:sz w:val="24"/>
          <w:szCs w:val="24"/>
        </w:rPr>
      </w:pPr>
      <w:r>
        <w:rPr>
          <w:rFonts w:ascii="Tahoma" w:hAnsi="Tahoma" w:cs="Tahoma"/>
          <w:sz w:val="24"/>
          <w:szCs w:val="24"/>
        </w:rPr>
        <w:t>B.sc Industrial C</w:t>
      </w:r>
      <w:r w:rsidRPr="00FA6198">
        <w:rPr>
          <w:rFonts w:ascii="Tahoma" w:hAnsi="Tahoma" w:cs="Tahoma"/>
          <w:sz w:val="24"/>
          <w:szCs w:val="24"/>
        </w:rPr>
        <w:t>hemist</w:t>
      </w:r>
      <w:r>
        <w:rPr>
          <w:rFonts w:ascii="Tahoma" w:hAnsi="Tahoma" w:cs="Tahoma"/>
          <w:sz w:val="24"/>
          <w:szCs w:val="24"/>
        </w:rPr>
        <w:t>ry/P</w:t>
      </w:r>
      <w:r w:rsidRPr="00FA6198">
        <w:rPr>
          <w:rFonts w:ascii="Tahoma" w:hAnsi="Tahoma" w:cs="Tahoma"/>
          <w:sz w:val="24"/>
          <w:szCs w:val="24"/>
        </w:rPr>
        <w:t>etro</w:t>
      </w:r>
      <w:r>
        <w:rPr>
          <w:rFonts w:ascii="Tahoma" w:hAnsi="Tahoma" w:cs="Tahoma"/>
          <w:sz w:val="24"/>
          <w:szCs w:val="24"/>
        </w:rPr>
        <w:t xml:space="preserve"> Chemical T</w:t>
      </w:r>
      <w:r w:rsidRPr="00FA6198">
        <w:rPr>
          <w:rFonts w:ascii="Tahoma" w:hAnsi="Tahoma" w:cs="Tahoma"/>
          <w:sz w:val="24"/>
          <w:szCs w:val="24"/>
        </w:rPr>
        <w:t>ech</w:t>
      </w:r>
      <w:r>
        <w:rPr>
          <w:rFonts w:ascii="Tahoma" w:hAnsi="Tahoma" w:cs="Tahoma"/>
          <w:sz w:val="24"/>
          <w:szCs w:val="24"/>
        </w:rPr>
        <w:t>.</w:t>
      </w:r>
      <w:r w:rsidR="009620B0">
        <w:rPr>
          <w:rFonts w:ascii="Tahoma" w:hAnsi="Tahoma" w:cs="Tahoma"/>
          <w:sz w:val="24"/>
          <w:szCs w:val="24"/>
        </w:rPr>
        <w:t xml:space="preserve"> –ATTESTED                2014</w:t>
      </w:r>
      <w:r w:rsidR="009620B0">
        <w:rPr>
          <w:rFonts w:ascii="Tahoma" w:hAnsi="Tahoma" w:cs="Tahoma"/>
          <w:sz w:val="24"/>
          <w:szCs w:val="24"/>
        </w:rPr>
        <w:tab/>
      </w:r>
      <w:r w:rsidR="009620B0">
        <w:rPr>
          <w:rFonts w:ascii="Tahoma" w:hAnsi="Tahoma" w:cs="Tahoma"/>
          <w:sz w:val="24"/>
          <w:szCs w:val="24"/>
        </w:rPr>
        <w:tab/>
      </w:r>
    </w:p>
    <w:p w:rsidR="005807DD" w:rsidRPr="00FA6198" w:rsidRDefault="00233A85" w:rsidP="005807DD">
      <w:pPr>
        <w:numPr>
          <w:ilvl w:val="0"/>
          <w:numId w:val="2"/>
        </w:numPr>
        <w:spacing w:after="0" w:line="240" w:lineRule="auto"/>
        <w:rPr>
          <w:rFonts w:ascii="Tahoma" w:hAnsi="Tahoma" w:cs="Tahoma"/>
          <w:sz w:val="24"/>
          <w:szCs w:val="24"/>
        </w:rPr>
      </w:pPr>
      <w:r>
        <w:rPr>
          <w:rFonts w:ascii="Tahoma" w:hAnsi="Tahoma" w:cs="Tahoma"/>
          <w:sz w:val="24"/>
          <w:szCs w:val="24"/>
        </w:rPr>
        <w:t>Secondary School Leaving C</w:t>
      </w:r>
      <w:r w:rsidR="00FA6198" w:rsidRPr="00FA6198">
        <w:rPr>
          <w:rFonts w:ascii="Tahoma" w:hAnsi="Tahoma" w:cs="Tahoma"/>
          <w:sz w:val="24"/>
          <w:szCs w:val="24"/>
        </w:rPr>
        <w:t xml:space="preserve">ertificate    </w:t>
      </w:r>
      <w:r w:rsidR="00FA6198" w:rsidRPr="00FA6198">
        <w:rPr>
          <w:rFonts w:ascii="Tahoma" w:hAnsi="Tahoma" w:cs="Tahoma"/>
          <w:sz w:val="24"/>
          <w:szCs w:val="24"/>
        </w:rPr>
        <w:tab/>
      </w:r>
      <w:r w:rsidR="00FA6198" w:rsidRPr="00FA6198">
        <w:rPr>
          <w:rFonts w:ascii="Tahoma" w:hAnsi="Tahoma" w:cs="Tahoma"/>
          <w:sz w:val="24"/>
          <w:szCs w:val="24"/>
        </w:rPr>
        <w:tab/>
      </w:r>
      <w:r w:rsidR="00FA6198" w:rsidRPr="00FA6198">
        <w:rPr>
          <w:rFonts w:ascii="Tahoma" w:hAnsi="Tahoma" w:cs="Tahoma"/>
          <w:sz w:val="24"/>
          <w:szCs w:val="24"/>
        </w:rPr>
        <w:tab/>
      </w:r>
      <w:r w:rsidR="00FA6198" w:rsidRPr="00FA6198">
        <w:rPr>
          <w:rFonts w:ascii="Tahoma" w:hAnsi="Tahoma" w:cs="Tahoma"/>
          <w:sz w:val="24"/>
          <w:szCs w:val="24"/>
        </w:rPr>
        <w:tab/>
      </w:r>
      <w:r w:rsidR="00FA6198" w:rsidRPr="00FA6198">
        <w:rPr>
          <w:rFonts w:ascii="Tahoma" w:hAnsi="Tahoma" w:cs="Tahoma"/>
          <w:sz w:val="24"/>
          <w:szCs w:val="24"/>
        </w:rPr>
        <w:tab/>
        <w:t xml:space="preserve">2007         </w:t>
      </w:r>
    </w:p>
    <w:p w:rsidR="00931665" w:rsidRPr="009620B0" w:rsidRDefault="00FA6198" w:rsidP="00F05BB5">
      <w:pPr>
        <w:numPr>
          <w:ilvl w:val="0"/>
          <w:numId w:val="2"/>
        </w:numPr>
        <w:spacing w:after="0" w:line="240" w:lineRule="auto"/>
        <w:rPr>
          <w:rFonts w:ascii="Verdana" w:hAnsi="Verdana"/>
          <w:sz w:val="24"/>
          <w:szCs w:val="24"/>
        </w:rPr>
      </w:pPr>
      <w:r w:rsidRPr="009620B0">
        <w:rPr>
          <w:rFonts w:ascii="Tahoma" w:hAnsi="Tahoma" w:cs="Tahoma"/>
          <w:sz w:val="24"/>
          <w:szCs w:val="24"/>
        </w:rPr>
        <w:t>He</w:t>
      </w:r>
      <w:r w:rsidR="00233A85" w:rsidRPr="009620B0">
        <w:rPr>
          <w:rFonts w:ascii="Tahoma" w:hAnsi="Tahoma" w:cs="Tahoma"/>
          <w:sz w:val="24"/>
          <w:szCs w:val="24"/>
        </w:rPr>
        <w:t>alth and Safety Managerial C</w:t>
      </w:r>
      <w:r w:rsidRPr="009620B0">
        <w:rPr>
          <w:rFonts w:ascii="Tahoma" w:hAnsi="Tahoma" w:cs="Tahoma"/>
          <w:sz w:val="24"/>
          <w:szCs w:val="24"/>
        </w:rPr>
        <w:t>ertificat</w:t>
      </w:r>
      <w:r w:rsidR="00410D6E" w:rsidRPr="009620B0">
        <w:rPr>
          <w:rFonts w:ascii="Tahoma" w:hAnsi="Tahoma" w:cs="Tahoma"/>
          <w:sz w:val="24"/>
          <w:szCs w:val="24"/>
        </w:rPr>
        <w:t xml:space="preserve">ions </w:t>
      </w:r>
      <w:r w:rsidR="00410D6E" w:rsidRPr="009620B0">
        <w:rPr>
          <w:rFonts w:ascii="Tahoma" w:hAnsi="Tahoma" w:cs="Tahoma"/>
          <w:sz w:val="24"/>
          <w:szCs w:val="24"/>
        </w:rPr>
        <w:tab/>
      </w:r>
      <w:r w:rsidR="00410D6E" w:rsidRPr="009620B0">
        <w:rPr>
          <w:rFonts w:ascii="Tahoma" w:hAnsi="Tahoma" w:cs="Tahoma"/>
          <w:sz w:val="24"/>
          <w:szCs w:val="24"/>
        </w:rPr>
        <w:tab/>
      </w:r>
      <w:r w:rsidR="00410D6E" w:rsidRPr="009620B0">
        <w:rPr>
          <w:rFonts w:ascii="Tahoma" w:hAnsi="Tahoma" w:cs="Tahoma"/>
          <w:sz w:val="24"/>
          <w:szCs w:val="24"/>
        </w:rPr>
        <w:tab/>
      </w:r>
      <w:r w:rsidR="00410D6E" w:rsidRPr="009620B0">
        <w:rPr>
          <w:rFonts w:ascii="Tahoma" w:hAnsi="Tahoma" w:cs="Tahoma"/>
          <w:sz w:val="24"/>
          <w:szCs w:val="24"/>
        </w:rPr>
        <w:tab/>
      </w:r>
      <w:r w:rsidR="00410D6E" w:rsidRPr="009620B0">
        <w:rPr>
          <w:rFonts w:ascii="Tahoma" w:hAnsi="Tahoma" w:cs="Tahoma"/>
          <w:sz w:val="24"/>
          <w:szCs w:val="24"/>
        </w:rPr>
        <w:tab/>
        <w:t xml:space="preserve">2015                 </w:t>
      </w:r>
      <w:r w:rsidR="00F05BB5" w:rsidRPr="009620B0">
        <w:rPr>
          <w:rFonts w:ascii="Verdana" w:hAnsi="Verdana"/>
          <w:sz w:val="24"/>
          <w:szCs w:val="24"/>
        </w:rPr>
        <w:t xml:space="preserve">                        </w:t>
      </w:r>
    </w:p>
    <w:p w:rsidR="009620B0" w:rsidRPr="00931665" w:rsidRDefault="009620B0" w:rsidP="009620B0">
      <w:pPr>
        <w:numPr>
          <w:ilvl w:val="0"/>
          <w:numId w:val="2"/>
        </w:numPr>
        <w:spacing w:after="0" w:line="240" w:lineRule="auto"/>
        <w:rPr>
          <w:rFonts w:ascii="Tahoma" w:hAnsi="Tahoma" w:cs="Tahoma"/>
          <w:sz w:val="24"/>
          <w:szCs w:val="24"/>
        </w:rPr>
      </w:pPr>
      <w:r>
        <w:rPr>
          <w:rFonts w:hAnsi="Verdana"/>
          <w:b/>
          <w:sz w:val="24"/>
          <w:szCs w:val="24"/>
        </w:rPr>
        <w:t>Securit</w:t>
      </w:r>
      <w:r>
        <w:rPr>
          <w:rFonts w:ascii="Tahoma" w:hAnsi="Tahoma" w:cs="Tahoma"/>
          <w:sz w:val="24"/>
          <w:szCs w:val="24"/>
        </w:rPr>
        <w:t xml:space="preserve">y Industry Regulatory Agency </w:t>
      </w:r>
      <w:r w:rsidRPr="009620B0">
        <w:rPr>
          <w:rFonts w:ascii="Tahoma" w:hAnsi="Tahoma" w:cs="Tahoma"/>
          <w:color w:val="000000" w:themeColor="text1"/>
          <w:szCs w:val="24"/>
        </w:rPr>
        <w:t xml:space="preserve"> S</w:t>
      </w:r>
      <w:r>
        <w:rPr>
          <w:rFonts w:ascii="Tahoma" w:hAnsi="Tahoma" w:cs="Tahoma"/>
          <w:color w:val="000000" w:themeColor="text1"/>
          <w:szCs w:val="24"/>
        </w:rPr>
        <w:t xml:space="preserve">IRA    </w:t>
      </w:r>
      <w:r w:rsidRPr="009620B0">
        <w:rPr>
          <w:rFonts w:ascii="Tahoma" w:hAnsi="Tahoma" w:cs="Tahoma"/>
          <w:szCs w:val="24"/>
        </w:rPr>
        <w:t xml:space="preserve">                                          </w:t>
      </w:r>
      <w:r>
        <w:rPr>
          <w:rFonts w:ascii="Tahoma" w:hAnsi="Tahoma" w:cs="Tahoma"/>
          <w:sz w:val="24"/>
          <w:szCs w:val="24"/>
        </w:rPr>
        <w:t>2018</w:t>
      </w:r>
    </w:p>
    <w:p w:rsidR="009620B0" w:rsidRPr="009620B0" w:rsidRDefault="009620B0" w:rsidP="009620B0">
      <w:pPr>
        <w:pStyle w:val="ListParagraph"/>
        <w:spacing w:after="0" w:line="240" w:lineRule="auto"/>
        <w:ind w:left="360"/>
        <w:rPr>
          <w:rFonts w:ascii="Verdana" w:hAnsi="Verdana"/>
          <w:sz w:val="24"/>
          <w:szCs w:val="24"/>
        </w:rPr>
      </w:pPr>
    </w:p>
    <w:p w:rsidR="005807DD" w:rsidRPr="00233A85" w:rsidRDefault="00F33082" w:rsidP="00F05BB5">
      <w:pPr>
        <w:spacing w:after="0" w:line="240" w:lineRule="auto"/>
        <w:rPr>
          <w:rFonts w:hAnsi="Tahoma" w:cs="Tahoma"/>
          <w:b/>
          <w:sz w:val="28"/>
          <w:szCs w:val="28"/>
        </w:rPr>
      </w:pPr>
      <w:r>
        <w:rPr>
          <w:rFonts w:ascii="Verdana" w:hAnsi="Verdana"/>
          <w:sz w:val="24"/>
          <w:szCs w:val="24"/>
        </w:rPr>
        <w:t xml:space="preserve">                              </w:t>
      </w:r>
      <w:r w:rsidR="00F05BB5">
        <w:rPr>
          <w:rFonts w:ascii="Verdana" w:hAnsi="Verdana"/>
          <w:sz w:val="24"/>
          <w:szCs w:val="24"/>
        </w:rPr>
        <w:t xml:space="preserve"> </w:t>
      </w:r>
      <w:r w:rsidR="005807DD" w:rsidRPr="00233A85">
        <w:rPr>
          <w:rFonts w:ascii="Tahoma" w:hAnsi="Tahoma" w:cs="Tahoma"/>
          <w:b/>
          <w:sz w:val="28"/>
          <w:szCs w:val="28"/>
        </w:rPr>
        <w:t>SKILLS AND PERSONAL ABILITIES</w:t>
      </w:r>
    </w:p>
    <w:p w:rsidR="005807DD" w:rsidRPr="003F0979" w:rsidRDefault="005807DD" w:rsidP="005807DD">
      <w:pPr>
        <w:pBdr>
          <w:top w:val="single" w:sz="18" w:space="1" w:color="244062"/>
        </w:pBdr>
        <w:spacing w:after="0" w:line="240" w:lineRule="auto"/>
        <w:jc w:val="both"/>
        <w:rPr>
          <w:rFonts w:ascii="Verdana" w:hAnsi="Verdana"/>
          <w:sz w:val="4"/>
          <w:szCs w:val="4"/>
        </w:rPr>
      </w:pPr>
    </w:p>
    <w:p w:rsidR="005807DD" w:rsidRPr="00233A85" w:rsidRDefault="005807DD" w:rsidP="005807DD">
      <w:pPr>
        <w:pStyle w:val="ListParagraph"/>
        <w:numPr>
          <w:ilvl w:val="0"/>
          <w:numId w:val="3"/>
        </w:numPr>
        <w:ind w:left="540"/>
        <w:jc w:val="both"/>
        <w:rPr>
          <w:rFonts w:ascii="Tahoma" w:hAnsi="Tahoma" w:cs="Tahoma"/>
          <w:sz w:val="24"/>
          <w:szCs w:val="24"/>
        </w:rPr>
      </w:pPr>
      <w:r w:rsidRPr="00233A85">
        <w:rPr>
          <w:rFonts w:ascii="Tahoma" w:hAnsi="Tahoma" w:cs="Tahoma"/>
          <w:sz w:val="24"/>
          <w:szCs w:val="24"/>
        </w:rPr>
        <w:t>Professional ethics</w:t>
      </w:r>
    </w:p>
    <w:p w:rsidR="005807DD" w:rsidRPr="00233A85" w:rsidRDefault="005807DD" w:rsidP="005807DD">
      <w:pPr>
        <w:pStyle w:val="ListParagraph"/>
        <w:numPr>
          <w:ilvl w:val="0"/>
          <w:numId w:val="3"/>
        </w:numPr>
        <w:ind w:left="540"/>
        <w:jc w:val="both"/>
        <w:rPr>
          <w:rFonts w:ascii="Tahoma" w:hAnsi="Tahoma" w:cs="Tahoma"/>
          <w:sz w:val="24"/>
          <w:szCs w:val="24"/>
        </w:rPr>
      </w:pPr>
      <w:r w:rsidRPr="00233A85">
        <w:rPr>
          <w:rFonts w:ascii="Tahoma" w:hAnsi="Tahoma" w:cs="Tahoma"/>
          <w:sz w:val="24"/>
          <w:szCs w:val="24"/>
        </w:rPr>
        <w:t>Creative, patient, focused, energetic, passionate and dedicated. </w:t>
      </w:r>
    </w:p>
    <w:p w:rsidR="005807DD" w:rsidRPr="00233A85" w:rsidRDefault="005807DD" w:rsidP="005807DD">
      <w:pPr>
        <w:pStyle w:val="ListParagraph"/>
        <w:numPr>
          <w:ilvl w:val="0"/>
          <w:numId w:val="3"/>
        </w:numPr>
        <w:ind w:left="540"/>
        <w:jc w:val="both"/>
        <w:rPr>
          <w:rFonts w:ascii="Tahoma" w:hAnsi="Tahoma" w:cs="Tahoma"/>
          <w:sz w:val="24"/>
          <w:szCs w:val="24"/>
        </w:rPr>
      </w:pPr>
      <w:r w:rsidRPr="00233A85">
        <w:rPr>
          <w:rFonts w:ascii="Tahoma" w:hAnsi="Tahoma" w:cs="Tahoma"/>
          <w:sz w:val="24"/>
          <w:szCs w:val="24"/>
        </w:rPr>
        <w:t>Good communication and interpersonal skills.</w:t>
      </w:r>
    </w:p>
    <w:p w:rsidR="005807DD" w:rsidRPr="00233A85" w:rsidRDefault="005807DD" w:rsidP="005807DD">
      <w:pPr>
        <w:pStyle w:val="ListParagraph"/>
        <w:numPr>
          <w:ilvl w:val="0"/>
          <w:numId w:val="3"/>
        </w:numPr>
        <w:ind w:left="540"/>
        <w:jc w:val="both"/>
        <w:rPr>
          <w:rFonts w:ascii="Tahoma" w:hAnsi="Tahoma" w:cs="Tahoma"/>
          <w:sz w:val="24"/>
          <w:szCs w:val="24"/>
        </w:rPr>
      </w:pPr>
      <w:r w:rsidRPr="00233A85">
        <w:rPr>
          <w:rFonts w:ascii="Tahoma" w:hAnsi="Tahoma" w:cs="Tahoma"/>
          <w:sz w:val="24"/>
          <w:szCs w:val="24"/>
        </w:rPr>
        <w:t xml:space="preserve">Leadership and </w:t>
      </w:r>
      <w:proofErr w:type="spellStart"/>
      <w:r w:rsidRPr="00233A85">
        <w:rPr>
          <w:rFonts w:ascii="Tahoma" w:hAnsi="Tahoma" w:cs="Tahoma"/>
          <w:sz w:val="24"/>
          <w:szCs w:val="24"/>
        </w:rPr>
        <w:t>Organisational</w:t>
      </w:r>
      <w:proofErr w:type="spellEnd"/>
      <w:r w:rsidRPr="00233A85">
        <w:rPr>
          <w:rFonts w:ascii="Tahoma" w:hAnsi="Tahoma" w:cs="Tahoma"/>
          <w:sz w:val="24"/>
          <w:szCs w:val="24"/>
        </w:rPr>
        <w:t xml:space="preserve"> abilities. </w:t>
      </w:r>
    </w:p>
    <w:p w:rsidR="00F05BB5" w:rsidRDefault="005807DD" w:rsidP="00F05BB5">
      <w:pPr>
        <w:pStyle w:val="ListParagraph"/>
        <w:numPr>
          <w:ilvl w:val="0"/>
          <w:numId w:val="3"/>
        </w:numPr>
        <w:ind w:left="540"/>
        <w:jc w:val="both"/>
        <w:rPr>
          <w:rFonts w:ascii="Tahoma" w:hAnsi="Tahoma" w:cs="Tahoma"/>
          <w:sz w:val="24"/>
          <w:szCs w:val="24"/>
        </w:rPr>
      </w:pPr>
      <w:r w:rsidRPr="00233A85">
        <w:rPr>
          <w:rFonts w:ascii="Tahoma" w:hAnsi="Tahoma" w:cs="Tahoma"/>
          <w:sz w:val="24"/>
          <w:szCs w:val="24"/>
        </w:rPr>
        <w:t>Problem-solving orientation</w:t>
      </w:r>
    </w:p>
    <w:p w:rsidR="008D2219" w:rsidRPr="00F05BB5" w:rsidRDefault="005807DD" w:rsidP="00F05BB5">
      <w:pPr>
        <w:pStyle w:val="ListParagraph"/>
        <w:numPr>
          <w:ilvl w:val="0"/>
          <w:numId w:val="3"/>
        </w:numPr>
        <w:ind w:left="540"/>
        <w:jc w:val="both"/>
        <w:rPr>
          <w:rFonts w:ascii="Tahoma" w:hAnsi="Tahoma" w:cs="Tahoma"/>
          <w:sz w:val="24"/>
          <w:szCs w:val="24"/>
        </w:rPr>
      </w:pPr>
      <w:r w:rsidRPr="00F05BB5">
        <w:rPr>
          <w:rFonts w:ascii="Tahoma" w:hAnsi="Tahoma" w:cs="Tahoma"/>
          <w:sz w:val="24"/>
          <w:szCs w:val="24"/>
        </w:rPr>
        <w:t>Good listener and team player.</w:t>
      </w:r>
    </w:p>
    <w:p w:rsidR="005807DD" w:rsidRPr="00233A85" w:rsidRDefault="005807DD" w:rsidP="005807DD">
      <w:pPr>
        <w:spacing w:after="0" w:line="240" w:lineRule="auto"/>
        <w:jc w:val="center"/>
        <w:rPr>
          <w:rFonts w:hAnsi="Tahoma" w:cs="Tahoma"/>
          <w:b/>
          <w:sz w:val="28"/>
          <w:szCs w:val="28"/>
        </w:rPr>
      </w:pPr>
      <w:r w:rsidRPr="00233A85">
        <w:rPr>
          <w:rFonts w:ascii="Tahoma" w:hAnsi="Tahoma" w:cs="Tahoma"/>
          <w:b/>
          <w:sz w:val="28"/>
          <w:szCs w:val="28"/>
        </w:rPr>
        <w:t>REFERENCE</w:t>
      </w:r>
    </w:p>
    <w:p w:rsidR="005807DD" w:rsidRPr="005807DD" w:rsidRDefault="005807DD" w:rsidP="005807DD">
      <w:pPr>
        <w:pBdr>
          <w:top w:val="single" w:sz="18" w:space="1" w:color="244062"/>
        </w:pBdr>
        <w:spacing w:after="0" w:line="240" w:lineRule="auto"/>
        <w:jc w:val="both"/>
        <w:rPr>
          <w:rFonts w:ascii="Verdana" w:hAnsi="Verdana"/>
          <w:sz w:val="4"/>
          <w:szCs w:val="4"/>
        </w:rPr>
      </w:pPr>
    </w:p>
    <w:p w:rsidR="005807DD" w:rsidRPr="00233A85" w:rsidRDefault="005807DD" w:rsidP="005807DD">
      <w:pPr>
        <w:spacing w:after="160" w:line="259" w:lineRule="auto"/>
        <w:rPr>
          <w:rFonts w:ascii="Tahoma" w:hAnsi="Tahoma" w:cs="Tahoma"/>
          <w:sz w:val="24"/>
          <w:szCs w:val="24"/>
        </w:rPr>
      </w:pPr>
      <w:r w:rsidRPr="00233A85">
        <w:rPr>
          <w:rFonts w:ascii="Tahoma" w:hAnsi="Tahoma" w:cs="Tahoma"/>
          <w:sz w:val="24"/>
          <w:szCs w:val="24"/>
        </w:rPr>
        <w:t xml:space="preserve">Available </w:t>
      </w:r>
    </w:p>
    <w:sectPr w:rsidR="005807DD" w:rsidRPr="00233A85" w:rsidSect="000C7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903030"/>
    <w:lvl w:ilvl="0" w:tplc="548861E8">
      <w:numFmt w:val="bullet"/>
      <w:lvlText w:val="n"/>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4F3262"/>
    <w:multiLevelType w:val="hybridMultilevel"/>
    <w:tmpl w:val="11809CD8"/>
    <w:lvl w:ilvl="0" w:tplc="0409000B">
      <w:start w:val="1"/>
      <w:numFmt w:val="bullet"/>
      <w:lvlText w:val=""/>
      <w:lvlJc w:val="left"/>
      <w:pPr>
        <w:ind w:left="1246" w:hanging="360"/>
      </w:pPr>
      <w:rPr>
        <w:rFonts w:ascii="Wingdings" w:hAnsi="Wingding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
    <w:nsid w:val="54812325"/>
    <w:multiLevelType w:val="hybridMultilevel"/>
    <w:tmpl w:val="DE1C67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C4868"/>
    <w:multiLevelType w:val="hybridMultilevel"/>
    <w:tmpl w:val="47969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85186"/>
    <w:multiLevelType w:val="hybridMultilevel"/>
    <w:tmpl w:val="DAFA3C32"/>
    <w:lvl w:ilvl="0" w:tplc="4AF2BEC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07DD"/>
    <w:rsid w:val="0007205B"/>
    <w:rsid w:val="00096F18"/>
    <w:rsid w:val="000C70AE"/>
    <w:rsid w:val="000C7B1B"/>
    <w:rsid w:val="00105AA0"/>
    <w:rsid w:val="0017223B"/>
    <w:rsid w:val="00233A85"/>
    <w:rsid w:val="00235B27"/>
    <w:rsid w:val="00410D6E"/>
    <w:rsid w:val="00417F35"/>
    <w:rsid w:val="004869E2"/>
    <w:rsid w:val="00546C24"/>
    <w:rsid w:val="005511F7"/>
    <w:rsid w:val="0056389C"/>
    <w:rsid w:val="005807DD"/>
    <w:rsid w:val="005C373A"/>
    <w:rsid w:val="005F2C8D"/>
    <w:rsid w:val="00661471"/>
    <w:rsid w:val="0074328C"/>
    <w:rsid w:val="00781A22"/>
    <w:rsid w:val="007854F1"/>
    <w:rsid w:val="007E143E"/>
    <w:rsid w:val="00871E42"/>
    <w:rsid w:val="008C6842"/>
    <w:rsid w:val="008D2219"/>
    <w:rsid w:val="00931665"/>
    <w:rsid w:val="009620B0"/>
    <w:rsid w:val="00973BC8"/>
    <w:rsid w:val="009B1215"/>
    <w:rsid w:val="009E457B"/>
    <w:rsid w:val="00AC2FBC"/>
    <w:rsid w:val="00AF093F"/>
    <w:rsid w:val="00B63805"/>
    <w:rsid w:val="00D71A4B"/>
    <w:rsid w:val="00E46C4B"/>
    <w:rsid w:val="00E710D3"/>
    <w:rsid w:val="00E7472C"/>
    <w:rsid w:val="00E767A7"/>
    <w:rsid w:val="00F05BB5"/>
    <w:rsid w:val="00F32311"/>
    <w:rsid w:val="00F33082"/>
    <w:rsid w:val="00F4058C"/>
    <w:rsid w:val="00FA6198"/>
    <w:rsid w:val="00FB1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7DD"/>
    <w:rPr>
      <w:rFonts w:ascii="Calibri" w:eastAsia="Calibri" w:hAnsi="Calibri" w:cs="Times New Roman"/>
      <w:color w:val="0000FF"/>
      <w:u w:val="single"/>
    </w:rPr>
  </w:style>
  <w:style w:type="paragraph" w:styleId="ListParagraph">
    <w:name w:val="List Paragraph"/>
    <w:basedOn w:val="Normal"/>
    <w:uiPriority w:val="34"/>
    <w:qFormat/>
    <w:rsid w:val="005807DD"/>
    <w:pPr>
      <w:ind w:left="720"/>
      <w:contextualSpacing/>
    </w:pPr>
    <w:rPr>
      <w:rFonts w:asciiTheme="minorHAnsi" w:eastAsiaTheme="minorHAnsi" w:hAnsiTheme="minorHAnsi" w:cstheme="minorBidi"/>
    </w:rPr>
  </w:style>
  <w:style w:type="paragraph" w:customStyle="1" w:styleId="Default">
    <w:name w:val="Default"/>
    <w:rsid w:val="00AC2F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6380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63805"/>
    <w:rPr>
      <w:b/>
      <w:bCs/>
    </w:rPr>
  </w:style>
</w:styles>
</file>

<file path=word/webSettings.xml><?xml version="1.0" encoding="utf-8"?>
<w:webSettings xmlns:r="http://schemas.openxmlformats.org/officeDocument/2006/relationships" xmlns:w="http://schemas.openxmlformats.org/wordprocessingml/2006/main">
  <w:divs>
    <w:div w:id="460658834">
      <w:bodyDiv w:val="1"/>
      <w:marLeft w:val="0"/>
      <w:marRight w:val="0"/>
      <w:marTop w:val="0"/>
      <w:marBottom w:val="0"/>
      <w:divBdr>
        <w:top w:val="none" w:sz="0" w:space="0" w:color="auto"/>
        <w:left w:val="none" w:sz="0" w:space="0" w:color="auto"/>
        <w:bottom w:val="none" w:sz="0" w:space="0" w:color="auto"/>
        <w:right w:val="none" w:sz="0" w:space="0" w:color="auto"/>
      </w:divBdr>
    </w:div>
    <w:div w:id="484199512">
      <w:bodyDiv w:val="1"/>
      <w:marLeft w:val="0"/>
      <w:marRight w:val="0"/>
      <w:marTop w:val="0"/>
      <w:marBottom w:val="0"/>
      <w:divBdr>
        <w:top w:val="none" w:sz="0" w:space="0" w:color="auto"/>
        <w:left w:val="none" w:sz="0" w:space="0" w:color="auto"/>
        <w:bottom w:val="none" w:sz="0" w:space="0" w:color="auto"/>
        <w:right w:val="none" w:sz="0" w:space="0" w:color="auto"/>
      </w:divBdr>
    </w:div>
    <w:div w:id="18862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38738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Mordi Marymike</dc:creator>
  <cp:lastModifiedBy>Visitor</cp:lastModifiedBy>
  <cp:revision>3</cp:revision>
  <dcterms:created xsi:type="dcterms:W3CDTF">2019-01-19T06:34:00Z</dcterms:created>
  <dcterms:modified xsi:type="dcterms:W3CDTF">2019-02-25T14:47:00Z</dcterms:modified>
</cp:coreProperties>
</file>