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2A" w:rsidRPr="00665543" w:rsidRDefault="0045632A" w:rsidP="00E34415">
      <w:pPr>
        <w:spacing w:after="0" w:line="240" w:lineRule="auto"/>
        <w:ind w:right="-7776"/>
        <w:jc w:val="both"/>
        <w:rPr>
          <w:rFonts w:ascii="Arial" w:hAnsi="Arial" w:cs="Arial"/>
          <w:b/>
          <w:color w:val="1F497D"/>
        </w:rPr>
      </w:pPr>
    </w:p>
    <w:p w:rsidR="0069648D" w:rsidRDefault="00A95A31" w:rsidP="00E34415">
      <w:pPr>
        <w:spacing w:after="0" w:line="240" w:lineRule="auto"/>
        <w:ind w:right="-7776"/>
        <w:rPr>
          <w:rFonts w:ascii="Arial" w:hAnsi="Arial" w:cs="Arial"/>
          <w:b/>
          <w:color w:val="1F497D"/>
          <w:sz w:val="32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1F497D"/>
          <w:sz w:val="32"/>
        </w:rPr>
        <w:pict>
          <v:rect id="Rectangle 5" o:spid="_x0000_s1026" style="position:absolute;margin-left:5.05pt;margin-top:4.65pt;width:237pt;height:93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" fillcolor="white [3201]" stroked="f" strokeweight="1pt">
            <v:textbox>
              <w:txbxContent>
                <w:p w:rsidR="000C285F" w:rsidRPr="000C285F" w:rsidRDefault="000C285F" w:rsidP="000C285F">
                  <w:pPr>
                    <w:spacing w:after="0" w:line="240" w:lineRule="auto"/>
                    <w:rPr>
                      <w:sz w:val="44"/>
                      <w:szCs w:val="44"/>
                    </w:rPr>
                  </w:pPr>
                  <w:r w:rsidRPr="000C285F">
                    <w:rPr>
                      <w:b/>
                      <w:bCs/>
                      <w:sz w:val="44"/>
                      <w:szCs w:val="44"/>
                    </w:rPr>
                    <w:t xml:space="preserve">DESHANI </w:t>
                  </w:r>
                </w:p>
                <w:p w:rsidR="000C285F" w:rsidRPr="000C285F" w:rsidRDefault="00176816" w:rsidP="000C285F">
                  <w:pPr>
                    <w:spacing w:line="240" w:lineRule="auto"/>
                  </w:pPr>
                  <w:hyperlink r:id="rId8" w:history="1">
                    <w:r w:rsidRPr="003F2DF8">
                      <w:rPr>
                        <w:rStyle w:val="Hyperlink"/>
                      </w:rPr>
                      <w:t>Deshani.392385@2freemail.com</w:t>
                    </w:r>
                  </w:hyperlink>
                  <w:r>
                    <w:t xml:space="preserve"> </w:t>
                  </w:r>
                </w:p>
                <w:p w:rsidR="000C285F" w:rsidRDefault="000C285F" w:rsidP="000C285F">
                  <w:pPr>
                    <w:spacing w:line="240" w:lineRule="auto"/>
                  </w:pPr>
                </w:p>
              </w:txbxContent>
            </v:textbox>
          </v:rect>
        </w:pict>
      </w:r>
    </w:p>
    <w:p w:rsidR="00D65C20" w:rsidRDefault="00A95A31" w:rsidP="00E34415">
      <w:pPr>
        <w:spacing w:after="0" w:line="240" w:lineRule="auto"/>
        <w:ind w:right="-7776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4" o:spid="_x0000_s1028" style="position:absolute;left:0;text-align:left;margin-left:349.7pt;margin-top:7.35pt;width:86.25pt;height:95.25pt;z-index:251659264;visibility:visible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" strokecolor="#1f3763 [1604]" strokeweight="1pt">
            <v:fill r:id="rId9" o:title="" recolor="t" rotate="t" type="frame"/>
          </v:rect>
        </w:pict>
      </w:r>
    </w:p>
    <w:p w:rsidR="00D65C20" w:rsidRDefault="00D65C20" w:rsidP="00E34415">
      <w:pPr>
        <w:spacing w:after="0" w:line="240" w:lineRule="auto"/>
        <w:ind w:right="-7776"/>
        <w:jc w:val="both"/>
        <w:rPr>
          <w:rFonts w:ascii="Arial" w:hAnsi="Arial" w:cs="Arial"/>
        </w:rPr>
      </w:pPr>
    </w:p>
    <w:p w:rsidR="00665543" w:rsidRDefault="00665543" w:rsidP="00E34415">
      <w:pPr>
        <w:spacing w:after="0" w:line="240" w:lineRule="auto"/>
        <w:ind w:right="-7776"/>
        <w:jc w:val="both"/>
        <w:rPr>
          <w:rFonts w:ascii="Arial" w:hAnsi="Arial" w:cs="Arial"/>
        </w:rPr>
      </w:pPr>
    </w:p>
    <w:p w:rsidR="00665543" w:rsidRDefault="00665543" w:rsidP="00E34415">
      <w:pPr>
        <w:spacing w:after="0" w:line="240" w:lineRule="auto"/>
        <w:ind w:right="-7776"/>
        <w:jc w:val="both"/>
        <w:rPr>
          <w:rFonts w:ascii="Arial" w:hAnsi="Arial" w:cs="Arial"/>
        </w:rPr>
      </w:pPr>
    </w:p>
    <w:p w:rsidR="00D65C20" w:rsidRDefault="00D65C20" w:rsidP="00E34415">
      <w:pPr>
        <w:spacing w:after="0" w:line="240" w:lineRule="auto"/>
        <w:ind w:left="-720" w:right="-7776" w:firstLine="720"/>
        <w:jc w:val="both"/>
        <w:rPr>
          <w:rFonts w:ascii="Arial" w:hAnsi="Arial" w:cs="Arial"/>
        </w:rPr>
      </w:pPr>
    </w:p>
    <w:p w:rsidR="0069648D" w:rsidRDefault="0069648D" w:rsidP="00E34415">
      <w:pPr>
        <w:spacing w:after="0" w:line="240" w:lineRule="auto"/>
        <w:ind w:left="-720" w:right="-7776" w:firstLine="720"/>
        <w:jc w:val="both"/>
        <w:rPr>
          <w:rFonts w:ascii="Arial" w:hAnsi="Arial" w:cs="Arial"/>
        </w:rPr>
      </w:pPr>
    </w:p>
    <w:p w:rsidR="0069648D" w:rsidRDefault="0069648D" w:rsidP="00E34415">
      <w:pPr>
        <w:spacing w:after="0" w:line="240" w:lineRule="auto"/>
        <w:ind w:left="-720" w:right="-7776" w:firstLine="720"/>
        <w:jc w:val="both"/>
        <w:rPr>
          <w:rFonts w:ascii="Arial" w:hAnsi="Arial" w:cs="Arial"/>
        </w:rPr>
      </w:pPr>
    </w:p>
    <w:p w:rsidR="0069648D" w:rsidRDefault="0069648D" w:rsidP="00E34415">
      <w:pPr>
        <w:spacing w:after="0" w:line="240" w:lineRule="auto"/>
        <w:ind w:left="-720" w:right="-7776" w:firstLine="720"/>
        <w:jc w:val="both"/>
        <w:rPr>
          <w:rFonts w:ascii="Arial" w:hAnsi="Arial" w:cs="Arial"/>
        </w:rPr>
      </w:pPr>
    </w:p>
    <w:p w:rsidR="00F3306D" w:rsidRDefault="00F3306D" w:rsidP="00E34415">
      <w:pPr>
        <w:tabs>
          <w:tab w:val="left" w:pos="90"/>
        </w:tabs>
        <w:spacing w:line="240" w:lineRule="auto"/>
        <w:jc w:val="both"/>
        <w:rPr>
          <w:rFonts w:ascii="Arial" w:hAnsi="Arial" w:cs="Arial"/>
        </w:rPr>
      </w:pPr>
    </w:p>
    <w:p w:rsidR="00F3306D" w:rsidRDefault="00F3306D" w:rsidP="00E34415">
      <w:pPr>
        <w:spacing w:line="240" w:lineRule="auto"/>
        <w:jc w:val="both"/>
        <w:rPr>
          <w:rFonts w:ascii="Arial" w:hAnsi="Arial" w:cs="Arial"/>
        </w:rPr>
        <w:sectPr w:rsidR="00F3306D" w:rsidSect="0045632A">
          <w:pgSz w:w="12240" w:h="15840"/>
          <w:pgMar w:top="360" w:right="1080" w:bottom="1080" w:left="1440" w:header="720" w:footer="720" w:gutter="0"/>
          <w:cols w:space="180"/>
          <w:docGrid w:linePitch="360"/>
        </w:sectPr>
      </w:pPr>
    </w:p>
    <w:p w:rsidR="004C70BE" w:rsidRDefault="00A95A31" w:rsidP="00E3441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left:0;text-align:left;margin-left:3.6pt;margin-top:3.5pt;width:482.4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" strokecolor="#1f497d"/>
        </w:pict>
      </w:r>
    </w:p>
    <w:p w:rsidR="00E34415" w:rsidRDefault="00E34415" w:rsidP="00E34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/>
          <w:sz w:val="28"/>
        </w:rPr>
      </w:pPr>
    </w:p>
    <w:p w:rsidR="004C70BE" w:rsidRDefault="007F71E4" w:rsidP="00E34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/>
          <w:sz w:val="28"/>
        </w:rPr>
      </w:pPr>
      <w:r>
        <w:rPr>
          <w:rFonts w:ascii="Arial" w:hAnsi="Arial" w:cs="Arial"/>
          <w:b/>
          <w:color w:val="1F497D"/>
          <w:sz w:val="28"/>
        </w:rPr>
        <w:t>CAREER</w:t>
      </w:r>
      <w:r w:rsidR="004C70BE" w:rsidRPr="008F26EB">
        <w:rPr>
          <w:rFonts w:ascii="Arial" w:hAnsi="Arial" w:cs="Arial"/>
          <w:b/>
          <w:color w:val="1F497D"/>
          <w:sz w:val="28"/>
        </w:rPr>
        <w:t>PROFILE</w:t>
      </w:r>
    </w:p>
    <w:p w:rsidR="004C70BE" w:rsidRPr="00C0729D" w:rsidRDefault="004C70BE" w:rsidP="00E344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729D">
        <w:rPr>
          <w:rFonts w:ascii="Arial" w:hAnsi="Arial" w:cs="Arial"/>
        </w:rPr>
        <w:t>A highly ex</w:t>
      </w:r>
      <w:r w:rsidR="00280BE0">
        <w:rPr>
          <w:rFonts w:ascii="Arial" w:hAnsi="Arial" w:cs="Arial"/>
        </w:rPr>
        <w:t>perienced goal-directed &amp; achiev</w:t>
      </w:r>
      <w:r w:rsidRPr="00C0729D">
        <w:rPr>
          <w:rFonts w:ascii="Arial" w:hAnsi="Arial" w:cs="Arial"/>
        </w:rPr>
        <w:t xml:space="preserve">ement-focused Human Resources professional with a </w:t>
      </w:r>
      <w:r w:rsidR="00C873E7">
        <w:rPr>
          <w:rFonts w:ascii="Arial" w:hAnsi="Arial" w:cs="Arial"/>
        </w:rPr>
        <w:t>proven</w:t>
      </w:r>
      <w:r w:rsidRPr="00C0729D">
        <w:rPr>
          <w:rFonts w:ascii="Arial" w:hAnsi="Arial" w:cs="Arial"/>
        </w:rPr>
        <w:t>track record of delivering sustain</w:t>
      </w:r>
      <w:r w:rsidR="00C873E7">
        <w:rPr>
          <w:rFonts w:ascii="Arial" w:hAnsi="Arial" w:cs="Arial"/>
        </w:rPr>
        <w:t>able</w:t>
      </w:r>
      <w:r w:rsidRPr="00C0729D">
        <w:rPr>
          <w:rFonts w:ascii="Arial" w:hAnsi="Arial" w:cs="Arial"/>
        </w:rPr>
        <w:t xml:space="preserve"> improvements in performance through driving the learning agenda, being an active member of the </w:t>
      </w:r>
      <w:r w:rsidR="00F30884" w:rsidRPr="00C0729D">
        <w:rPr>
          <w:rFonts w:ascii="Arial" w:hAnsi="Arial" w:cs="Arial"/>
        </w:rPr>
        <w:t xml:space="preserve">recruitment </w:t>
      </w:r>
      <w:r w:rsidRPr="00C0729D">
        <w:rPr>
          <w:rFonts w:ascii="Arial" w:hAnsi="Arial" w:cs="Arial"/>
        </w:rPr>
        <w:t xml:space="preserve">team and by development &amp; delivery of engaging </w:t>
      </w:r>
      <w:r w:rsidR="00EE6DBD" w:rsidRPr="00C0729D">
        <w:rPr>
          <w:rFonts w:ascii="Arial" w:hAnsi="Arial" w:cs="Arial"/>
        </w:rPr>
        <w:t>HR Operations</w:t>
      </w:r>
      <w:r w:rsidRPr="00C0729D">
        <w:rPr>
          <w:rFonts w:ascii="Arial" w:hAnsi="Arial" w:cs="Arial"/>
        </w:rPr>
        <w:t xml:space="preserve"> solutions which create the conditions required for success.</w:t>
      </w:r>
    </w:p>
    <w:p w:rsidR="004C70BE" w:rsidRPr="008F26EB" w:rsidRDefault="004C70BE" w:rsidP="00E34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</w:p>
    <w:p w:rsidR="004C70BE" w:rsidRDefault="004C70BE" w:rsidP="00E34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/>
          <w:sz w:val="28"/>
        </w:rPr>
      </w:pPr>
      <w:r w:rsidRPr="008F26EB">
        <w:rPr>
          <w:rFonts w:ascii="Arial" w:hAnsi="Arial" w:cs="Arial"/>
          <w:b/>
          <w:color w:val="1F497D"/>
          <w:sz w:val="28"/>
        </w:rPr>
        <w:t>WORK EXPERIENCE</w:t>
      </w:r>
    </w:p>
    <w:p w:rsidR="00176816" w:rsidRDefault="00176816" w:rsidP="00E34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</w:p>
    <w:p w:rsidR="00E34415" w:rsidRPr="00E34415" w:rsidRDefault="00E34415" w:rsidP="00E34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 w:rsidRPr="00E34415">
        <w:rPr>
          <w:rFonts w:ascii="Arial" w:hAnsi="Arial" w:cs="Arial"/>
          <w:b/>
          <w:sz w:val="24"/>
        </w:rPr>
        <w:t>Sri Lanka</w:t>
      </w:r>
    </w:p>
    <w:p w:rsidR="00104289" w:rsidRDefault="00F30884" w:rsidP="00E34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729D">
        <w:rPr>
          <w:rFonts w:ascii="Arial" w:hAnsi="Arial" w:cs="Arial"/>
        </w:rPr>
        <w:t>Junior Executive</w:t>
      </w:r>
      <w:r w:rsidR="00EE6DBD" w:rsidRPr="00C0729D">
        <w:rPr>
          <w:rFonts w:ascii="Arial" w:hAnsi="Arial" w:cs="Arial"/>
        </w:rPr>
        <w:t xml:space="preserve"> – Human Resources</w:t>
      </w:r>
      <w:r w:rsidR="00E34415">
        <w:rPr>
          <w:rFonts w:ascii="Arial" w:hAnsi="Arial" w:cs="Arial"/>
        </w:rPr>
        <w:t xml:space="preserve"> Management - </w:t>
      </w:r>
      <w:r w:rsidR="00EE6DBD" w:rsidRPr="00C0729D">
        <w:rPr>
          <w:rFonts w:ascii="Arial" w:hAnsi="Arial" w:cs="Arial"/>
          <w:color w:val="000000"/>
        </w:rPr>
        <w:t>18 March 2015</w:t>
      </w:r>
      <w:r w:rsidR="00795FF3">
        <w:rPr>
          <w:rFonts w:ascii="Arial" w:hAnsi="Arial" w:cs="Arial"/>
          <w:color w:val="000000"/>
        </w:rPr>
        <w:t xml:space="preserve"> to 16</w:t>
      </w:r>
      <w:r w:rsidR="00795FF3" w:rsidRPr="00795FF3">
        <w:rPr>
          <w:rFonts w:ascii="Arial" w:hAnsi="Arial" w:cs="Arial"/>
          <w:color w:val="000000"/>
          <w:vertAlign w:val="superscript"/>
        </w:rPr>
        <w:t>th</w:t>
      </w:r>
      <w:r w:rsidR="00795FF3">
        <w:rPr>
          <w:rFonts w:ascii="Arial" w:hAnsi="Arial" w:cs="Arial"/>
          <w:color w:val="000000"/>
        </w:rPr>
        <w:t xml:space="preserve"> June 2019</w:t>
      </w:r>
    </w:p>
    <w:p w:rsidR="00831093" w:rsidRDefault="00831093" w:rsidP="00E34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04289" w:rsidRDefault="00831093" w:rsidP="00E34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Experienced Areas</w:t>
      </w:r>
    </w:p>
    <w:p w:rsidR="00E34415" w:rsidRDefault="00E34415" w:rsidP="00E34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44A17" w:rsidRDefault="00944A17" w:rsidP="00E34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F30884" w:rsidRDefault="00F30884" w:rsidP="00E34415">
      <w:pPr>
        <w:spacing w:after="0" w:line="240" w:lineRule="auto"/>
        <w:rPr>
          <w:rFonts w:ascii="Arial" w:hAnsi="Arial" w:cs="Arial"/>
          <w:u w:val="single"/>
        </w:rPr>
      </w:pPr>
      <w:r w:rsidRPr="005319A7">
        <w:rPr>
          <w:rFonts w:ascii="Arial" w:hAnsi="Arial" w:cs="Arial"/>
          <w:u w:val="single"/>
        </w:rPr>
        <w:t xml:space="preserve">Recruitment &amp; Selection </w:t>
      </w:r>
    </w:p>
    <w:p w:rsidR="000C1B42" w:rsidRPr="000C1B42" w:rsidRDefault="000C1B42" w:rsidP="00E34415">
      <w:pPr>
        <w:pStyle w:val="Default"/>
        <w:numPr>
          <w:ilvl w:val="0"/>
          <w:numId w:val="31"/>
        </w:numPr>
        <w:rPr>
          <w:color w:val="auto"/>
          <w:sz w:val="22"/>
          <w:szCs w:val="22"/>
        </w:rPr>
      </w:pPr>
      <w:r w:rsidRPr="000C1B42">
        <w:rPr>
          <w:color w:val="auto"/>
          <w:sz w:val="22"/>
          <w:szCs w:val="22"/>
        </w:rPr>
        <w:t>Handling recruitment and on boarding pro</w:t>
      </w:r>
      <w:r>
        <w:rPr>
          <w:color w:val="auto"/>
          <w:sz w:val="22"/>
          <w:szCs w:val="22"/>
        </w:rPr>
        <w:t>cess of all grades in the Bank</w:t>
      </w:r>
    </w:p>
    <w:p w:rsidR="000C1B42" w:rsidRPr="000C1B42" w:rsidRDefault="000C1B42" w:rsidP="00E34415">
      <w:pPr>
        <w:pStyle w:val="Default"/>
        <w:numPr>
          <w:ilvl w:val="0"/>
          <w:numId w:val="31"/>
        </w:numPr>
        <w:rPr>
          <w:color w:val="auto"/>
          <w:sz w:val="22"/>
          <w:szCs w:val="22"/>
        </w:rPr>
      </w:pPr>
      <w:r w:rsidRPr="000C1B42">
        <w:rPr>
          <w:color w:val="auto"/>
          <w:sz w:val="22"/>
          <w:szCs w:val="22"/>
        </w:rPr>
        <w:t>Preparing vacancies with the assistance of business lines</w:t>
      </w:r>
      <w:r>
        <w:rPr>
          <w:color w:val="auto"/>
          <w:sz w:val="22"/>
          <w:szCs w:val="22"/>
        </w:rPr>
        <w:t xml:space="preserve"> and design candidate profiles</w:t>
      </w:r>
    </w:p>
    <w:p w:rsidR="000C1B42" w:rsidRPr="000C1B42" w:rsidRDefault="000C1B42" w:rsidP="00E34415">
      <w:pPr>
        <w:pStyle w:val="Default"/>
        <w:numPr>
          <w:ilvl w:val="0"/>
          <w:numId w:val="31"/>
        </w:numPr>
        <w:rPr>
          <w:color w:val="auto"/>
          <w:sz w:val="22"/>
          <w:szCs w:val="22"/>
        </w:rPr>
      </w:pPr>
      <w:r w:rsidRPr="000C1B42">
        <w:rPr>
          <w:color w:val="auto"/>
          <w:sz w:val="22"/>
          <w:szCs w:val="22"/>
        </w:rPr>
        <w:t xml:space="preserve">Search talent internal and external bases via Advertising (mass and digital media) , head hunting , recruitment </w:t>
      </w:r>
      <w:r>
        <w:rPr>
          <w:color w:val="auto"/>
          <w:sz w:val="22"/>
          <w:szCs w:val="22"/>
        </w:rPr>
        <w:t>agencies and industry referrals</w:t>
      </w:r>
    </w:p>
    <w:p w:rsidR="000C1B42" w:rsidRPr="000C1B42" w:rsidRDefault="000C1B42" w:rsidP="00E34415">
      <w:pPr>
        <w:pStyle w:val="Default"/>
        <w:numPr>
          <w:ilvl w:val="0"/>
          <w:numId w:val="3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Scr</w:t>
      </w:r>
      <w:r w:rsidRPr="000C1B42">
        <w:rPr>
          <w:color w:val="auto"/>
          <w:sz w:val="22"/>
          <w:szCs w:val="22"/>
        </w:rPr>
        <w:t>eening candidates for suitable positions as pe</w:t>
      </w:r>
      <w:r>
        <w:rPr>
          <w:color w:val="auto"/>
          <w:sz w:val="22"/>
          <w:szCs w:val="22"/>
        </w:rPr>
        <w:t>r the requirements of the bank</w:t>
      </w:r>
    </w:p>
    <w:p w:rsidR="000C1B42" w:rsidRPr="000C1B42" w:rsidRDefault="000C1B42" w:rsidP="00E34415">
      <w:pPr>
        <w:pStyle w:val="Default"/>
        <w:numPr>
          <w:ilvl w:val="0"/>
          <w:numId w:val="31"/>
        </w:numPr>
        <w:rPr>
          <w:color w:val="auto"/>
          <w:sz w:val="22"/>
          <w:szCs w:val="22"/>
        </w:rPr>
      </w:pPr>
      <w:r w:rsidRPr="000C1B42">
        <w:rPr>
          <w:color w:val="auto"/>
          <w:sz w:val="22"/>
          <w:szCs w:val="22"/>
        </w:rPr>
        <w:t>Conducting placement tests / Personality Tests and conducting assessment centers to</w:t>
      </w:r>
      <w:r>
        <w:rPr>
          <w:color w:val="auto"/>
          <w:sz w:val="22"/>
          <w:szCs w:val="22"/>
        </w:rPr>
        <w:t xml:space="preserve"> identify potential candidates</w:t>
      </w:r>
    </w:p>
    <w:p w:rsidR="000C1B42" w:rsidRPr="000C1B42" w:rsidRDefault="000C1B42" w:rsidP="00E34415">
      <w:pPr>
        <w:pStyle w:val="Default"/>
        <w:numPr>
          <w:ilvl w:val="0"/>
          <w:numId w:val="31"/>
        </w:numPr>
        <w:rPr>
          <w:color w:val="auto"/>
          <w:sz w:val="22"/>
          <w:szCs w:val="22"/>
        </w:rPr>
      </w:pPr>
      <w:r w:rsidRPr="000C1B42">
        <w:rPr>
          <w:color w:val="auto"/>
          <w:sz w:val="22"/>
          <w:szCs w:val="22"/>
        </w:rPr>
        <w:t xml:space="preserve">Responsible to finalize results of the assessments and shortlist candidates for selections. </w:t>
      </w:r>
    </w:p>
    <w:p w:rsidR="000C1B42" w:rsidRPr="000C1B42" w:rsidRDefault="000C1B42" w:rsidP="00E34415">
      <w:pPr>
        <w:pStyle w:val="Default"/>
        <w:numPr>
          <w:ilvl w:val="0"/>
          <w:numId w:val="31"/>
        </w:numPr>
        <w:rPr>
          <w:color w:val="auto"/>
          <w:sz w:val="22"/>
          <w:szCs w:val="22"/>
        </w:rPr>
      </w:pPr>
      <w:r w:rsidRPr="000C1B42">
        <w:rPr>
          <w:color w:val="auto"/>
          <w:sz w:val="22"/>
          <w:szCs w:val="22"/>
        </w:rPr>
        <w:t>Scheduling interviews i</w:t>
      </w:r>
      <w:r>
        <w:rPr>
          <w:color w:val="auto"/>
          <w:sz w:val="22"/>
          <w:szCs w:val="22"/>
        </w:rPr>
        <w:t>n coordination with Management</w:t>
      </w:r>
    </w:p>
    <w:p w:rsidR="000C1B42" w:rsidRPr="000C1B42" w:rsidRDefault="000C1B42" w:rsidP="00E34415">
      <w:pPr>
        <w:pStyle w:val="Default"/>
        <w:numPr>
          <w:ilvl w:val="0"/>
          <w:numId w:val="31"/>
        </w:numPr>
        <w:rPr>
          <w:color w:val="auto"/>
          <w:sz w:val="22"/>
          <w:szCs w:val="22"/>
        </w:rPr>
      </w:pPr>
      <w:r w:rsidRPr="000C1B42">
        <w:rPr>
          <w:color w:val="auto"/>
          <w:sz w:val="22"/>
          <w:szCs w:val="22"/>
        </w:rPr>
        <w:t>Conducted many number of walking interviews and experience in mass recrui</w:t>
      </w:r>
      <w:r>
        <w:rPr>
          <w:color w:val="auto"/>
          <w:sz w:val="22"/>
          <w:szCs w:val="22"/>
        </w:rPr>
        <w:t>tment drive around the country</w:t>
      </w:r>
    </w:p>
    <w:p w:rsidR="000C1B42" w:rsidRPr="000C1B42" w:rsidRDefault="000C1B42" w:rsidP="00E34415">
      <w:pPr>
        <w:pStyle w:val="Default"/>
        <w:numPr>
          <w:ilvl w:val="0"/>
          <w:numId w:val="31"/>
        </w:numPr>
        <w:rPr>
          <w:color w:val="auto"/>
          <w:sz w:val="22"/>
          <w:szCs w:val="22"/>
        </w:rPr>
      </w:pPr>
      <w:r w:rsidRPr="000C1B42">
        <w:rPr>
          <w:color w:val="auto"/>
          <w:sz w:val="22"/>
          <w:szCs w:val="22"/>
        </w:rPr>
        <w:t>Liaising with external advertising firms / Head Hunters and r</w:t>
      </w:r>
      <w:r>
        <w:rPr>
          <w:color w:val="auto"/>
          <w:sz w:val="22"/>
          <w:szCs w:val="22"/>
        </w:rPr>
        <w:t>ecruitment Agencies</w:t>
      </w:r>
    </w:p>
    <w:p w:rsidR="000C1B42" w:rsidRPr="000C1B42" w:rsidRDefault="000C1B42" w:rsidP="00E34415">
      <w:pPr>
        <w:pStyle w:val="Default"/>
        <w:numPr>
          <w:ilvl w:val="0"/>
          <w:numId w:val="31"/>
        </w:numPr>
        <w:rPr>
          <w:color w:val="auto"/>
          <w:sz w:val="22"/>
          <w:szCs w:val="22"/>
        </w:rPr>
      </w:pPr>
      <w:r w:rsidRPr="000C1B42">
        <w:rPr>
          <w:color w:val="auto"/>
          <w:sz w:val="22"/>
          <w:szCs w:val="22"/>
        </w:rPr>
        <w:t>Handling personal fil</w:t>
      </w:r>
      <w:r>
        <w:rPr>
          <w:color w:val="auto"/>
          <w:sz w:val="22"/>
          <w:szCs w:val="22"/>
        </w:rPr>
        <w:t>es and records of all recruits</w:t>
      </w:r>
    </w:p>
    <w:p w:rsidR="000C1B42" w:rsidRDefault="000C1B42" w:rsidP="00E34415">
      <w:pPr>
        <w:pStyle w:val="Default"/>
        <w:numPr>
          <w:ilvl w:val="0"/>
          <w:numId w:val="31"/>
        </w:numPr>
        <w:rPr>
          <w:sz w:val="22"/>
          <w:szCs w:val="22"/>
        </w:rPr>
      </w:pPr>
      <w:r w:rsidRPr="000C1B42">
        <w:rPr>
          <w:color w:val="auto"/>
          <w:sz w:val="22"/>
          <w:szCs w:val="22"/>
        </w:rPr>
        <w:t>Well experienced in pre – employment checking, document screening, verifications</w:t>
      </w:r>
    </w:p>
    <w:p w:rsidR="00B07AE7" w:rsidRDefault="00B07AE7" w:rsidP="00E34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D65C20" w:rsidRDefault="00D65C20" w:rsidP="00E34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0C1B42" w:rsidRDefault="000C1B42" w:rsidP="00E34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0C1B42" w:rsidRDefault="000C1B42" w:rsidP="00E34415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Talent Management</w:t>
      </w:r>
    </w:p>
    <w:p w:rsidR="000C1B42" w:rsidRDefault="000C1B42" w:rsidP="00E34415">
      <w:pPr>
        <w:pStyle w:val="Default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Assist Manager HR Operations in Design an effective talent management framework for the bank. </w:t>
      </w:r>
    </w:p>
    <w:p w:rsidR="000C1B42" w:rsidRPr="000C1B42" w:rsidRDefault="000C1B42" w:rsidP="00E34415">
      <w:pPr>
        <w:pStyle w:val="Default"/>
        <w:numPr>
          <w:ilvl w:val="0"/>
          <w:numId w:val="30"/>
        </w:numPr>
        <w:rPr>
          <w:sz w:val="22"/>
          <w:szCs w:val="22"/>
        </w:rPr>
      </w:pPr>
      <w:r w:rsidRPr="000C1B42">
        <w:rPr>
          <w:sz w:val="22"/>
          <w:szCs w:val="22"/>
        </w:rPr>
        <w:t xml:space="preserve">Conducting “Personality Profile Analysis” assignments to nominees of the talent and arranging individual discussions with respective corporate member to implement the Talent Management Framework of the bank. </w:t>
      </w:r>
    </w:p>
    <w:p w:rsidR="000C1B42" w:rsidRPr="000C1B42" w:rsidRDefault="000C1B42" w:rsidP="00E34415">
      <w:pPr>
        <w:pStyle w:val="Default"/>
        <w:numPr>
          <w:ilvl w:val="0"/>
          <w:numId w:val="30"/>
        </w:numPr>
        <w:rPr>
          <w:sz w:val="22"/>
          <w:szCs w:val="22"/>
        </w:rPr>
      </w:pPr>
      <w:r w:rsidRPr="000C1B42">
        <w:rPr>
          <w:sz w:val="22"/>
          <w:szCs w:val="22"/>
        </w:rPr>
        <w:t xml:space="preserve">Managing talent pool of 50 high potentials. </w:t>
      </w:r>
    </w:p>
    <w:p w:rsidR="000C1B42" w:rsidRPr="000C1B42" w:rsidRDefault="000C1B42" w:rsidP="00E34415">
      <w:pPr>
        <w:pStyle w:val="Default"/>
        <w:numPr>
          <w:ilvl w:val="0"/>
          <w:numId w:val="30"/>
        </w:numPr>
        <w:rPr>
          <w:sz w:val="22"/>
          <w:szCs w:val="22"/>
        </w:rPr>
      </w:pPr>
      <w:r w:rsidRPr="000C1B42">
        <w:rPr>
          <w:sz w:val="22"/>
          <w:szCs w:val="22"/>
        </w:rPr>
        <w:lastRenderedPageBreak/>
        <w:t xml:space="preserve">Handle Engagement / Development / Performance of talent pool members in coordination with management and other HR units. </w:t>
      </w:r>
    </w:p>
    <w:p w:rsidR="000C1B42" w:rsidRDefault="00E34415" w:rsidP="00E34415">
      <w:pPr>
        <w:pStyle w:val="Default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Human Resource Operations</w:t>
      </w:r>
    </w:p>
    <w:p w:rsidR="000C1B42" w:rsidRDefault="000C1B42" w:rsidP="00E34415">
      <w:pPr>
        <w:pStyle w:val="Default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Maintaining records on staff Transfer request assist Manager HR Operations in transferring staff as per the job rotation Policy and based on business needs/ hande staff grievances of staff. </w:t>
      </w:r>
    </w:p>
    <w:p w:rsidR="000C1B42" w:rsidRPr="000C1B42" w:rsidRDefault="000C1B42" w:rsidP="00E34415">
      <w:pPr>
        <w:pStyle w:val="Default"/>
        <w:numPr>
          <w:ilvl w:val="0"/>
          <w:numId w:val="30"/>
        </w:numPr>
        <w:rPr>
          <w:sz w:val="22"/>
          <w:szCs w:val="22"/>
        </w:rPr>
      </w:pPr>
      <w:r w:rsidRPr="000C1B42">
        <w:rPr>
          <w:sz w:val="22"/>
          <w:szCs w:val="22"/>
        </w:rPr>
        <w:t xml:space="preserve"> Handling promotions of all grades including career path special promotions. </w:t>
      </w:r>
    </w:p>
    <w:p w:rsidR="000C1B42" w:rsidRPr="000C1B42" w:rsidRDefault="000C1B42" w:rsidP="00E34415">
      <w:pPr>
        <w:pStyle w:val="Default"/>
        <w:numPr>
          <w:ilvl w:val="0"/>
          <w:numId w:val="30"/>
        </w:numPr>
        <w:rPr>
          <w:sz w:val="22"/>
          <w:szCs w:val="22"/>
        </w:rPr>
      </w:pPr>
      <w:r w:rsidRPr="000C1B42">
        <w:rPr>
          <w:sz w:val="22"/>
          <w:szCs w:val="22"/>
        </w:rPr>
        <w:t xml:space="preserve"> Handling retirements of staff at all grades, extension of services of same and re-hiring on contract basis. </w:t>
      </w:r>
    </w:p>
    <w:p w:rsidR="000C1B42" w:rsidRPr="000C1B42" w:rsidRDefault="000C1B42" w:rsidP="00E34415">
      <w:pPr>
        <w:pStyle w:val="Default"/>
        <w:numPr>
          <w:ilvl w:val="0"/>
          <w:numId w:val="30"/>
        </w:numPr>
        <w:rPr>
          <w:sz w:val="22"/>
          <w:szCs w:val="22"/>
        </w:rPr>
      </w:pPr>
      <w:r w:rsidRPr="000C1B42">
        <w:rPr>
          <w:sz w:val="22"/>
          <w:szCs w:val="22"/>
        </w:rPr>
        <w:t xml:space="preserve">Forward notices on resignations / retirements / contract expirations / Cessation of employment to the relevant departments within the bank for the smooth operations of the bank. </w:t>
      </w:r>
    </w:p>
    <w:p w:rsidR="000C1B42" w:rsidRPr="000C1B42" w:rsidRDefault="000C1B42" w:rsidP="00E34415">
      <w:pPr>
        <w:pStyle w:val="Default"/>
        <w:numPr>
          <w:ilvl w:val="0"/>
          <w:numId w:val="30"/>
        </w:numPr>
        <w:rPr>
          <w:sz w:val="22"/>
          <w:szCs w:val="22"/>
        </w:rPr>
      </w:pPr>
      <w:r w:rsidRPr="000C1B42">
        <w:rPr>
          <w:sz w:val="22"/>
          <w:szCs w:val="22"/>
        </w:rPr>
        <w:t xml:space="preserve">Maintaining and updating records on all staff resignations / retirements / contact expirations / Cessation of employment and provide required details to the management as and when required </w:t>
      </w:r>
    </w:p>
    <w:p w:rsidR="002E0BF0" w:rsidRDefault="002E0BF0" w:rsidP="00E34415">
      <w:pPr>
        <w:spacing w:after="0" w:line="240" w:lineRule="auto"/>
        <w:ind w:left="720"/>
        <w:rPr>
          <w:rFonts w:ascii="Arial" w:hAnsi="Arial" w:cs="Arial"/>
        </w:rPr>
      </w:pPr>
    </w:p>
    <w:p w:rsidR="000C1B42" w:rsidRPr="000C1B42" w:rsidRDefault="000C1B42" w:rsidP="00E34415">
      <w:pPr>
        <w:spacing w:after="0" w:line="240" w:lineRule="auto"/>
        <w:ind w:left="720"/>
        <w:rPr>
          <w:rFonts w:ascii="Arial" w:hAnsi="Arial" w:cs="Arial"/>
        </w:rPr>
      </w:pPr>
    </w:p>
    <w:p w:rsidR="000C1B42" w:rsidRDefault="000C1B42" w:rsidP="00E34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C1B42">
        <w:rPr>
          <w:rFonts w:ascii="Arial" w:hAnsi="Arial" w:cs="Arial"/>
          <w:b/>
        </w:rPr>
        <w:t>Achievements and Contributions in the Job</w:t>
      </w:r>
    </w:p>
    <w:p w:rsidR="000C1B42" w:rsidRPr="000C1B42" w:rsidRDefault="000C1B42" w:rsidP="00E34415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0C1B42">
        <w:rPr>
          <w:rFonts w:ascii="Arial" w:hAnsi="Arial" w:cs="Arial"/>
        </w:rPr>
        <w:t xml:space="preserve">Contributed for more 1300 approximate successful recruitments in the Bank. </w:t>
      </w:r>
    </w:p>
    <w:p w:rsidR="000C1B42" w:rsidRPr="000C1B42" w:rsidRDefault="000C1B42" w:rsidP="00E34415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0C1B42">
        <w:rPr>
          <w:rFonts w:ascii="Arial" w:hAnsi="Arial" w:cs="Arial"/>
        </w:rPr>
        <w:t xml:space="preserve">750 Sales recruitments in 2 Years. </w:t>
      </w:r>
    </w:p>
    <w:p w:rsidR="000C1B42" w:rsidRPr="000C1B42" w:rsidRDefault="000C1B42" w:rsidP="00E34415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0C1B42">
        <w:rPr>
          <w:rFonts w:ascii="Arial" w:hAnsi="Arial" w:cs="Arial"/>
        </w:rPr>
        <w:t xml:space="preserve">Organized 3 major walking interviews which patronized more than 1500 in each event. </w:t>
      </w:r>
    </w:p>
    <w:p w:rsidR="000C1B42" w:rsidRPr="000C1B42" w:rsidRDefault="000C1B42" w:rsidP="00E34415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0C1B42">
        <w:rPr>
          <w:rFonts w:ascii="Arial" w:hAnsi="Arial" w:cs="Arial"/>
        </w:rPr>
        <w:t xml:space="preserve">Recruited and Inducted 10 Batches of Banking Trainees (400 Trainees ) in 2018. </w:t>
      </w:r>
    </w:p>
    <w:p w:rsidR="000C1B42" w:rsidRPr="000C1B42" w:rsidRDefault="000C1B42" w:rsidP="00E34415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0C1B42">
        <w:rPr>
          <w:rFonts w:ascii="Arial" w:hAnsi="Arial" w:cs="Arial"/>
        </w:rPr>
        <w:t xml:space="preserve">Contribution as an organizer for Bank Quiz , Recognition Awards , Annual Pirith , CSR Initiatives and many other engagement events ion the Bank. </w:t>
      </w:r>
    </w:p>
    <w:p w:rsidR="000C1B42" w:rsidRPr="000C1B42" w:rsidRDefault="000C1B42" w:rsidP="00E34415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0C1B42">
        <w:rPr>
          <w:rFonts w:ascii="Arial" w:hAnsi="Arial" w:cs="Arial"/>
        </w:rPr>
        <w:t xml:space="preserve">Inaugural member of Bank Toastmasters establishment and Member of EXCO for two consecutive years </w:t>
      </w:r>
    </w:p>
    <w:p w:rsidR="002E0BF0" w:rsidRPr="00550BE3" w:rsidRDefault="002E0BF0" w:rsidP="00E3441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0C1B42" w:rsidRDefault="000C1B42" w:rsidP="00E34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/>
          <w:sz w:val="28"/>
        </w:rPr>
      </w:pPr>
    </w:p>
    <w:p w:rsidR="00F74FBA" w:rsidRPr="00553DC2" w:rsidRDefault="00F74FBA" w:rsidP="00E34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/>
          <w:sz w:val="28"/>
        </w:rPr>
      </w:pPr>
      <w:r w:rsidRPr="00553DC2">
        <w:rPr>
          <w:rFonts w:ascii="Arial" w:hAnsi="Arial" w:cs="Arial"/>
          <w:b/>
          <w:color w:val="1F497D"/>
          <w:sz w:val="28"/>
        </w:rPr>
        <w:t>QUALIFICATIONS</w:t>
      </w:r>
    </w:p>
    <w:p w:rsidR="000D6202" w:rsidRDefault="000D6202" w:rsidP="00E34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/>
          <w:sz w:val="28"/>
        </w:rPr>
      </w:pPr>
    </w:p>
    <w:p w:rsidR="000D6202" w:rsidRPr="008F26EB" w:rsidRDefault="000D6202" w:rsidP="00E34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F26EB">
        <w:rPr>
          <w:rFonts w:ascii="Arial" w:hAnsi="Arial" w:cs="Arial"/>
          <w:b/>
        </w:rPr>
        <w:t>Professional Qualification</w:t>
      </w:r>
    </w:p>
    <w:p w:rsidR="000D6202" w:rsidRPr="000C1B42" w:rsidRDefault="000C1B42" w:rsidP="00E34415">
      <w:pPr>
        <w:numPr>
          <w:ilvl w:val="0"/>
          <w:numId w:val="30"/>
        </w:numPr>
        <w:spacing w:after="0" w:line="240" w:lineRule="auto"/>
        <w:rPr>
          <w:rFonts w:ascii="Arial" w:hAnsi="Arial" w:cs="Arial"/>
          <w:color w:val="000000"/>
        </w:rPr>
      </w:pPr>
      <w:r w:rsidRPr="000C1B42">
        <w:rPr>
          <w:rFonts w:ascii="Arial" w:hAnsi="Arial" w:cs="Arial"/>
        </w:rPr>
        <w:t xml:space="preserve">Certified IPMA –HR (USA ) professional , 2018 </w:t>
      </w:r>
    </w:p>
    <w:p w:rsidR="000D6202" w:rsidRPr="00C0729D" w:rsidRDefault="00D65C20" w:rsidP="00E34415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Successfully Completed </w:t>
      </w:r>
      <w:r w:rsidR="000D6202" w:rsidRPr="00C0729D">
        <w:rPr>
          <w:rFonts w:ascii="Arial" w:hAnsi="Arial" w:cs="Arial"/>
        </w:rPr>
        <w:t>Professional Qualification of Human Resources</w:t>
      </w:r>
      <w:r w:rsidR="006F7529" w:rsidRPr="00C0729D">
        <w:rPr>
          <w:rFonts w:ascii="Arial" w:hAnsi="Arial" w:cs="Arial"/>
        </w:rPr>
        <w:t xml:space="preserve"> Management</w:t>
      </w:r>
      <w:r w:rsidR="000D6202" w:rsidRPr="00C0729D">
        <w:rPr>
          <w:rFonts w:ascii="Arial" w:hAnsi="Arial" w:cs="Arial"/>
        </w:rPr>
        <w:t xml:space="preserve"> –</w:t>
      </w:r>
      <w:r w:rsidR="001A23BC">
        <w:rPr>
          <w:rFonts w:ascii="Arial" w:hAnsi="Arial" w:cs="Arial"/>
        </w:rPr>
        <w:t xml:space="preserve">Chartered </w:t>
      </w:r>
      <w:r w:rsidR="000D6202" w:rsidRPr="00C0729D">
        <w:rPr>
          <w:rFonts w:ascii="Arial" w:hAnsi="Arial" w:cs="Arial"/>
        </w:rPr>
        <w:t>Institute of Personnel Management (</w:t>
      </w:r>
      <w:r w:rsidR="001A23BC">
        <w:rPr>
          <w:rFonts w:ascii="Arial" w:hAnsi="Arial" w:cs="Arial"/>
        </w:rPr>
        <w:t>C</w:t>
      </w:r>
      <w:r w:rsidR="000D6202" w:rsidRPr="00C0729D">
        <w:rPr>
          <w:rFonts w:ascii="Arial" w:hAnsi="Arial" w:cs="Arial"/>
        </w:rPr>
        <w:t>IPM</w:t>
      </w:r>
      <w:r w:rsidR="007B5151" w:rsidRPr="00C0729D">
        <w:rPr>
          <w:rFonts w:ascii="Arial" w:hAnsi="Arial" w:cs="Arial"/>
        </w:rPr>
        <w:t xml:space="preserve"> Sri Lanka</w:t>
      </w:r>
      <w:r w:rsidR="000D6202" w:rsidRPr="00C0729D">
        <w:rPr>
          <w:rFonts w:ascii="Arial" w:hAnsi="Arial" w:cs="Arial"/>
        </w:rPr>
        <w:t xml:space="preserve">) </w:t>
      </w:r>
    </w:p>
    <w:p w:rsidR="006F7529" w:rsidRPr="00C0729D" w:rsidRDefault="007B5151" w:rsidP="00E34415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C0729D">
        <w:rPr>
          <w:rFonts w:ascii="Arial" w:hAnsi="Arial" w:cs="Arial"/>
        </w:rPr>
        <w:t xml:space="preserve">Completed </w:t>
      </w:r>
      <w:r w:rsidR="006F7529" w:rsidRPr="00C0729D">
        <w:rPr>
          <w:rFonts w:ascii="Arial" w:hAnsi="Arial" w:cs="Arial"/>
        </w:rPr>
        <w:t>Certificate Course in Human Resources Management – Institute of Personnel Management (</w:t>
      </w:r>
      <w:r w:rsidR="00081338" w:rsidRPr="00C0729D">
        <w:rPr>
          <w:rFonts w:ascii="Arial" w:hAnsi="Arial" w:cs="Arial"/>
        </w:rPr>
        <w:t>IPM Sri Lanka</w:t>
      </w:r>
      <w:r w:rsidR="006F7529" w:rsidRPr="00C0729D">
        <w:rPr>
          <w:rFonts w:ascii="Arial" w:hAnsi="Arial" w:cs="Arial"/>
        </w:rPr>
        <w:t>)</w:t>
      </w:r>
    </w:p>
    <w:p w:rsidR="006F7529" w:rsidRPr="00C0729D" w:rsidRDefault="007B5151" w:rsidP="00E34415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C0729D">
        <w:rPr>
          <w:rFonts w:ascii="Arial" w:hAnsi="Arial" w:cs="Arial"/>
        </w:rPr>
        <w:t xml:space="preserve">Completed </w:t>
      </w:r>
      <w:r w:rsidR="006F7529" w:rsidRPr="00C0729D">
        <w:rPr>
          <w:rFonts w:ascii="Arial" w:hAnsi="Arial" w:cs="Arial"/>
        </w:rPr>
        <w:t>Foundation course in Human Resources Management – Institute of Personnel Management (</w:t>
      </w:r>
      <w:r w:rsidR="00081338" w:rsidRPr="00C0729D">
        <w:rPr>
          <w:rFonts w:ascii="Arial" w:hAnsi="Arial" w:cs="Arial"/>
        </w:rPr>
        <w:t>IPM Sri Lanka</w:t>
      </w:r>
      <w:r w:rsidR="006F7529" w:rsidRPr="00C0729D">
        <w:rPr>
          <w:rFonts w:ascii="Arial" w:hAnsi="Arial" w:cs="Arial"/>
        </w:rPr>
        <w:t>)</w:t>
      </w:r>
    </w:p>
    <w:p w:rsidR="00553DC2" w:rsidRPr="00C0729D" w:rsidRDefault="007B5151" w:rsidP="00E34415">
      <w:pPr>
        <w:numPr>
          <w:ilvl w:val="0"/>
          <w:numId w:val="30"/>
        </w:numPr>
        <w:spacing w:after="0" w:line="240" w:lineRule="auto"/>
        <w:rPr>
          <w:rFonts w:ascii="Arial" w:hAnsi="Arial" w:cs="Arial"/>
          <w:cs/>
        </w:rPr>
      </w:pPr>
      <w:r w:rsidRPr="00C0729D">
        <w:rPr>
          <w:rFonts w:ascii="Arial" w:hAnsi="Arial" w:cs="Arial"/>
          <w:cs/>
        </w:rPr>
        <w:t xml:space="preserve">Completed </w:t>
      </w:r>
      <w:r w:rsidR="006F7529" w:rsidRPr="00C0729D">
        <w:rPr>
          <w:rFonts w:ascii="Arial" w:hAnsi="Arial" w:cs="Arial"/>
          <w:cs/>
        </w:rPr>
        <w:t xml:space="preserve">Certificate Course in Computer Application </w:t>
      </w:r>
      <w:r w:rsidR="006F7529" w:rsidRPr="00C0729D">
        <w:rPr>
          <w:rFonts w:ascii="Arial" w:hAnsi="Arial" w:cs="Arial"/>
        </w:rPr>
        <w:t xml:space="preserve">– </w:t>
      </w:r>
      <w:r w:rsidR="006F7529" w:rsidRPr="00C0729D">
        <w:rPr>
          <w:rFonts w:ascii="Arial" w:hAnsi="Arial" w:cs="Arial"/>
          <w:cs/>
        </w:rPr>
        <w:t>National Institute of Business Management (NIBM)</w:t>
      </w:r>
    </w:p>
    <w:p w:rsidR="00553DC2" w:rsidRPr="00553DC2" w:rsidRDefault="00553DC2" w:rsidP="00E34415">
      <w:pPr>
        <w:pStyle w:val="ListParagraph"/>
        <w:spacing w:line="240" w:lineRule="auto"/>
        <w:ind w:left="90"/>
        <w:jc w:val="both"/>
        <w:rPr>
          <w:rFonts w:ascii="Arial" w:hAnsi="Arial" w:cs="Arial"/>
          <w:b/>
        </w:rPr>
      </w:pPr>
    </w:p>
    <w:p w:rsidR="00F74FBA" w:rsidRPr="008F26EB" w:rsidRDefault="00F74FBA" w:rsidP="00E34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F26EB">
        <w:rPr>
          <w:rFonts w:ascii="Arial" w:hAnsi="Arial" w:cs="Arial"/>
          <w:b/>
        </w:rPr>
        <w:t>Academic Qualification</w:t>
      </w:r>
    </w:p>
    <w:p w:rsidR="00F74FBA" w:rsidRPr="008F26EB" w:rsidRDefault="00F74FBA" w:rsidP="00E34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4FBA" w:rsidRPr="007F71E4" w:rsidRDefault="00F74FBA" w:rsidP="00E34415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</w:rPr>
      </w:pPr>
      <w:r w:rsidRPr="007F71E4">
        <w:rPr>
          <w:rFonts w:ascii="Arial" w:hAnsi="Arial" w:cs="Arial"/>
          <w:b/>
        </w:rPr>
        <w:t>G.C.E Advanced Level Examination (201</w:t>
      </w:r>
      <w:r w:rsidR="004F15EF" w:rsidRPr="007F71E4">
        <w:rPr>
          <w:rFonts w:ascii="Arial" w:hAnsi="Arial" w:cs="Arial"/>
          <w:b/>
        </w:rPr>
        <w:t>4</w:t>
      </w:r>
      <w:r w:rsidRPr="007F71E4">
        <w:rPr>
          <w:rFonts w:ascii="Arial" w:hAnsi="Arial" w:cs="Arial"/>
          <w:b/>
        </w:rPr>
        <w:t>)</w:t>
      </w:r>
      <w:r w:rsidR="00CA104D" w:rsidRPr="007F71E4">
        <w:rPr>
          <w:rFonts w:ascii="Arial" w:hAnsi="Arial" w:cs="Arial"/>
          <w:b/>
        </w:rPr>
        <w:t xml:space="preserve"> – Kandy Girls’ High School</w:t>
      </w:r>
    </w:p>
    <w:p w:rsidR="007F71E4" w:rsidRPr="007F71E4" w:rsidRDefault="007F71E4" w:rsidP="00E34415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Higher Distinction </w:t>
      </w:r>
      <w:r w:rsidR="00E34415">
        <w:rPr>
          <w:rFonts w:ascii="Arial" w:hAnsi="Arial" w:cs="Arial"/>
        </w:rPr>
        <w:t>- Accounting</w:t>
      </w:r>
      <w:r>
        <w:rPr>
          <w:rFonts w:ascii="Arial" w:hAnsi="Arial" w:cs="Arial"/>
        </w:rPr>
        <w:t xml:space="preserve"> / Economics / Business Studies / English </w:t>
      </w:r>
    </w:p>
    <w:p w:rsidR="007B5151" w:rsidRDefault="007B5151" w:rsidP="00E34415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F74FBA" w:rsidRPr="001A23BC" w:rsidRDefault="00F74FBA" w:rsidP="00E34415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</w:rPr>
      </w:pPr>
      <w:r w:rsidRPr="001A23BC">
        <w:rPr>
          <w:rFonts w:ascii="Arial" w:hAnsi="Arial" w:cs="Arial"/>
          <w:b/>
        </w:rPr>
        <w:t xml:space="preserve">G.C.E </w:t>
      </w:r>
      <w:r w:rsidR="005E152E" w:rsidRPr="001A23BC">
        <w:rPr>
          <w:rFonts w:ascii="Arial" w:hAnsi="Arial" w:cs="Arial"/>
          <w:b/>
        </w:rPr>
        <w:t>Ordinary</w:t>
      </w:r>
      <w:r w:rsidRPr="001A23BC">
        <w:rPr>
          <w:rFonts w:ascii="Arial" w:hAnsi="Arial" w:cs="Arial"/>
          <w:b/>
        </w:rPr>
        <w:t xml:space="preserve"> Level Examination (20</w:t>
      </w:r>
      <w:r w:rsidR="004F15EF" w:rsidRPr="001A23BC">
        <w:rPr>
          <w:rFonts w:ascii="Arial" w:hAnsi="Arial" w:cs="Arial"/>
          <w:b/>
        </w:rPr>
        <w:t>11</w:t>
      </w:r>
      <w:r w:rsidRPr="001A23BC">
        <w:rPr>
          <w:rFonts w:ascii="Arial" w:hAnsi="Arial" w:cs="Arial"/>
          <w:b/>
        </w:rPr>
        <w:t>)</w:t>
      </w:r>
      <w:r w:rsidR="00CA104D" w:rsidRPr="001A23BC">
        <w:rPr>
          <w:rFonts w:ascii="Arial" w:hAnsi="Arial" w:cs="Arial"/>
          <w:b/>
        </w:rPr>
        <w:t xml:space="preserve"> - Kandy Girls’ High School</w:t>
      </w:r>
    </w:p>
    <w:p w:rsidR="007F71E4" w:rsidRPr="007F71E4" w:rsidRDefault="007F71E4" w:rsidP="00E34415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Higher Distinction - English / Religion / Math</w:t>
      </w:r>
      <w:r w:rsidR="00E34415">
        <w:rPr>
          <w:rFonts w:ascii="Arial" w:hAnsi="Arial" w:cs="Arial"/>
        </w:rPr>
        <w:t>ematics</w:t>
      </w:r>
      <w:r>
        <w:rPr>
          <w:rFonts w:ascii="Arial" w:hAnsi="Arial" w:cs="Arial"/>
        </w:rPr>
        <w:t xml:space="preserve"> / Sinhala Language / History / Geography / Health</w:t>
      </w:r>
      <w:r w:rsidR="00E34415">
        <w:rPr>
          <w:rFonts w:ascii="Arial" w:hAnsi="Arial" w:cs="Arial"/>
        </w:rPr>
        <w:t xml:space="preserve"> and Physical Education</w:t>
      </w:r>
      <w:r>
        <w:rPr>
          <w:rFonts w:ascii="Arial" w:hAnsi="Arial" w:cs="Arial"/>
        </w:rPr>
        <w:t xml:space="preserve"> / Science  / Dancing</w:t>
      </w:r>
    </w:p>
    <w:p w:rsidR="00F74FBA" w:rsidRDefault="00F74FBA" w:rsidP="00E34415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E34415" w:rsidRDefault="00E34415" w:rsidP="00E34415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E34415" w:rsidRDefault="00E34415" w:rsidP="00E34415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E34415" w:rsidRDefault="00E34415" w:rsidP="00E34415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E34415" w:rsidRPr="008F26EB" w:rsidRDefault="00E34415" w:rsidP="00E34415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F74FBA" w:rsidRPr="008F26EB" w:rsidRDefault="00F74FBA" w:rsidP="00E34415">
      <w:pPr>
        <w:pStyle w:val="ListParagraph"/>
        <w:spacing w:line="240" w:lineRule="auto"/>
        <w:rPr>
          <w:rFonts w:ascii="Arial" w:hAnsi="Arial" w:cs="Arial"/>
        </w:rPr>
      </w:pPr>
    </w:p>
    <w:p w:rsidR="00F74FBA" w:rsidRPr="008F26EB" w:rsidRDefault="00F74FBA" w:rsidP="00E34415">
      <w:pPr>
        <w:spacing w:line="240" w:lineRule="auto"/>
        <w:rPr>
          <w:rFonts w:ascii="Arial" w:hAnsi="Arial" w:cs="Arial"/>
          <w:b/>
          <w:color w:val="1F497D"/>
          <w:sz w:val="28"/>
        </w:rPr>
      </w:pPr>
      <w:r w:rsidRPr="008F26EB">
        <w:rPr>
          <w:rFonts w:ascii="Arial" w:hAnsi="Arial" w:cs="Arial"/>
          <w:b/>
          <w:color w:val="1F497D"/>
          <w:sz w:val="28"/>
        </w:rPr>
        <w:lastRenderedPageBreak/>
        <w:t>COMPUTER LITERACY</w:t>
      </w:r>
    </w:p>
    <w:p w:rsidR="00F74FBA" w:rsidRPr="00C0729D" w:rsidRDefault="00F74FBA" w:rsidP="00E34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729D">
        <w:rPr>
          <w:rFonts w:ascii="Arial" w:hAnsi="Arial" w:cs="Arial"/>
        </w:rPr>
        <w:t>Conversant in below listed software:</w:t>
      </w:r>
    </w:p>
    <w:p w:rsidR="003A787D" w:rsidRPr="00C0729D" w:rsidRDefault="0069648D" w:rsidP="00E344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Expert in </w:t>
      </w:r>
      <w:ins w:id="1" w:author="Vijitha Perera Intertek" w:date="2019-05-29T13:55:00Z">
        <w:r w:rsidR="001159A1" w:rsidRPr="00C0729D">
          <w:rPr>
            <w:rFonts w:ascii="Arial" w:hAnsi="Arial" w:cs="Arial"/>
          </w:rPr>
          <w:t>Excel,</w:t>
        </w:r>
      </w:ins>
      <w:r w:rsidR="00B07AE7" w:rsidRPr="00C0729D">
        <w:rPr>
          <w:rFonts w:ascii="Arial" w:hAnsi="Arial" w:cs="Arial"/>
        </w:rPr>
        <w:t xml:space="preserve"> Word , PowerPoint and Outlook </w:t>
      </w:r>
    </w:p>
    <w:p w:rsidR="00553DC2" w:rsidRDefault="00553DC2" w:rsidP="00E34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/>
          <w:sz w:val="28"/>
        </w:rPr>
      </w:pPr>
    </w:p>
    <w:p w:rsidR="00D65C20" w:rsidRDefault="00D65C20" w:rsidP="00E34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/>
          <w:sz w:val="28"/>
        </w:rPr>
      </w:pPr>
    </w:p>
    <w:p w:rsidR="005319A7" w:rsidRDefault="00550BE3" w:rsidP="00E34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/>
          <w:sz w:val="28"/>
        </w:rPr>
      </w:pPr>
      <w:r w:rsidRPr="00550BE3">
        <w:rPr>
          <w:rFonts w:ascii="Arial" w:hAnsi="Arial" w:cs="Arial"/>
          <w:b/>
          <w:color w:val="1F497D"/>
          <w:sz w:val="28"/>
        </w:rPr>
        <w:t>PERSONAL INFORMATION</w:t>
      </w:r>
    </w:p>
    <w:p w:rsidR="00550BE3" w:rsidRPr="00C0729D" w:rsidRDefault="00550BE3" w:rsidP="00E34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/>
          <w:cs/>
        </w:rPr>
      </w:pPr>
    </w:p>
    <w:p w:rsidR="0069648D" w:rsidRDefault="005319A7" w:rsidP="00E34415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cs/>
        </w:rPr>
      </w:pPr>
      <w:r w:rsidRPr="00C0729D">
        <w:rPr>
          <w:rFonts w:ascii="Arial" w:hAnsi="Arial" w:cs="Arial"/>
          <w:cs/>
        </w:rPr>
        <w:t>Date of Birth</w:t>
      </w:r>
      <w:r w:rsidRPr="00C0729D">
        <w:rPr>
          <w:rFonts w:ascii="Arial" w:hAnsi="Arial" w:cs="Arial"/>
          <w:cs/>
        </w:rPr>
        <w:tab/>
        <w:t>: 11.02.1995</w:t>
      </w:r>
    </w:p>
    <w:p w:rsidR="00944A17" w:rsidRPr="0069648D" w:rsidRDefault="00944A17" w:rsidP="00E34415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cs/>
        </w:rPr>
        <w:t>Nationality</w:t>
      </w:r>
      <w:r>
        <w:rPr>
          <w:rFonts w:ascii="Arial" w:hAnsi="Arial" w:cs="Arial"/>
          <w:cs/>
        </w:rPr>
        <w:tab/>
      </w:r>
      <w:r>
        <w:rPr>
          <w:rFonts w:ascii="Arial" w:hAnsi="Arial" w:cs="Arial"/>
          <w:cs/>
        </w:rPr>
        <w:tab/>
        <w:t>: Sri Lankan</w:t>
      </w:r>
    </w:p>
    <w:p w:rsidR="005319A7" w:rsidRPr="00C0729D" w:rsidRDefault="005319A7" w:rsidP="00E34415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</w:rPr>
      </w:pPr>
    </w:p>
    <w:p w:rsidR="00FE0776" w:rsidRPr="00C0729D" w:rsidRDefault="00FE0776" w:rsidP="00E3441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</w:p>
    <w:sectPr w:rsidR="00FE0776" w:rsidRPr="00C0729D" w:rsidSect="00D65C20">
      <w:type w:val="continuous"/>
      <w:pgSz w:w="12240" w:h="15840"/>
      <w:pgMar w:top="900" w:right="1080" w:bottom="9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37C091" w15:done="0"/>
  <w15:commentEx w15:paraId="01531912" w15:done="0"/>
  <w15:commentEx w15:paraId="6BF58B59" w15:done="0"/>
  <w15:commentEx w15:paraId="45EFBDEF" w15:done="0"/>
  <w15:commentEx w15:paraId="19564EB8" w15:done="0"/>
  <w15:commentEx w15:paraId="1F16BAF8" w15:done="0"/>
  <w15:commentEx w15:paraId="460F7291" w15:done="0"/>
  <w15:commentEx w15:paraId="59AB008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37C091" w16cid:durableId="20990DF3"/>
  <w16cid:commentId w16cid:paraId="01531912" w16cid:durableId="2099075A"/>
  <w16cid:commentId w16cid:paraId="6BF58B59" w16cid:durableId="209905E9"/>
  <w16cid:commentId w16cid:paraId="45EFBDEF" w16cid:durableId="2099079F"/>
  <w16cid:commentId w16cid:paraId="19564EB8" w16cid:durableId="209906D5"/>
  <w16cid:commentId w16cid:paraId="1F16BAF8" w16cid:durableId="20990710"/>
  <w16cid:commentId w16cid:paraId="460F7291" w16cid:durableId="20990D33"/>
  <w16cid:commentId w16cid:paraId="59AB0089" w16cid:durableId="209907F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92A" w:rsidRDefault="0035492A" w:rsidP="00B35E6C">
      <w:pPr>
        <w:spacing w:after="0" w:line="240" w:lineRule="auto"/>
      </w:pPr>
      <w:r>
        <w:separator/>
      </w:r>
    </w:p>
  </w:endnote>
  <w:endnote w:type="continuationSeparator" w:id="1">
    <w:p w:rsidR="0035492A" w:rsidRDefault="0035492A" w:rsidP="00B3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92A" w:rsidRDefault="0035492A" w:rsidP="00B35E6C">
      <w:pPr>
        <w:spacing w:after="0" w:line="240" w:lineRule="auto"/>
      </w:pPr>
      <w:r>
        <w:separator/>
      </w:r>
    </w:p>
  </w:footnote>
  <w:footnote w:type="continuationSeparator" w:id="1">
    <w:p w:rsidR="0035492A" w:rsidRDefault="0035492A" w:rsidP="00B35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437"/>
    <w:multiLevelType w:val="hybridMultilevel"/>
    <w:tmpl w:val="698E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068BE"/>
    <w:multiLevelType w:val="hybridMultilevel"/>
    <w:tmpl w:val="82DE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F2878"/>
    <w:multiLevelType w:val="hybridMultilevel"/>
    <w:tmpl w:val="9E2EE450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119071AD"/>
    <w:multiLevelType w:val="hybridMultilevel"/>
    <w:tmpl w:val="86E0D618"/>
    <w:lvl w:ilvl="0" w:tplc="409AAEA6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64620BE"/>
    <w:multiLevelType w:val="hybridMultilevel"/>
    <w:tmpl w:val="F2820E4A"/>
    <w:lvl w:ilvl="0" w:tplc="0206E7D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67D63A8"/>
    <w:multiLevelType w:val="hybridMultilevel"/>
    <w:tmpl w:val="AD5C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C3CF8"/>
    <w:multiLevelType w:val="hybridMultilevel"/>
    <w:tmpl w:val="8186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72216"/>
    <w:multiLevelType w:val="hybridMultilevel"/>
    <w:tmpl w:val="C3EE0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5737C"/>
    <w:multiLevelType w:val="hybridMultilevel"/>
    <w:tmpl w:val="3A401A28"/>
    <w:lvl w:ilvl="0" w:tplc="1B944B32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21E16B55"/>
    <w:multiLevelType w:val="hybridMultilevel"/>
    <w:tmpl w:val="30904F1A"/>
    <w:lvl w:ilvl="0" w:tplc="A83CB8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E3E8F"/>
    <w:multiLevelType w:val="hybridMultilevel"/>
    <w:tmpl w:val="01DC9822"/>
    <w:lvl w:ilvl="0" w:tplc="38207C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F0704"/>
    <w:multiLevelType w:val="hybridMultilevel"/>
    <w:tmpl w:val="BB92466C"/>
    <w:lvl w:ilvl="0" w:tplc="991067A8">
      <w:numFmt w:val="bullet"/>
      <w:lvlText w:val="-"/>
      <w:lvlJc w:val="left"/>
      <w:pPr>
        <w:ind w:left="1314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12">
    <w:nsid w:val="31694F5B"/>
    <w:multiLevelType w:val="hybridMultilevel"/>
    <w:tmpl w:val="CF9E9C50"/>
    <w:lvl w:ilvl="0" w:tplc="D2CC51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C4A8F"/>
    <w:multiLevelType w:val="hybridMultilevel"/>
    <w:tmpl w:val="31F8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34FC3"/>
    <w:multiLevelType w:val="multilevel"/>
    <w:tmpl w:val="3F7C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4908B2"/>
    <w:multiLevelType w:val="hybridMultilevel"/>
    <w:tmpl w:val="A23EC7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A06F84"/>
    <w:multiLevelType w:val="hybridMultilevel"/>
    <w:tmpl w:val="7CAC66FC"/>
    <w:lvl w:ilvl="0" w:tplc="64B4E0B8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44535C7E"/>
    <w:multiLevelType w:val="hybridMultilevel"/>
    <w:tmpl w:val="18F4919A"/>
    <w:lvl w:ilvl="0" w:tplc="991067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31E2F"/>
    <w:multiLevelType w:val="hybridMultilevel"/>
    <w:tmpl w:val="4D38B920"/>
    <w:lvl w:ilvl="0" w:tplc="991067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20BFF"/>
    <w:multiLevelType w:val="hybridMultilevel"/>
    <w:tmpl w:val="CBBC6144"/>
    <w:lvl w:ilvl="0" w:tplc="1DF0FC62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>
    <w:nsid w:val="4BF543EB"/>
    <w:multiLevelType w:val="hybridMultilevel"/>
    <w:tmpl w:val="C1846C9E"/>
    <w:lvl w:ilvl="0" w:tplc="991067A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793177"/>
    <w:multiLevelType w:val="hybridMultilevel"/>
    <w:tmpl w:val="C4AE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94185"/>
    <w:multiLevelType w:val="hybridMultilevel"/>
    <w:tmpl w:val="1AA2F8B8"/>
    <w:lvl w:ilvl="0" w:tplc="FED276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AC05F8"/>
    <w:multiLevelType w:val="hybridMultilevel"/>
    <w:tmpl w:val="699C2008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6DB61EF7"/>
    <w:multiLevelType w:val="hybridMultilevel"/>
    <w:tmpl w:val="CF4E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1076D4"/>
    <w:multiLevelType w:val="hybridMultilevel"/>
    <w:tmpl w:val="A5B80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87717"/>
    <w:multiLevelType w:val="hybridMultilevel"/>
    <w:tmpl w:val="20409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770DA5"/>
    <w:multiLevelType w:val="hybridMultilevel"/>
    <w:tmpl w:val="13A4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B22B22"/>
    <w:multiLevelType w:val="hybridMultilevel"/>
    <w:tmpl w:val="F460C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F025C9"/>
    <w:multiLevelType w:val="hybridMultilevel"/>
    <w:tmpl w:val="9050B308"/>
    <w:lvl w:ilvl="0" w:tplc="C14C34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E2B63"/>
    <w:multiLevelType w:val="hybridMultilevel"/>
    <w:tmpl w:val="63644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3540F6"/>
    <w:multiLevelType w:val="hybridMultilevel"/>
    <w:tmpl w:val="E2B6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2"/>
  </w:num>
  <w:num w:numId="4">
    <w:abstractNumId w:val="4"/>
  </w:num>
  <w:num w:numId="5">
    <w:abstractNumId w:val="16"/>
  </w:num>
  <w:num w:numId="6">
    <w:abstractNumId w:val="19"/>
  </w:num>
  <w:num w:numId="7">
    <w:abstractNumId w:val="8"/>
  </w:num>
  <w:num w:numId="8">
    <w:abstractNumId w:val="12"/>
  </w:num>
  <w:num w:numId="9">
    <w:abstractNumId w:val="9"/>
  </w:num>
  <w:num w:numId="10">
    <w:abstractNumId w:val="29"/>
  </w:num>
  <w:num w:numId="11">
    <w:abstractNumId w:val="13"/>
  </w:num>
  <w:num w:numId="12">
    <w:abstractNumId w:val="31"/>
  </w:num>
  <w:num w:numId="13">
    <w:abstractNumId w:val="30"/>
  </w:num>
  <w:num w:numId="14">
    <w:abstractNumId w:val="24"/>
  </w:num>
  <w:num w:numId="15">
    <w:abstractNumId w:val="21"/>
  </w:num>
  <w:num w:numId="16">
    <w:abstractNumId w:val="23"/>
  </w:num>
  <w:num w:numId="17">
    <w:abstractNumId w:val="2"/>
  </w:num>
  <w:num w:numId="18">
    <w:abstractNumId w:val="28"/>
  </w:num>
  <w:num w:numId="19">
    <w:abstractNumId w:val="25"/>
  </w:num>
  <w:num w:numId="20">
    <w:abstractNumId w:val="15"/>
  </w:num>
  <w:num w:numId="21">
    <w:abstractNumId w:val="1"/>
  </w:num>
  <w:num w:numId="22">
    <w:abstractNumId w:val="17"/>
  </w:num>
  <w:num w:numId="23">
    <w:abstractNumId w:val="18"/>
  </w:num>
  <w:num w:numId="24">
    <w:abstractNumId w:val="20"/>
  </w:num>
  <w:num w:numId="25">
    <w:abstractNumId w:val="11"/>
  </w:num>
  <w:num w:numId="26">
    <w:abstractNumId w:val="6"/>
  </w:num>
  <w:num w:numId="27">
    <w:abstractNumId w:val="26"/>
  </w:num>
  <w:num w:numId="28">
    <w:abstractNumId w:val="7"/>
  </w:num>
  <w:num w:numId="29">
    <w:abstractNumId w:val="0"/>
  </w:num>
  <w:num w:numId="30">
    <w:abstractNumId w:val="27"/>
  </w:num>
  <w:num w:numId="31">
    <w:abstractNumId w:val="5"/>
  </w:num>
  <w:num w:numId="32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jitha Perera Intertek">
    <w15:presenceInfo w15:providerId="AD" w15:userId="S-1-5-21-496638359-3079552538-3713535270-12705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87D"/>
    <w:rsid w:val="00010FEA"/>
    <w:rsid w:val="00012CC4"/>
    <w:rsid w:val="00031D1E"/>
    <w:rsid w:val="00054A38"/>
    <w:rsid w:val="00062135"/>
    <w:rsid w:val="00081338"/>
    <w:rsid w:val="000819C9"/>
    <w:rsid w:val="00086424"/>
    <w:rsid w:val="000B16B9"/>
    <w:rsid w:val="000C1B42"/>
    <w:rsid w:val="000C285F"/>
    <w:rsid w:val="000D6202"/>
    <w:rsid w:val="000E22EC"/>
    <w:rsid w:val="000E6D90"/>
    <w:rsid w:val="00104289"/>
    <w:rsid w:val="00105192"/>
    <w:rsid w:val="001159A1"/>
    <w:rsid w:val="00173586"/>
    <w:rsid w:val="00176816"/>
    <w:rsid w:val="001854DA"/>
    <w:rsid w:val="001A23BC"/>
    <w:rsid w:val="0024088C"/>
    <w:rsid w:val="00267110"/>
    <w:rsid w:val="0027215D"/>
    <w:rsid w:val="00280BE0"/>
    <w:rsid w:val="00290AB1"/>
    <w:rsid w:val="002961EE"/>
    <w:rsid w:val="002C2ABA"/>
    <w:rsid w:val="002E0BF0"/>
    <w:rsid w:val="00310D82"/>
    <w:rsid w:val="00327FE3"/>
    <w:rsid w:val="0035492A"/>
    <w:rsid w:val="0036322E"/>
    <w:rsid w:val="0038189E"/>
    <w:rsid w:val="00391B6D"/>
    <w:rsid w:val="0039550A"/>
    <w:rsid w:val="003A787D"/>
    <w:rsid w:val="0041036A"/>
    <w:rsid w:val="00451EE2"/>
    <w:rsid w:val="0045632A"/>
    <w:rsid w:val="00457FE7"/>
    <w:rsid w:val="004722B7"/>
    <w:rsid w:val="00473325"/>
    <w:rsid w:val="00481192"/>
    <w:rsid w:val="004A3BD8"/>
    <w:rsid w:val="004C195F"/>
    <w:rsid w:val="004C70BE"/>
    <w:rsid w:val="004C78DF"/>
    <w:rsid w:val="004F15EF"/>
    <w:rsid w:val="00525231"/>
    <w:rsid w:val="005315E7"/>
    <w:rsid w:val="005319A7"/>
    <w:rsid w:val="0053606F"/>
    <w:rsid w:val="00550BE3"/>
    <w:rsid w:val="00553DC2"/>
    <w:rsid w:val="00567144"/>
    <w:rsid w:val="005E152E"/>
    <w:rsid w:val="005E2A83"/>
    <w:rsid w:val="00665543"/>
    <w:rsid w:val="00673236"/>
    <w:rsid w:val="00673C09"/>
    <w:rsid w:val="00686BF2"/>
    <w:rsid w:val="0069648D"/>
    <w:rsid w:val="006F7529"/>
    <w:rsid w:val="007021E1"/>
    <w:rsid w:val="00703CF8"/>
    <w:rsid w:val="007212E9"/>
    <w:rsid w:val="007555C1"/>
    <w:rsid w:val="007676B2"/>
    <w:rsid w:val="00795FF3"/>
    <w:rsid w:val="007B5151"/>
    <w:rsid w:val="007F134A"/>
    <w:rsid w:val="007F71E4"/>
    <w:rsid w:val="00804459"/>
    <w:rsid w:val="0081420E"/>
    <w:rsid w:val="00831093"/>
    <w:rsid w:val="00831106"/>
    <w:rsid w:val="00831EE6"/>
    <w:rsid w:val="0084677C"/>
    <w:rsid w:val="008A5D56"/>
    <w:rsid w:val="008B5274"/>
    <w:rsid w:val="008E4139"/>
    <w:rsid w:val="008F26EB"/>
    <w:rsid w:val="0092462D"/>
    <w:rsid w:val="009340D0"/>
    <w:rsid w:val="00940B4C"/>
    <w:rsid w:val="00944A17"/>
    <w:rsid w:val="00991474"/>
    <w:rsid w:val="00992D38"/>
    <w:rsid w:val="009B41D1"/>
    <w:rsid w:val="00A61871"/>
    <w:rsid w:val="00A8262E"/>
    <w:rsid w:val="00A947BD"/>
    <w:rsid w:val="00A95A31"/>
    <w:rsid w:val="00AC2608"/>
    <w:rsid w:val="00B07AE7"/>
    <w:rsid w:val="00B10D58"/>
    <w:rsid w:val="00B35B3E"/>
    <w:rsid w:val="00B35E6C"/>
    <w:rsid w:val="00B60A06"/>
    <w:rsid w:val="00B869D0"/>
    <w:rsid w:val="00B9112B"/>
    <w:rsid w:val="00BD2676"/>
    <w:rsid w:val="00C0729D"/>
    <w:rsid w:val="00C34FA0"/>
    <w:rsid w:val="00C434EF"/>
    <w:rsid w:val="00C67FAD"/>
    <w:rsid w:val="00C873E7"/>
    <w:rsid w:val="00CA104D"/>
    <w:rsid w:val="00CA7AAE"/>
    <w:rsid w:val="00CE5B8F"/>
    <w:rsid w:val="00CE61E8"/>
    <w:rsid w:val="00D65C20"/>
    <w:rsid w:val="00D81E6C"/>
    <w:rsid w:val="00DA4B8C"/>
    <w:rsid w:val="00DC1D5A"/>
    <w:rsid w:val="00DE2FB9"/>
    <w:rsid w:val="00DF1673"/>
    <w:rsid w:val="00E34415"/>
    <w:rsid w:val="00E71E64"/>
    <w:rsid w:val="00E828B1"/>
    <w:rsid w:val="00E913C4"/>
    <w:rsid w:val="00E95B73"/>
    <w:rsid w:val="00EA6F72"/>
    <w:rsid w:val="00EC33A9"/>
    <w:rsid w:val="00EC4B0F"/>
    <w:rsid w:val="00EC6B31"/>
    <w:rsid w:val="00EE31C5"/>
    <w:rsid w:val="00EE3598"/>
    <w:rsid w:val="00EE6DBD"/>
    <w:rsid w:val="00EF7B9A"/>
    <w:rsid w:val="00F07399"/>
    <w:rsid w:val="00F30884"/>
    <w:rsid w:val="00F3306D"/>
    <w:rsid w:val="00F346CE"/>
    <w:rsid w:val="00F6554D"/>
    <w:rsid w:val="00F736DF"/>
    <w:rsid w:val="00F74FBA"/>
    <w:rsid w:val="00FA69C2"/>
    <w:rsid w:val="00FB71E4"/>
    <w:rsid w:val="00FE0776"/>
    <w:rsid w:val="00FE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D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A78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787D"/>
    <w:pPr>
      <w:ind w:left="720"/>
      <w:contextualSpacing/>
    </w:pPr>
  </w:style>
  <w:style w:type="table" w:styleId="TableGrid">
    <w:name w:val="Table Grid"/>
    <w:basedOn w:val="TableNormal"/>
    <w:uiPriority w:val="59"/>
    <w:rsid w:val="003A78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7529"/>
    <w:rPr>
      <w:sz w:val="22"/>
      <w:szCs w:val="22"/>
      <w:lang w:bidi="si-LK"/>
    </w:rPr>
  </w:style>
  <w:style w:type="paragraph" w:customStyle="1" w:styleId="Default">
    <w:name w:val="Default"/>
    <w:rsid w:val="000C1B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7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F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F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F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5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E6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35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E6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D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A78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787D"/>
    <w:pPr>
      <w:ind w:left="720"/>
      <w:contextualSpacing/>
    </w:pPr>
  </w:style>
  <w:style w:type="table" w:styleId="TableGrid">
    <w:name w:val="Table Grid"/>
    <w:basedOn w:val="TableNormal"/>
    <w:uiPriority w:val="59"/>
    <w:rsid w:val="003A78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7529"/>
    <w:rPr>
      <w:sz w:val="22"/>
      <w:szCs w:val="22"/>
      <w:lang w:bidi="si-LK"/>
    </w:rPr>
  </w:style>
  <w:style w:type="paragraph" w:customStyle="1" w:styleId="Default">
    <w:name w:val="Default"/>
    <w:rsid w:val="000C1B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7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F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F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F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5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E6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35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E6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hani.392385@2freemail.com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09A56-6380-44B6-A61B-3ACE6DE7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4466</CharactersWithSpaces>
  <SharedDoc>false</SharedDoc>
  <HLinks>
    <vt:vector size="24" baseType="variant">
      <vt:variant>
        <vt:i4>589933</vt:i4>
      </vt:variant>
      <vt:variant>
        <vt:i4>9</vt:i4>
      </vt:variant>
      <vt:variant>
        <vt:i4>0</vt:i4>
      </vt:variant>
      <vt:variant>
        <vt:i4>5</vt:i4>
      </vt:variant>
      <vt:variant>
        <vt:lpwstr>mailto:dilshan.lankathilaka@ndbbank.com</vt:lpwstr>
      </vt:variant>
      <vt:variant>
        <vt:lpwstr/>
      </vt:variant>
      <vt:variant>
        <vt:i4>6553685</vt:i4>
      </vt:variant>
      <vt:variant>
        <vt:i4>6</vt:i4>
      </vt:variant>
      <vt:variant>
        <vt:i4>0</vt:i4>
      </vt:variant>
      <vt:variant>
        <vt:i4>5</vt:i4>
      </vt:variant>
      <vt:variant>
        <vt:lpwstr>mailto:rohithaa@srilankainsurance.com</vt:lpwstr>
      </vt:variant>
      <vt:variant>
        <vt:lpwstr/>
      </vt:variant>
      <vt:variant>
        <vt:i4>4259878</vt:i4>
      </vt:variant>
      <vt:variant>
        <vt:i4>3</vt:i4>
      </vt:variant>
      <vt:variant>
        <vt:i4>0</vt:i4>
      </vt:variant>
      <vt:variant>
        <vt:i4>5</vt:i4>
      </vt:variant>
      <vt:variant>
        <vt:lpwstr>mailto:vijitha.perera@intertek.com</vt:lpwstr>
      </vt:variant>
      <vt:variant>
        <vt:lpwstr/>
      </vt:variant>
      <vt:variant>
        <vt:i4>3932178</vt:i4>
      </vt:variant>
      <vt:variant>
        <vt:i4>0</vt:i4>
      </vt:variant>
      <vt:variant>
        <vt:i4>0</vt:i4>
      </vt:variant>
      <vt:variant>
        <vt:i4>5</vt:i4>
      </vt:variant>
      <vt:variant>
        <vt:lpwstr>mailto:deshaniavindika95@gmail.com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</dc:creator>
  <cp:lastModifiedBy>Visitor1</cp:lastModifiedBy>
  <cp:revision>2</cp:revision>
  <cp:lastPrinted>2017-12-19T05:06:00Z</cp:lastPrinted>
  <dcterms:created xsi:type="dcterms:W3CDTF">2019-07-03T10:58:00Z</dcterms:created>
  <dcterms:modified xsi:type="dcterms:W3CDTF">2019-07-03T10:58:00Z</dcterms:modified>
</cp:coreProperties>
</file>